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F0" w:rsidRPr="0014746B" w:rsidRDefault="003C62F0" w:rsidP="003C62F0">
      <w:pPr>
        <w:tabs>
          <w:tab w:val="left" w:pos="1290"/>
        </w:tabs>
        <w:spacing w:after="0"/>
        <w:rPr>
          <w:rFonts w:ascii="Arial" w:hAnsi="Arial" w:cs="Arial"/>
          <w:sz w:val="21"/>
          <w:szCs w:val="21"/>
          <w:lang w:val="el-GR"/>
        </w:rPr>
      </w:pPr>
    </w:p>
    <w:p w:rsidR="00960ABB" w:rsidRPr="00694B6C" w:rsidRDefault="00960ABB" w:rsidP="00960ABB">
      <w:pPr>
        <w:pBdr>
          <w:top w:val="single" w:sz="4" w:space="1" w:color="auto"/>
          <w:left w:val="single" w:sz="4" w:space="4" w:color="auto"/>
          <w:bottom w:val="single" w:sz="4" w:space="0" w:color="auto"/>
          <w:right w:val="single" w:sz="4" w:space="4" w:color="auto"/>
        </w:pBdr>
        <w:jc w:val="center"/>
        <w:rPr>
          <w:rFonts w:ascii="Arial" w:eastAsia="Batang" w:hAnsi="Arial" w:cs="Arial"/>
          <w:b/>
          <w:i/>
          <w:iCs/>
          <w:color w:val="800000"/>
          <w:sz w:val="21"/>
          <w:szCs w:val="21"/>
          <w:lang w:val="el-GR"/>
        </w:rPr>
      </w:pPr>
    </w:p>
    <w:p w:rsidR="00960ABB" w:rsidRPr="00960ABB" w:rsidRDefault="00960ABB" w:rsidP="00960ABB">
      <w:pPr>
        <w:pBdr>
          <w:top w:val="single" w:sz="4" w:space="1" w:color="auto"/>
          <w:left w:val="single" w:sz="4" w:space="4" w:color="auto"/>
          <w:bottom w:val="single" w:sz="4" w:space="0" w:color="auto"/>
          <w:right w:val="single" w:sz="4" w:space="4" w:color="auto"/>
        </w:pBdr>
        <w:rPr>
          <w:rFonts w:ascii="Arial" w:eastAsia="Batang" w:hAnsi="Arial" w:cs="Arial"/>
          <w:b/>
          <w:i/>
          <w:iCs/>
          <w:color w:val="800000"/>
          <w:sz w:val="21"/>
          <w:szCs w:val="21"/>
          <w:lang w:val="el-GR"/>
        </w:rPr>
      </w:pPr>
      <w:r>
        <w:rPr>
          <w:rFonts w:ascii="Arial" w:eastAsia="Batang" w:hAnsi="Arial" w:cs="Arial"/>
          <w:b/>
          <w:iCs/>
          <w:noProof/>
          <w:sz w:val="21"/>
          <w:szCs w:val="21"/>
          <w:lang w:eastAsia="en-GB"/>
        </w:rPr>
        <w:drawing>
          <wp:inline distT="0" distB="0" distL="0" distR="0">
            <wp:extent cx="5142865" cy="2562860"/>
            <wp:effectExtent l="19050" t="0" r="635" b="0"/>
            <wp:docPr id="3" name="Εικόνα 3" descr="img1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_21"/>
                    <pic:cNvPicPr>
                      <a:picLocks noChangeAspect="1" noChangeArrowheads="1"/>
                    </pic:cNvPicPr>
                  </pic:nvPicPr>
                  <pic:blipFill>
                    <a:blip r:embed="rId8" cstate="print"/>
                    <a:srcRect/>
                    <a:stretch>
                      <a:fillRect/>
                    </a:stretch>
                  </pic:blipFill>
                  <pic:spPr bwMode="auto">
                    <a:xfrm>
                      <a:off x="0" y="0"/>
                      <a:ext cx="5142865" cy="2562860"/>
                    </a:xfrm>
                    <a:prstGeom prst="rect">
                      <a:avLst/>
                    </a:prstGeom>
                    <a:noFill/>
                    <a:ln w="9525">
                      <a:noFill/>
                      <a:miter lim="800000"/>
                      <a:headEnd/>
                      <a:tailEnd/>
                    </a:ln>
                  </pic:spPr>
                </pic:pic>
              </a:graphicData>
            </a:graphic>
          </wp:inline>
        </w:drawing>
      </w:r>
    </w:p>
    <w:p w:rsidR="00960ABB" w:rsidRPr="00694B6C" w:rsidRDefault="00960ABB" w:rsidP="00960ABB">
      <w:pPr>
        <w:pBdr>
          <w:top w:val="single" w:sz="4" w:space="1" w:color="auto"/>
          <w:left w:val="single" w:sz="4" w:space="4" w:color="auto"/>
          <w:bottom w:val="single" w:sz="4" w:space="0" w:color="auto"/>
          <w:right w:val="single" w:sz="4" w:space="4" w:color="auto"/>
        </w:pBdr>
        <w:jc w:val="center"/>
        <w:rPr>
          <w:rFonts w:ascii="Arial" w:eastAsia="Batang" w:hAnsi="Arial" w:cs="Arial"/>
          <w:b/>
          <w:i/>
          <w:color w:val="800000"/>
          <w:sz w:val="21"/>
          <w:szCs w:val="21"/>
          <w:u w:val="single"/>
        </w:rPr>
      </w:pPr>
    </w:p>
    <w:p w:rsidR="00960ABB" w:rsidRPr="00694B6C" w:rsidRDefault="00960ABB" w:rsidP="00960ABB">
      <w:pPr>
        <w:rPr>
          <w:rFonts w:ascii="Arial" w:eastAsia="Batang" w:hAnsi="Arial" w:cs="Arial"/>
          <w:b/>
          <w:i/>
          <w:iCs/>
          <w:color w:val="999999"/>
          <w:sz w:val="21"/>
          <w:szCs w:val="21"/>
          <w:lang w:val="el-GR"/>
        </w:rPr>
      </w:pPr>
    </w:p>
    <w:p w:rsidR="00960ABB" w:rsidRPr="00694B6C"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993300"/>
          <w:sz w:val="21"/>
          <w:szCs w:val="21"/>
          <w:lang w:val="el-GR"/>
        </w:rPr>
      </w:pPr>
    </w:p>
    <w:p w:rsidR="00960ABB"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800000"/>
          <w:sz w:val="56"/>
          <w:szCs w:val="56"/>
          <w:lang w:val="el-GR"/>
        </w:rPr>
      </w:pPr>
      <w:r w:rsidRPr="005C0338">
        <w:rPr>
          <w:rFonts w:ascii="Arial" w:eastAsia="Batang" w:hAnsi="Arial" w:cs="Arial"/>
          <w:b/>
          <w:i/>
          <w:iCs/>
          <w:color w:val="800000"/>
          <w:sz w:val="56"/>
          <w:szCs w:val="56"/>
          <w:lang w:val="el-GR"/>
        </w:rPr>
        <w:t>“ΑΝΑΠΤΥΞΗ ΕΦΑΡΜΟΓΩΝ ΣΕ ΠΡΟΓΡΑΜΜΑΤΙΣΤΙΚΟ ΠΕΡΙΒΑΛΛΟΝ”</w:t>
      </w:r>
    </w:p>
    <w:p w:rsidR="00960ABB"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800000"/>
          <w:sz w:val="56"/>
          <w:szCs w:val="56"/>
          <w:lang w:val="el-GR"/>
        </w:rPr>
      </w:pPr>
      <w:r>
        <w:rPr>
          <w:rFonts w:ascii="Arial" w:eastAsia="Batang" w:hAnsi="Arial" w:cs="Arial"/>
          <w:b/>
          <w:i/>
          <w:iCs/>
          <w:color w:val="800000"/>
          <w:sz w:val="56"/>
          <w:szCs w:val="56"/>
          <w:lang w:val="el-GR"/>
        </w:rPr>
        <w:t>ΣΥΜΠΛΗΡΩΜΑΤΙΚΟ ΥΛΙΚΟ</w:t>
      </w:r>
    </w:p>
    <w:p w:rsidR="00960ABB" w:rsidRPr="00960ABB"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800000"/>
          <w:sz w:val="56"/>
          <w:szCs w:val="56"/>
          <w:lang w:val="el-GR"/>
        </w:rPr>
      </w:pPr>
      <w:r>
        <w:rPr>
          <w:rFonts w:ascii="Arial" w:eastAsia="Batang" w:hAnsi="Arial" w:cs="Arial"/>
          <w:b/>
          <w:i/>
          <w:iCs/>
          <w:color w:val="800000"/>
          <w:sz w:val="56"/>
          <w:szCs w:val="56"/>
          <w:lang w:val="el-GR"/>
        </w:rPr>
        <w:t xml:space="preserve"> ΝΕΑ ΥΛΗ 2019-2020</w:t>
      </w:r>
    </w:p>
    <w:p w:rsidR="00960ABB" w:rsidRPr="005C0338" w:rsidRDefault="00960ABB" w:rsidP="00960ABB">
      <w:pPr>
        <w:pBdr>
          <w:top w:val="single" w:sz="4" w:space="1" w:color="auto"/>
          <w:left w:val="single" w:sz="4" w:space="4" w:color="auto"/>
          <w:bottom w:val="single" w:sz="4" w:space="1" w:color="auto"/>
          <w:right w:val="single" w:sz="4" w:space="4" w:color="auto"/>
        </w:pBdr>
        <w:jc w:val="center"/>
        <w:rPr>
          <w:rFonts w:ascii="Arial" w:eastAsia="Batang" w:hAnsi="Arial" w:cs="Arial"/>
          <w:b/>
          <w:i/>
          <w:iCs/>
          <w:color w:val="800000"/>
          <w:sz w:val="56"/>
          <w:szCs w:val="56"/>
          <w:lang w:val="el-GR"/>
        </w:rPr>
      </w:pPr>
      <w:r w:rsidRPr="005C0338">
        <w:rPr>
          <w:rFonts w:ascii="Arial" w:eastAsia="Batang" w:hAnsi="Arial" w:cs="Arial"/>
          <w:b/>
          <w:i/>
          <w:iCs/>
          <w:color w:val="800000"/>
          <w:sz w:val="56"/>
          <w:szCs w:val="56"/>
          <w:lang w:val="el-GR"/>
        </w:rPr>
        <w:t>ΒΟΗΘΗΜΑ ΜΑΘΗΤΗ</w:t>
      </w:r>
    </w:p>
    <w:p w:rsidR="00960ABB" w:rsidRPr="00694B6C" w:rsidRDefault="00960ABB" w:rsidP="00960ABB">
      <w:pPr>
        <w:rPr>
          <w:rFonts w:ascii="Arial" w:eastAsia="Batang" w:hAnsi="Arial" w:cs="Arial"/>
          <w:b/>
          <w:i/>
          <w:iCs/>
          <w:color w:val="999999"/>
          <w:sz w:val="21"/>
          <w:szCs w:val="21"/>
          <w:lang w:val="el-GR"/>
        </w:rPr>
      </w:pPr>
    </w:p>
    <w:p w:rsidR="00960ABB" w:rsidRPr="00694B6C" w:rsidRDefault="00960ABB" w:rsidP="00960ABB">
      <w:pPr>
        <w:pBdr>
          <w:top w:val="single" w:sz="4" w:space="0" w:color="auto"/>
          <w:left w:val="single" w:sz="4" w:space="4" w:color="auto"/>
          <w:bottom w:val="single" w:sz="4" w:space="1" w:color="auto"/>
          <w:right w:val="single" w:sz="4" w:space="4" w:color="auto"/>
        </w:pBdr>
        <w:jc w:val="center"/>
        <w:rPr>
          <w:rFonts w:ascii="Arial" w:eastAsia="Batang" w:hAnsi="Arial" w:cs="Arial"/>
          <w:b/>
          <w:iCs/>
          <w:sz w:val="21"/>
          <w:szCs w:val="21"/>
          <w:lang w:val="el-GR"/>
        </w:rPr>
      </w:pPr>
    </w:p>
    <w:p w:rsidR="00960ABB" w:rsidRPr="005C0338" w:rsidRDefault="00960ABB" w:rsidP="00960ABB">
      <w:pPr>
        <w:pBdr>
          <w:top w:val="single" w:sz="4" w:space="0" w:color="auto"/>
          <w:left w:val="single" w:sz="4" w:space="4" w:color="auto"/>
          <w:bottom w:val="single" w:sz="4" w:space="1" w:color="auto"/>
          <w:right w:val="single" w:sz="4" w:space="4" w:color="auto"/>
        </w:pBdr>
        <w:jc w:val="center"/>
        <w:rPr>
          <w:rFonts w:ascii="Arial" w:eastAsia="Batang" w:hAnsi="Arial" w:cs="Arial"/>
          <w:b/>
          <w:iCs/>
          <w:lang w:val="el-GR"/>
        </w:rPr>
      </w:pPr>
      <w:r w:rsidRPr="005C0338">
        <w:rPr>
          <w:rFonts w:ascii="Arial" w:eastAsia="Batang" w:hAnsi="Arial" w:cs="Arial"/>
          <w:b/>
          <w:iCs/>
          <w:lang w:val="el-GR"/>
        </w:rPr>
        <w:t>ΕΠΙΜΕΛΕΙΑ ΣΗΜΕΙΩΣΕΩΝ:  ΛΑΜΠΡΑΚΗΣ ΜΑΝΩΛΗΣ</w:t>
      </w:r>
    </w:p>
    <w:p w:rsidR="00960ABB" w:rsidRPr="005C0338" w:rsidRDefault="00960ABB" w:rsidP="00960ABB">
      <w:pPr>
        <w:pBdr>
          <w:top w:val="single" w:sz="4" w:space="0" w:color="auto"/>
          <w:left w:val="single" w:sz="4" w:space="4" w:color="auto"/>
          <w:bottom w:val="single" w:sz="4" w:space="1" w:color="auto"/>
          <w:right w:val="single" w:sz="4" w:space="4" w:color="auto"/>
        </w:pBdr>
        <w:jc w:val="center"/>
        <w:rPr>
          <w:rFonts w:ascii="Arial" w:eastAsia="Batang" w:hAnsi="Arial" w:cs="Arial"/>
          <w:b/>
          <w:iCs/>
          <w:lang w:val="el-GR"/>
        </w:rPr>
      </w:pPr>
      <w:r w:rsidRPr="005C0338">
        <w:rPr>
          <w:rFonts w:ascii="Arial" w:eastAsia="Batang" w:hAnsi="Arial" w:cs="Arial"/>
          <w:b/>
          <w:iCs/>
          <w:lang w:val="el-GR"/>
        </w:rPr>
        <w:t>(ΜΗΧΑΝΙΚΟΣ ΠΛΗΡΟΦΟΡΙΑΚΩΝ ΚΑΙ ΕΠΙΚΟΙΝΩΝΙΑΚΩΝ ΣΥΣΤΗΜΑΤΩΝ, ΜΕΤΑΠΤΥΧΙΑΚΟ ΔΙΠΛΩΜΑ ΣΤΙΣ ΤΕΧΝΟΛΟΓΙΕΣ ΔΙΚΤΥΩΝ ΥΠΟΛΟΓΙΣΤΩΝ)</w:t>
      </w:r>
    </w:p>
    <w:p w:rsidR="003C62F0" w:rsidRDefault="003C62F0" w:rsidP="003C62F0">
      <w:pPr>
        <w:rPr>
          <w:rFonts w:ascii="Arial" w:hAnsi="Arial" w:cs="Arial"/>
          <w:sz w:val="21"/>
          <w:szCs w:val="21"/>
          <w:lang w:val="el-GR" w:eastAsia="ar-SA"/>
        </w:rPr>
      </w:pPr>
    </w:p>
    <w:p w:rsidR="00D11F9B" w:rsidRPr="00694B6C" w:rsidRDefault="00D11F9B" w:rsidP="003C62F0">
      <w:pPr>
        <w:rPr>
          <w:rFonts w:ascii="Arial" w:hAnsi="Arial" w:cs="Arial"/>
          <w:sz w:val="21"/>
          <w:szCs w:val="21"/>
          <w:lang w:val="el-GR" w:eastAsia="ar-SA"/>
        </w:rPr>
      </w:pPr>
    </w:p>
    <w:p w:rsidR="003C62F0" w:rsidRPr="003C62F0" w:rsidRDefault="006A4274" w:rsidP="003C62F0">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Κεφάλαιο 1: Ανάλυση προβλήματος </w:t>
      </w:r>
    </w:p>
    <w:p w:rsidR="003C62F0" w:rsidRDefault="003C62F0" w:rsidP="003C62F0">
      <w:pPr>
        <w:jc w:val="both"/>
        <w:rPr>
          <w:rFonts w:ascii="Arial" w:eastAsia="Batang" w:hAnsi="Arial" w:cs="Arial"/>
          <w:sz w:val="21"/>
          <w:szCs w:val="21"/>
          <w:lang w:val="el-GR"/>
        </w:rPr>
      </w:pPr>
    </w:p>
    <w:p w:rsidR="006A4274" w:rsidRDefault="006A4274" w:rsidP="008A4DDA">
      <w:pPr>
        <w:pStyle w:val="a3"/>
        <w:numPr>
          <w:ilvl w:val="0"/>
          <w:numId w:val="1"/>
        </w:numPr>
        <w:spacing w:after="0"/>
        <w:jc w:val="both"/>
        <w:rPr>
          <w:rFonts w:ascii="Arial" w:eastAsia="Batang" w:hAnsi="Arial" w:cs="Arial"/>
          <w:sz w:val="21"/>
          <w:szCs w:val="21"/>
          <w:lang w:val="el-GR"/>
        </w:rPr>
      </w:pPr>
      <w:r>
        <w:rPr>
          <w:rFonts w:ascii="Arial" w:eastAsia="Batang" w:hAnsi="Arial" w:cs="Arial"/>
          <w:sz w:val="21"/>
          <w:szCs w:val="21"/>
          <w:lang w:val="el-GR"/>
        </w:rPr>
        <w:t>Να δώσετε τον ορισμό του προβλήματος.</w:t>
      </w:r>
    </w:p>
    <w:p w:rsidR="008A4DDA" w:rsidRDefault="008A4DDA" w:rsidP="008A4DDA">
      <w:pPr>
        <w:spacing w:after="0"/>
        <w:jc w:val="both"/>
        <w:rPr>
          <w:rFonts w:ascii="Arial" w:hAnsi="Arial" w:cs="Arial"/>
          <w:sz w:val="21"/>
          <w:szCs w:val="21"/>
          <w:lang w:val="el-GR"/>
        </w:rPr>
      </w:pPr>
      <w:r w:rsidRPr="008A4DDA">
        <w:rPr>
          <w:rFonts w:ascii="Arial" w:eastAsia="Batang" w:hAnsi="Arial" w:cs="Arial"/>
          <w:b/>
          <w:sz w:val="21"/>
          <w:szCs w:val="21"/>
          <w:lang w:val="el-GR"/>
        </w:rPr>
        <w:t>(Ενότητα 1.1, ορισμός)</w:t>
      </w:r>
      <w:r w:rsidRPr="008A4DDA">
        <w:rPr>
          <w:rFonts w:ascii="Arial" w:hAnsi="Arial" w:cs="Arial"/>
          <w:sz w:val="21"/>
          <w:szCs w:val="21"/>
          <w:lang w:val="el-GR"/>
        </w:rPr>
        <w:t>Με τον όρο πρόβλημα εννοείται μια κατάσταση η οποία χρήζει αντιμετώπισης, απαιτεί λύση, η δε λύση της δεν είναι ούτε γνωστή, ούτε προφανής</w:t>
      </w:r>
      <w:r>
        <w:rPr>
          <w:rFonts w:ascii="Arial" w:hAnsi="Arial" w:cs="Arial"/>
          <w:sz w:val="21"/>
          <w:szCs w:val="21"/>
          <w:lang w:val="el-GR"/>
        </w:rPr>
        <w:t>.</w:t>
      </w:r>
    </w:p>
    <w:p w:rsidR="008A4DDA" w:rsidRDefault="008A4DDA" w:rsidP="008A4DDA">
      <w:pPr>
        <w:spacing w:after="0"/>
        <w:jc w:val="both"/>
        <w:rPr>
          <w:rFonts w:ascii="Arial" w:hAnsi="Arial" w:cs="Arial"/>
          <w:sz w:val="21"/>
          <w:szCs w:val="21"/>
          <w:lang w:val="el-GR"/>
        </w:rPr>
      </w:pPr>
    </w:p>
    <w:p w:rsidR="008A4DDA" w:rsidRPr="008A4DDA" w:rsidRDefault="008A4DDA" w:rsidP="008A4DDA">
      <w:pPr>
        <w:pStyle w:val="a3"/>
        <w:numPr>
          <w:ilvl w:val="0"/>
          <w:numId w:val="1"/>
        </w:numPr>
        <w:spacing w:after="0"/>
        <w:jc w:val="both"/>
        <w:rPr>
          <w:rFonts w:ascii="Arial" w:eastAsia="Batang" w:hAnsi="Arial" w:cs="Arial"/>
          <w:b/>
          <w:sz w:val="21"/>
          <w:szCs w:val="21"/>
          <w:lang w:val="el-GR"/>
        </w:rPr>
      </w:pPr>
      <w:r>
        <w:rPr>
          <w:rFonts w:ascii="Arial" w:eastAsia="Batang" w:hAnsi="Arial" w:cs="Arial"/>
          <w:sz w:val="21"/>
          <w:szCs w:val="21"/>
          <w:lang w:val="el-GR"/>
        </w:rPr>
        <w:t xml:space="preserve">Η έννοια του προβλήματος είναι χαρακτηριστικό μόνο της εποχής μας; </w:t>
      </w:r>
    </w:p>
    <w:p w:rsidR="008A4DDA" w:rsidRDefault="008A4DDA" w:rsidP="008A4DDA">
      <w:pPr>
        <w:spacing w:after="0"/>
        <w:jc w:val="both"/>
        <w:rPr>
          <w:rFonts w:ascii="Arial" w:eastAsia="Batang" w:hAnsi="Arial" w:cs="Arial"/>
          <w:sz w:val="21"/>
          <w:szCs w:val="21"/>
          <w:lang w:val="el-GR"/>
        </w:rPr>
      </w:pPr>
      <w:r>
        <w:rPr>
          <w:rFonts w:ascii="Arial" w:eastAsia="Batang" w:hAnsi="Arial" w:cs="Arial"/>
          <w:b/>
          <w:sz w:val="21"/>
          <w:szCs w:val="21"/>
          <w:lang w:val="el-GR"/>
        </w:rPr>
        <w:t xml:space="preserve">(Ενότητα 1.1, κουκίδες) </w:t>
      </w:r>
      <w:r>
        <w:rPr>
          <w:rFonts w:ascii="Arial" w:eastAsia="Batang" w:hAnsi="Arial" w:cs="Arial"/>
          <w:sz w:val="21"/>
          <w:szCs w:val="21"/>
          <w:lang w:val="el-GR"/>
        </w:rPr>
        <w:t>Η έννοια του προβλήματος δεν είναι χαρακτηριστικό μόνο της εποχής μας, αντίθετα υφίσταται από την αρχαιότητα.</w:t>
      </w:r>
    </w:p>
    <w:p w:rsidR="008A4DDA" w:rsidRDefault="008A4DDA" w:rsidP="008A4DDA">
      <w:pPr>
        <w:spacing w:after="0"/>
        <w:jc w:val="both"/>
        <w:rPr>
          <w:rFonts w:ascii="Arial" w:eastAsia="Batang" w:hAnsi="Arial" w:cs="Arial"/>
          <w:sz w:val="21"/>
          <w:szCs w:val="21"/>
          <w:lang w:val="el-GR"/>
        </w:rPr>
      </w:pPr>
    </w:p>
    <w:p w:rsidR="008A4DDA" w:rsidRPr="008A4DDA" w:rsidRDefault="008A4DDA" w:rsidP="008A4DDA">
      <w:pPr>
        <w:pStyle w:val="a3"/>
        <w:numPr>
          <w:ilvl w:val="0"/>
          <w:numId w:val="1"/>
        </w:numPr>
        <w:spacing w:after="0"/>
        <w:jc w:val="both"/>
        <w:rPr>
          <w:rFonts w:ascii="Arial" w:eastAsia="Batang" w:hAnsi="Arial" w:cs="Arial"/>
          <w:sz w:val="21"/>
          <w:szCs w:val="21"/>
          <w:lang w:val="el-GR"/>
        </w:rPr>
      </w:pPr>
      <w:r>
        <w:rPr>
          <w:rFonts w:ascii="Arial" w:eastAsia="Batang" w:hAnsi="Arial" w:cs="Arial"/>
          <w:sz w:val="21"/>
          <w:szCs w:val="21"/>
          <w:lang w:val="el-GR"/>
        </w:rPr>
        <w:t>Περιγράψτε το πρόβλημα του έτους 2000 (</w:t>
      </w:r>
      <w:r>
        <w:rPr>
          <w:rFonts w:ascii="Arial" w:eastAsia="Batang" w:hAnsi="Arial" w:cs="Arial"/>
          <w:sz w:val="21"/>
          <w:szCs w:val="21"/>
        </w:rPr>
        <w:t>millenniumbug</w:t>
      </w:r>
      <w:r>
        <w:rPr>
          <w:rFonts w:ascii="Arial" w:eastAsia="Batang" w:hAnsi="Arial" w:cs="Arial"/>
          <w:sz w:val="21"/>
          <w:szCs w:val="21"/>
          <w:lang w:val="el-GR"/>
        </w:rPr>
        <w:t>)</w:t>
      </w:r>
      <w:r w:rsidRPr="008A4DDA">
        <w:rPr>
          <w:rFonts w:ascii="Arial" w:eastAsia="Batang" w:hAnsi="Arial" w:cs="Arial"/>
          <w:sz w:val="21"/>
          <w:szCs w:val="21"/>
          <w:lang w:val="el-GR"/>
        </w:rPr>
        <w:t>.</w:t>
      </w:r>
    </w:p>
    <w:p w:rsidR="008A4DDA" w:rsidRDefault="008A4DDA" w:rsidP="008A4DDA">
      <w:pPr>
        <w:spacing w:after="0"/>
        <w:jc w:val="both"/>
        <w:rPr>
          <w:rFonts w:ascii="Arial" w:eastAsia="Batang" w:hAnsi="Arial" w:cs="Arial"/>
          <w:sz w:val="21"/>
          <w:szCs w:val="21"/>
          <w:lang w:val="el-GR"/>
        </w:rPr>
      </w:pPr>
      <w:r w:rsidRPr="008A4DDA">
        <w:rPr>
          <w:rFonts w:ascii="Arial" w:eastAsia="Batang" w:hAnsi="Arial" w:cs="Arial"/>
          <w:b/>
          <w:sz w:val="21"/>
          <w:szCs w:val="21"/>
          <w:lang w:val="el-GR"/>
        </w:rPr>
        <w:t xml:space="preserve">(Ενότητα 1.1, παράρτημα) </w:t>
      </w:r>
      <w:r>
        <w:rPr>
          <w:rFonts w:ascii="Arial" w:eastAsia="Batang" w:hAnsi="Arial" w:cs="Arial"/>
          <w:sz w:val="21"/>
          <w:szCs w:val="21"/>
          <w:lang w:val="el-GR"/>
        </w:rPr>
        <w:t xml:space="preserve">Οι υπολογιστές για εξοικονόμηση αποθηκευτικού χώρου, αποθήκευαν τις ημερομηνίες με 2 ψηφία </w:t>
      </w:r>
      <w:r w:rsidR="006B107F">
        <w:rPr>
          <w:rFonts w:ascii="Arial" w:eastAsia="Batang" w:hAnsi="Arial" w:cs="Arial"/>
          <w:sz w:val="21"/>
          <w:szCs w:val="21"/>
          <w:lang w:val="el-GR"/>
        </w:rPr>
        <w:t xml:space="preserve">για κάθε ένα από τα τρία συστατικά της. Για παράδειγμα η ημερομηνία 15 Απριλίου 1999 </w:t>
      </w:r>
      <w:del w:id="0" w:author="Karamaoynas Polykarpos" w:date="2019-11-01T15:55:00Z">
        <w:r w:rsidR="006B107F" w:rsidDel="005A5030">
          <w:rPr>
            <w:rFonts w:ascii="Arial" w:eastAsia="Batang" w:hAnsi="Arial" w:cs="Arial"/>
            <w:sz w:val="21"/>
            <w:szCs w:val="21"/>
            <w:lang w:val="el-GR"/>
          </w:rPr>
          <w:delText>αναπαριστάται</w:delText>
        </w:r>
      </w:del>
      <w:ins w:id="1" w:author="Karamaoynas Polykarpos" w:date="2019-11-01T15:55:00Z">
        <w:r w:rsidR="005A5030">
          <w:rPr>
            <w:rFonts w:ascii="Arial" w:eastAsia="Batang" w:hAnsi="Arial" w:cs="Arial"/>
            <w:sz w:val="21"/>
            <w:szCs w:val="21"/>
            <w:lang w:val="el-GR"/>
          </w:rPr>
          <w:t>αναπαρίσταται</w:t>
        </w:r>
      </w:ins>
      <w:r w:rsidR="006B107F">
        <w:rPr>
          <w:rFonts w:ascii="Arial" w:eastAsia="Batang" w:hAnsi="Arial" w:cs="Arial"/>
          <w:sz w:val="21"/>
          <w:szCs w:val="21"/>
          <w:lang w:val="el-GR"/>
        </w:rPr>
        <w:t xml:space="preserve"> με 150499. Με τον παραπάνω τρόπο αποθήκευσης, η ημερομηνία 1 Ιανουαρίου 2000 θα είχε την μορφή 010100, γεγονός που θα αποτελούσε πρόβλημα στους υπολογισμούς που θα πραγματοποιούσαν οι υπολογιστές. </w:t>
      </w:r>
    </w:p>
    <w:p w:rsidR="006B107F" w:rsidRDefault="006B107F" w:rsidP="008A4DDA">
      <w:pPr>
        <w:spacing w:after="0"/>
        <w:jc w:val="both"/>
        <w:rPr>
          <w:rFonts w:ascii="Arial" w:eastAsia="Batang" w:hAnsi="Arial" w:cs="Arial"/>
          <w:sz w:val="21"/>
          <w:szCs w:val="21"/>
          <w:lang w:val="el-GR"/>
        </w:rPr>
      </w:pPr>
    </w:p>
    <w:p w:rsidR="006B107F" w:rsidRDefault="006B107F" w:rsidP="006B107F">
      <w:pPr>
        <w:pStyle w:val="a3"/>
        <w:numPr>
          <w:ilvl w:val="0"/>
          <w:numId w:val="1"/>
        </w:numPr>
        <w:spacing w:after="0"/>
        <w:jc w:val="both"/>
        <w:rPr>
          <w:rFonts w:ascii="Arial" w:eastAsia="Batang" w:hAnsi="Arial" w:cs="Arial"/>
          <w:sz w:val="21"/>
          <w:szCs w:val="21"/>
          <w:lang w:val="el-GR"/>
        </w:rPr>
      </w:pPr>
      <w:r>
        <w:rPr>
          <w:rFonts w:ascii="Arial" w:eastAsia="Batang" w:hAnsi="Arial" w:cs="Arial"/>
          <w:sz w:val="21"/>
          <w:szCs w:val="21"/>
          <w:lang w:val="el-GR"/>
        </w:rPr>
        <w:t xml:space="preserve">Από ποιους παράγοντες επηρεάζεται η κατανόηση ενός προβλήματος; </w:t>
      </w:r>
    </w:p>
    <w:p w:rsidR="006B107F" w:rsidRDefault="006B107F" w:rsidP="00C42036">
      <w:pPr>
        <w:autoSpaceDE w:val="0"/>
        <w:autoSpaceDN w:val="0"/>
        <w:adjustRightInd w:val="0"/>
        <w:spacing w:after="0" w:line="240" w:lineRule="auto"/>
        <w:jc w:val="both"/>
        <w:rPr>
          <w:rFonts w:ascii="Arial" w:hAnsi="Arial" w:cs="Arial"/>
          <w:sz w:val="21"/>
          <w:szCs w:val="21"/>
          <w:lang w:val="el-GR"/>
        </w:rPr>
      </w:pPr>
      <w:r w:rsidRPr="006B107F">
        <w:rPr>
          <w:rFonts w:ascii="Arial" w:eastAsia="Batang" w:hAnsi="Arial" w:cs="Arial"/>
          <w:b/>
          <w:sz w:val="21"/>
          <w:szCs w:val="21"/>
          <w:lang w:val="el-GR"/>
        </w:rPr>
        <w:t>(Ενότητα 1.2)</w:t>
      </w:r>
      <w:r w:rsidRPr="006B107F">
        <w:rPr>
          <w:rFonts w:ascii="Arial" w:hAnsi="Arial" w:cs="Arial"/>
          <w:sz w:val="21"/>
          <w:szCs w:val="21"/>
          <w:lang w:val="el-GR"/>
        </w:rPr>
        <w:t>Η κατανόηση ενός προβλήματος αποτελεί συνάρτηση δύο παραγόντων, της σωστής διατύπωσης εκ μέρους τουδημιουργού του και της αντίστοιχα σωστής ερμηνείας από τη μεριά εκείνουπου καλείται να το αντιμετωπίσει</w:t>
      </w:r>
      <w:r>
        <w:rPr>
          <w:rFonts w:ascii="Arial" w:hAnsi="Arial" w:cs="Arial"/>
          <w:sz w:val="21"/>
          <w:szCs w:val="21"/>
          <w:lang w:val="el-GR"/>
        </w:rPr>
        <w:t>.</w:t>
      </w:r>
    </w:p>
    <w:p w:rsidR="006B107F" w:rsidRDefault="006B107F" w:rsidP="006B107F">
      <w:pPr>
        <w:autoSpaceDE w:val="0"/>
        <w:autoSpaceDN w:val="0"/>
        <w:adjustRightInd w:val="0"/>
        <w:spacing w:after="0" w:line="240" w:lineRule="auto"/>
        <w:rPr>
          <w:rFonts w:ascii="Arial" w:hAnsi="Arial" w:cs="Arial"/>
          <w:sz w:val="21"/>
          <w:szCs w:val="21"/>
          <w:lang w:val="el-GR"/>
        </w:rPr>
      </w:pPr>
    </w:p>
    <w:p w:rsidR="006B107F" w:rsidRDefault="006B107F" w:rsidP="006B107F">
      <w:pPr>
        <w:pStyle w:val="a3"/>
        <w:numPr>
          <w:ilvl w:val="0"/>
          <w:numId w:val="1"/>
        </w:numPr>
        <w:autoSpaceDE w:val="0"/>
        <w:autoSpaceDN w:val="0"/>
        <w:adjustRightInd w:val="0"/>
        <w:spacing w:after="0" w:line="240" w:lineRule="auto"/>
        <w:rPr>
          <w:rFonts w:ascii="Arial" w:hAnsi="Arial" w:cs="Arial"/>
          <w:sz w:val="21"/>
          <w:szCs w:val="21"/>
          <w:lang w:val="el-GR"/>
        </w:rPr>
      </w:pPr>
      <w:r>
        <w:rPr>
          <w:rFonts w:ascii="Arial" w:hAnsi="Arial" w:cs="Arial"/>
          <w:sz w:val="21"/>
          <w:szCs w:val="21"/>
          <w:lang w:val="el-GR"/>
        </w:rPr>
        <w:t xml:space="preserve">Ποια είναι η μορφή με την οποία πρέπει να παρουσιάζεται ένα πρόβλημα; </w:t>
      </w:r>
    </w:p>
    <w:p w:rsidR="006B107F" w:rsidRPr="006B107F" w:rsidRDefault="006B107F" w:rsidP="00C42036">
      <w:pPr>
        <w:autoSpaceDE w:val="0"/>
        <w:autoSpaceDN w:val="0"/>
        <w:adjustRightInd w:val="0"/>
        <w:spacing w:after="0" w:line="240" w:lineRule="auto"/>
        <w:jc w:val="both"/>
        <w:rPr>
          <w:rFonts w:ascii="Arial" w:hAnsi="Arial" w:cs="Arial"/>
          <w:color w:val="000000"/>
          <w:sz w:val="21"/>
          <w:szCs w:val="21"/>
          <w:lang w:val="el-GR"/>
        </w:rPr>
      </w:pPr>
      <w:r w:rsidRPr="006B107F">
        <w:rPr>
          <w:rFonts w:ascii="Arial" w:hAnsi="Arial" w:cs="Arial"/>
          <w:b/>
          <w:sz w:val="21"/>
          <w:szCs w:val="21"/>
          <w:lang w:val="el-GR"/>
        </w:rPr>
        <w:t>(Ενότητα 1.2)</w:t>
      </w:r>
      <w:r w:rsidRPr="006B107F">
        <w:rPr>
          <w:rFonts w:ascii="Arial" w:hAnsi="Arial" w:cs="Arial"/>
          <w:color w:val="000000"/>
          <w:sz w:val="21"/>
          <w:szCs w:val="21"/>
          <w:lang w:val="el-GR"/>
        </w:rPr>
        <w:t>Η μορφή με την οποία παρουσιάζεται ένα πρόβλημα μπορεί να είναι οποιαδήποτε αρκεί να μπορεί να γίνει αντιληπτή από μία από τις πέντε α</w:t>
      </w:r>
      <w:r>
        <w:rPr>
          <w:rFonts w:ascii="Arial" w:hAnsi="Arial" w:cs="Arial"/>
          <w:color w:val="000000"/>
          <w:sz w:val="21"/>
          <w:szCs w:val="21"/>
          <w:lang w:val="el-GR"/>
        </w:rPr>
        <w:t>ν</w:t>
      </w:r>
      <w:r w:rsidRPr="006B107F">
        <w:rPr>
          <w:rFonts w:ascii="Arial" w:hAnsi="Arial" w:cs="Arial"/>
          <w:color w:val="000000"/>
          <w:sz w:val="21"/>
          <w:szCs w:val="21"/>
          <w:lang w:val="el-GR"/>
        </w:rPr>
        <w:t>θρώπινες αισθήσεις.</w:t>
      </w:r>
    </w:p>
    <w:p w:rsidR="003C62F0" w:rsidRDefault="003C62F0" w:rsidP="003C62F0">
      <w:pPr>
        <w:tabs>
          <w:tab w:val="left" w:pos="1290"/>
        </w:tabs>
        <w:spacing w:after="0"/>
        <w:rPr>
          <w:rFonts w:ascii="Arial" w:hAnsi="Arial" w:cs="Arial"/>
          <w:sz w:val="21"/>
          <w:szCs w:val="21"/>
          <w:lang w:val="el-GR"/>
        </w:rPr>
      </w:pPr>
    </w:p>
    <w:p w:rsidR="00B73549" w:rsidRDefault="00B73549" w:rsidP="00B73549">
      <w:pPr>
        <w:pStyle w:val="a3"/>
        <w:numPr>
          <w:ilvl w:val="0"/>
          <w:numId w:val="1"/>
        </w:numPr>
        <w:tabs>
          <w:tab w:val="left" w:pos="1290"/>
        </w:tabs>
        <w:spacing w:after="0"/>
        <w:rPr>
          <w:rFonts w:ascii="Arial" w:hAnsi="Arial" w:cs="Arial"/>
          <w:sz w:val="21"/>
          <w:szCs w:val="21"/>
          <w:lang w:val="el-GR"/>
        </w:rPr>
      </w:pPr>
      <w:r>
        <w:rPr>
          <w:rFonts w:ascii="Arial" w:hAnsi="Arial" w:cs="Arial"/>
          <w:sz w:val="21"/>
          <w:szCs w:val="21"/>
          <w:lang w:val="el-GR"/>
        </w:rPr>
        <w:t>Τι γνωρίζετε για την σαφήνεια της διατύπωσης ενός προβλήματος;</w:t>
      </w:r>
    </w:p>
    <w:p w:rsidR="003C62F0" w:rsidRDefault="00B73549" w:rsidP="00B73549">
      <w:pPr>
        <w:autoSpaceDE w:val="0"/>
        <w:autoSpaceDN w:val="0"/>
        <w:adjustRightInd w:val="0"/>
        <w:spacing w:after="0" w:line="240" w:lineRule="auto"/>
        <w:jc w:val="both"/>
        <w:rPr>
          <w:rFonts w:ascii="Arial" w:hAnsi="Arial" w:cs="Arial"/>
          <w:sz w:val="21"/>
          <w:szCs w:val="21"/>
          <w:lang w:val="el-GR"/>
        </w:rPr>
      </w:pPr>
      <w:r w:rsidRPr="00B73549">
        <w:rPr>
          <w:rFonts w:ascii="Arial" w:hAnsi="Arial" w:cs="Arial"/>
          <w:b/>
          <w:sz w:val="21"/>
          <w:szCs w:val="21"/>
          <w:lang w:val="el-GR"/>
        </w:rPr>
        <w:t xml:space="preserve">(Ενότητα 1.2 - Σαφήνεια)  </w:t>
      </w:r>
      <w:r w:rsidRPr="00B73549">
        <w:rPr>
          <w:rFonts w:ascii="Arial" w:hAnsi="Arial" w:cs="Arial"/>
          <w:sz w:val="21"/>
          <w:szCs w:val="21"/>
          <w:lang w:val="el-GR"/>
        </w:rPr>
        <w:t>Τα προβλήματα που μπορεί να κληθούμε να αντιμετωπίσουμε κατά τηδιάρκεια της ζωής μας μπορούν να αναφέρονται σε οποιοδήποτε τομέα,μπορεί να αφορούν στα μαθηματικά, στη φυσική, στη λογική, στην καθημερινή ζωή ή οτιδήποτε άλλο θα μπορούσε κάποιος να σκεφτεί Η κατανόηση ενός προβλήματος εξαρτάται σε μεγάλο βαθμό από τηνδιατύπωσή του. Οποιοδήποτε μέσο μπορεί να χρησιμοποιηθεί για να αποδοθεί η διατύπωση ενός προβλήματος. Συνηθέστερο από όλα είναι ο λόγος</w:t>
      </w:r>
      <w:r>
        <w:rPr>
          <w:rFonts w:ascii="Arial" w:hAnsi="Arial" w:cs="Arial"/>
          <w:sz w:val="21"/>
          <w:szCs w:val="21"/>
          <w:lang w:val="el-GR"/>
        </w:rPr>
        <w:t xml:space="preserve">, </w:t>
      </w:r>
      <w:r w:rsidRPr="00B73549">
        <w:rPr>
          <w:rFonts w:ascii="Arial" w:hAnsi="Arial" w:cs="Arial"/>
          <w:sz w:val="21"/>
          <w:szCs w:val="21"/>
          <w:lang w:val="el-GR"/>
        </w:rPr>
        <w:t>είτε ο προφορικός, είτε ο γραπτός. Ο λόγος σαν μέσο επικοινωνίας και συνεννόησης πρέπει να χαρακτηρίζεται από σαφήνεια. Άστοχη χρήση ορολογίας, λανθασμένη σύνταξη, είναιδύο στοιχεία που μπορούν να προκαλέσουν παρερμηνείες και παραπλανήσεις.</w:t>
      </w:r>
    </w:p>
    <w:p w:rsidR="00B73549" w:rsidRDefault="00B73549" w:rsidP="00B73549">
      <w:pPr>
        <w:autoSpaceDE w:val="0"/>
        <w:autoSpaceDN w:val="0"/>
        <w:adjustRightInd w:val="0"/>
        <w:spacing w:after="0" w:line="240" w:lineRule="auto"/>
        <w:jc w:val="both"/>
        <w:rPr>
          <w:rFonts w:ascii="Arial" w:hAnsi="Arial" w:cs="Arial"/>
          <w:sz w:val="21"/>
          <w:szCs w:val="21"/>
          <w:lang w:val="el-GR"/>
        </w:rPr>
      </w:pPr>
    </w:p>
    <w:p w:rsidR="00B73549" w:rsidRDefault="00B73549"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 xml:space="preserve">Τι γνωρίζετε για τον χώρο στον οποίο αναφέρεται ένα πρόβλημα; </w:t>
      </w:r>
    </w:p>
    <w:p w:rsidR="00B73549" w:rsidRPr="00B73549" w:rsidRDefault="00B73549" w:rsidP="00B73549">
      <w:pPr>
        <w:jc w:val="both"/>
        <w:rPr>
          <w:rFonts w:ascii="Trebuchet MS" w:hAnsi="Trebuchet MS"/>
          <w:lang w:val="el-GR"/>
        </w:rPr>
      </w:pPr>
      <w:r w:rsidRPr="00B73549">
        <w:rPr>
          <w:rFonts w:ascii="Arial" w:hAnsi="Arial" w:cs="Arial"/>
          <w:b/>
          <w:sz w:val="21"/>
          <w:szCs w:val="21"/>
          <w:lang w:val="el-GR"/>
        </w:rPr>
        <w:t>(Ενότητα 1.2 – Σαφήνεια)</w:t>
      </w:r>
      <w:r w:rsidRPr="00B73549">
        <w:rPr>
          <w:rFonts w:ascii="Arial" w:hAnsi="Arial" w:cs="Arial"/>
          <w:sz w:val="21"/>
          <w:szCs w:val="21"/>
          <w:lang w:val="el-GR"/>
        </w:rPr>
        <w:t xml:space="preserve">Σημαντικός παράγοντας για την κατανόηση ενός προβλήματος είναι η αποσαφήνιση του χώρου στον οποίο αναφέρεται. Η πληροφορία αυτή παρέχεται από την διατύπωση-δεδομένα του προβλήματος. </w:t>
      </w:r>
      <w:r w:rsidRPr="00215A43">
        <w:rPr>
          <w:rFonts w:ascii="Arial" w:hAnsi="Arial" w:cs="Arial"/>
          <w:sz w:val="21"/>
          <w:szCs w:val="21"/>
          <w:lang w:val="el-GR"/>
        </w:rPr>
        <w:t xml:space="preserve">Παράδειγμα στον χώρο: Έγραψα στο διαγώνισμα 7,5. Είναι καλός ή κακός βαθμός; </w:t>
      </w:r>
      <w:r w:rsidRPr="00B73549">
        <w:rPr>
          <w:rFonts w:ascii="Arial" w:hAnsi="Arial" w:cs="Arial"/>
          <w:sz w:val="21"/>
          <w:szCs w:val="21"/>
          <w:lang w:val="el-GR"/>
        </w:rPr>
        <w:t>Η απάντηση εξαρτάται από τον χώρο: Αν μιλάμε για πανεπιστήμιο είναι καλός!</w:t>
      </w:r>
    </w:p>
    <w:p w:rsidR="00B73549" w:rsidRDefault="00B73549" w:rsidP="00B73549">
      <w:pPr>
        <w:autoSpaceDE w:val="0"/>
        <w:autoSpaceDN w:val="0"/>
        <w:adjustRightInd w:val="0"/>
        <w:spacing w:after="0" w:line="240" w:lineRule="auto"/>
        <w:jc w:val="both"/>
        <w:rPr>
          <w:rFonts w:ascii="Arial" w:hAnsi="Arial" w:cs="Arial"/>
          <w:b/>
          <w:sz w:val="21"/>
          <w:szCs w:val="21"/>
          <w:lang w:val="el-GR"/>
        </w:rPr>
      </w:pPr>
    </w:p>
    <w:p w:rsidR="002230BE" w:rsidRDefault="002230BE"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Να δώσετε τους ορισμούς των εννοιών: δεδομένο, πληροφορία, επεξεργασία δεδομένων και να δώσετε μία διαγραμματική σχέση μεταξύ τους.</w:t>
      </w:r>
    </w:p>
    <w:p w:rsidR="002230BE" w:rsidRDefault="002230BE" w:rsidP="002230BE">
      <w:pPr>
        <w:autoSpaceDE w:val="0"/>
        <w:autoSpaceDN w:val="0"/>
        <w:adjustRightInd w:val="0"/>
        <w:spacing w:after="0" w:line="240" w:lineRule="auto"/>
        <w:jc w:val="both"/>
        <w:rPr>
          <w:rFonts w:ascii="Arial" w:hAnsi="Arial" w:cs="Arial"/>
          <w:sz w:val="21"/>
          <w:szCs w:val="21"/>
          <w:lang w:val="el-GR"/>
        </w:rPr>
      </w:pPr>
      <w:r w:rsidRPr="002230BE">
        <w:rPr>
          <w:rFonts w:ascii="Arial" w:hAnsi="Arial" w:cs="Arial"/>
          <w:b/>
          <w:sz w:val="21"/>
          <w:szCs w:val="21"/>
          <w:lang w:val="el-GR"/>
        </w:rPr>
        <w:t>(Ενότητα 1.2 – ορισμοί)</w:t>
      </w:r>
    </w:p>
    <w:p w:rsidR="00670974" w:rsidRDefault="00670974" w:rsidP="002230BE">
      <w:pPr>
        <w:autoSpaceDE w:val="0"/>
        <w:autoSpaceDN w:val="0"/>
        <w:adjustRightInd w:val="0"/>
        <w:spacing w:after="0" w:line="240" w:lineRule="auto"/>
        <w:jc w:val="both"/>
        <w:rPr>
          <w:rFonts w:ascii="Arial" w:hAnsi="Arial" w:cs="Arial"/>
          <w:sz w:val="21"/>
          <w:szCs w:val="21"/>
          <w:lang w:val="el-GR"/>
        </w:rPr>
      </w:pPr>
    </w:p>
    <w:p w:rsidR="002230BE" w:rsidRPr="002230BE" w:rsidRDefault="002230BE" w:rsidP="002230BE">
      <w:pPr>
        <w:rPr>
          <w:rFonts w:ascii="Arial" w:hAnsi="Arial" w:cs="Arial"/>
          <w:b/>
          <w:sz w:val="21"/>
          <w:szCs w:val="21"/>
          <w:lang w:val="el-GR"/>
        </w:rPr>
      </w:pPr>
      <w:r w:rsidRPr="002230BE">
        <w:rPr>
          <w:rFonts w:ascii="Arial" w:hAnsi="Arial" w:cs="Arial"/>
          <w:b/>
          <w:sz w:val="21"/>
          <w:szCs w:val="21"/>
          <w:lang w:val="el-GR"/>
        </w:rPr>
        <w:t>Δεδομένο:</w:t>
      </w:r>
      <w:r w:rsidRPr="002230BE">
        <w:rPr>
          <w:rFonts w:ascii="Arial" w:hAnsi="Arial" w:cs="Arial"/>
          <w:sz w:val="21"/>
          <w:szCs w:val="21"/>
          <w:lang w:val="el-GR"/>
        </w:rPr>
        <w:t>Οποιοδήποτε στοιχείο μπορεί να γίνει αντιληπτό από έναν τουλάχιστον παρατηρητή με μία από τις πέντε αισθήσεις του.</w:t>
      </w:r>
    </w:p>
    <w:p w:rsidR="002230BE" w:rsidRPr="00670974" w:rsidRDefault="002230BE" w:rsidP="00670974">
      <w:pPr>
        <w:jc w:val="both"/>
        <w:rPr>
          <w:rFonts w:ascii="Arial" w:hAnsi="Arial" w:cs="Arial"/>
          <w:b/>
          <w:sz w:val="21"/>
          <w:szCs w:val="21"/>
          <w:lang w:val="el-GR"/>
        </w:rPr>
      </w:pPr>
      <w:r w:rsidRPr="002230BE">
        <w:rPr>
          <w:rFonts w:ascii="Arial" w:hAnsi="Arial" w:cs="Arial"/>
          <w:b/>
          <w:sz w:val="21"/>
          <w:szCs w:val="21"/>
          <w:lang w:val="el-GR"/>
        </w:rPr>
        <w:lastRenderedPageBreak/>
        <w:t>Επεξεργασία δεδομένων:</w:t>
      </w:r>
      <w:r w:rsidRPr="002230BE">
        <w:rPr>
          <w:rFonts w:ascii="Arial" w:hAnsi="Arial" w:cs="Arial"/>
          <w:sz w:val="21"/>
          <w:szCs w:val="21"/>
          <w:lang w:val="el-GR"/>
        </w:rPr>
        <w:t>Μία διαδικασία κατά την οποία ένας μηχανισμός (π.χ. ο Η/Υ</w:t>
      </w:r>
      <w:r w:rsidR="00670974">
        <w:rPr>
          <w:rFonts w:ascii="Arial" w:hAnsi="Arial" w:cs="Arial"/>
          <w:sz w:val="21"/>
          <w:szCs w:val="21"/>
          <w:lang w:val="el-GR"/>
        </w:rPr>
        <w:t>, η ο ανθρώπινος εγκέφαλος</w:t>
      </w:r>
      <w:r w:rsidRPr="002230BE">
        <w:rPr>
          <w:rFonts w:ascii="Arial" w:hAnsi="Arial" w:cs="Arial"/>
          <w:sz w:val="21"/>
          <w:szCs w:val="21"/>
          <w:lang w:val="el-GR"/>
        </w:rPr>
        <w:t xml:space="preserve">) </w:t>
      </w:r>
      <w:r w:rsidR="00670974">
        <w:rPr>
          <w:rFonts w:ascii="Arial" w:hAnsi="Arial" w:cs="Arial"/>
          <w:sz w:val="21"/>
          <w:szCs w:val="21"/>
          <w:lang w:val="el-GR"/>
        </w:rPr>
        <w:t xml:space="preserve">δέχεται δεδομένα, </w:t>
      </w:r>
      <w:r w:rsidRPr="002230BE">
        <w:rPr>
          <w:rFonts w:ascii="Arial" w:hAnsi="Arial" w:cs="Arial"/>
          <w:sz w:val="21"/>
          <w:szCs w:val="21"/>
          <w:lang w:val="el-GR"/>
        </w:rPr>
        <w:t xml:space="preserve">κάνει πράξεις και υπολογισμούς </w:t>
      </w:r>
      <w:r w:rsidR="00670974">
        <w:rPr>
          <w:rFonts w:ascii="Arial" w:hAnsi="Arial" w:cs="Arial"/>
          <w:sz w:val="21"/>
          <w:szCs w:val="21"/>
          <w:lang w:val="el-GR"/>
        </w:rPr>
        <w:t>σύμφωνα με ένα προκαθορισμένο τρόπο και αποδίδει πληροφορίες</w:t>
      </w:r>
      <w:r w:rsidRPr="00C42036">
        <w:rPr>
          <w:rFonts w:ascii="Arial" w:hAnsi="Arial" w:cs="Arial"/>
          <w:sz w:val="21"/>
          <w:szCs w:val="21"/>
          <w:lang w:val="el-GR"/>
        </w:rPr>
        <w:t>.Για παράδειγμα: η μέση θερμοκρασία κατά τον μήνα Μάρτιο (πληροφορία), προκύπτει από τον υπολογισμό του μέσου όρου (επεξεργασία) των ημερησίων θερμοκρασιών του μήνα (δεδομένα).</w:t>
      </w:r>
    </w:p>
    <w:p w:rsidR="002230BE" w:rsidRPr="00CD46A8" w:rsidRDefault="002230BE" w:rsidP="00CD46A8">
      <w:pPr>
        <w:rPr>
          <w:rFonts w:ascii="Arial" w:hAnsi="Arial" w:cs="Arial"/>
          <w:b/>
          <w:sz w:val="21"/>
          <w:szCs w:val="21"/>
          <w:lang w:val="el-GR"/>
        </w:rPr>
      </w:pPr>
      <w:r w:rsidRPr="002230BE">
        <w:rPr>
          <w:rFonts w:ascii="Arial" w:hAnsi="Arial" w:cs="Arial"/>
          <w:b/>
          <w:sz w:val="21"/>
          <w:szCs w:val="21"/>
          <w:lang w:val="el-GR"/>
        </w:rPr>
        <w:t>Πληροφορία:</w:t>
      </w:r>
      <w:r w:rsidRPr="002230BE">
        <w:rPr>
          <w:rFonts w:ascii="Arial" w:hAnsi="Arial" w:cs="Arial"/>
          <w:sz w:val="21"/>
          <w:szCs w:val="21"/>
          <w:lang w:val="el-GR"/>
        </w:rPr>
        <w:t>Οποιοδήποτε γνωσιακό στοιχείο προέρχεται από την επεξεργασία δεδομένων.</w:t>
      </w:r>
    </w:p>
    <w:p w:rsidR="002230BE" w:rsidRPr="002230BE" w:rsidRDefault="006A25D2" w:rsidP="002230BE">
      <w:pPr>
        <w:autoSpaceDE w:val="0"/>
        <w:autoSpaceDN w:val="0"/>
        <w:adjustRightInd w:val="0"/>
        <w:spacing w:after="0" w:line="240" w:lineRule="auto"/>
        <w:jc w:val="both"/>
        <w:rPr>
          <w:rFonts w:ascii="Arial" w:hAnsi="Arial" w:cs="Arial"/>
          <w:sz w:val="21"/>
          <w:szCs w:val="21"/>
          <w:lang w:val="el-GR"/>
        </w:rPr>
      </w:pPr>
      <w:r w:rsidRPr="006A25D2">
        <w:rPr>
          <w:rFonts w:ascii="Trebuchet MS" w:hAnsi="Trebuchet MS" w:cs="Arial"/>
        </w:rPr>
      </w:r>
      <w:r w:rsidRPr="006A25D2">
        <w:rPr>
          <w:rFonts w:ascii="Trebuchet MS" w:hAnsi="Trebuchet MS" w:cs="Arial"/>
        </w:rPr>
        <w:pict>
          <v:group id="_x0000_s1033" editas="canvas" style="width:486pt;height:45pt;mso-position-horizontal-relative:char;mso-position-vertical-relative:line" coordorigin="1260,3028" coordsize="9720,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260;top:3028;width:9720;height:900" o:preferrelative="f">
              <v:fill o:detectmouseclick="t"/>
              <v:path o:extrusionok="t" o:connecttype="none"/>
              <o:lock v:ext="edit" text="t"/>
            </v:shape>
            <v:rect id="_x0000_s1035" style="position:absolute;left:1620;top:3028;width:1621;height:720">
              <v:textbox style="mso-next-textbox:#_x0000_s1035">
                <w:txbxContent>
                  <w:p w:rsidR="00FB6604" w:rsidRPr="00D50E4B" w:rsidRDefault="00FB6604" w:rsidP="002230BE">
                    <w:pPr>
                      <w:jc w:val="center"/>
                      <w:rPr>
                        <w:rFonts w:ascii="Trebuchet MS" w:hAnsi="Trebuchet MS"/>
                        <w:b/>
                      </w:rPr>
                    </w:pPr>
                    <w:r w:rsidRPr="00D50E4B">
                      <w:rPr>
                        <w:rFonts w:ascii="Trebuchet MS" w:hAnsi="Trebuchet MS"/>
                        <w:b/>
                      </w:rPr>
                      <w:t>Δεδομένα</w:t>
                    </w:r>
                  </w:p>
                </w:txbxContent>
              </v:textbox>
            </v:rect>
            <v:rect id="_x0000_s1036" style="position:absolute;left:4860;top:3028;width:1980;height:720">
              <v:textbox style="mso-next-textbox:#_x0000_s1036">
                <w:txbxContent>
                  <w:p w:rsidR="00FB6604" w:rsidRPr="00D50E4B" w:rsidRDefault="00FB6604" w:rsidP="002230BE">
                    <w:pPr>
                      <w:jc w:val="center"/>
                      <w:rPr>
                        <w:rFonts w:ascii="Trebuchet MS" w:hAnsi="Trebuchet MS"/>
                        <w:b/>
                      </w:rPr>
                    </w:pPr>
                    <w:r w:rsidRPr="00D50E4B">
                      <w:rPr>
                        <w:rFonts w:ascii="Trebuchet MS" w:hAnsi="Trebuchet MS"/>
                        <w:b/>
                      </w:rPr>
                      <w:t>Επεξεργασία Δεδομένων</w:t>
                    </w:r>
                  </w:p>
                </w:txbxContent>
              </v:textbox>
            </v:rect>
            <v:rect id="_x0000_s1037" style="position:absolute;left:8460;top:3028;width:1799;height:720">
              <v:textbox style="mso-next-textbox:#_x0000_s1037">
                <w:txbxContent>
                  <w:p w:rsidR="00FB6604" w:rsidRPr="00D50E4B" w:rsidRDefault="00FB6604" w:rsidP="002230BE">
                    <w:pPr>
                      <w:jc w:val="center"/>
                      <w:rPr>
                        <w:rFonts w:ascii="Trebuchet MS" w:hAnsi="Trebuchet MS"/>
                        <w:b/>
                      </w:rPr>
                    </w:pPr>
                    <w:r w:rsidRPr="00D50E4B">
                      <w:rPr>
                        <w:rFonts w:ascii="Trebuchet MS" w:hAnsi="Trebuchet MS"/>
                        <w:b/>
                      </w:rPr>
                      <w:t xml:space="preserve">Πληροφορία </w:t>
                    </w:r>
                    <w:r w:rsidRPr="00D50E4B">
                      <w:rPr>
                        <w:rFonts w:ascii="Trebuchet MS" w:hAnsi="Trebuchet MS"/>
                        <w:i/>
                      </w:rPr>
                      <w:t>(ζητούμενο)</w:t>
                    </w:r>
                  </w:p>
                </w:txbxContent>
              </v:textbox>
            </v:rect>
            <v:line id="_x0000_s1038" style="position:absolute" from="3420,3388" to="4680,3389">
              <v:stroke endarrow="block"/>
            </v:line>
            <v:line id="_x0000_s1039" style="position:absolute;flip:y" from="7020,3388" to="8280,3389">
              <v:stroke endarrow="block"/>
            </v:line>
            <w10:wrap type="none"/>
            <w10:anchorlock/>
          </v:group>
        </w:pict>
      </w:r>
    </w:p>
    <w:p w:rsidR="002230BE" w:rsidRPr="002230BE" w:rsidRDefault="002230BE" w:rsidP="002230BE">
      <w:pPr>
        <w:autoSpaceDE w:val="0"/>
        <w:autoSpaceDN w:val="0"/>
        <w:adjustRightInd w:val="0"/>
        <w:spacing w:after="0" w:line="240" w:lineRule="auto"/>
        <w:jc w:val="both"/>
        <w:rPr>
          <w:rFonts w:ascii="Arial" w:hAnsi="Arial" w:cs="Arial"/>
          <w:sz w:val="21"/>
          <w:szCs w:val="21"/>
          <w:lang w:val="el-GR"/>
        </w:rPr>
      </w:pPr>
    </w:p>
    <w:p w:rsidR="00670974" w:rsidRDefault="00670974"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Τι ονομάζεται δομή ενός προβλήματος;</w:t>
      </w:r>
    </w:p>
    <w:p w:rsidR="00CE19B7" w:rsidRPr="00670974" w:rsidRDefault="00670974" w:rsidP="00215A43">
      <w:pPr>
        <w:jc w:val="both"/>
        <w:rPr>
          <w:rFonts w:ascii="Arial" w:hAnsi="Arial" w:cs="Arial"/>
          <w:sz w:val="21"/>
          <w:szCs w:val="21"/>
          <w:lang w:val="el-GR"/>
        </w:rPr>
      </w:pPr>
      <w:r w:rsidRPr="00670974">
        <w:rPr>
          <w:rFonts w:ascii="Arial" w:hAnsi="Arial" w:cs="Arial"/>
          <w:b/>
          <w:sz w:val="21"/>
          <w:szCs w:val="21"/>
          <w:lang w:val="el-GR"/>
        </w:rPr>
        <w:t>(Ενότητα 1.3 - ορισμός)</w:t>
      </w:r>
      <w:r>
        <w:rPr>
          <w:rFonts w:ascii="Arial" w:hAnsi="Arial" w:cs="Arial"/>
          <w:sz w:val="21"/>
          <w:szCs w:val="21"/>
          <w:lang w:val="el-GR"/>
        </w:rPr>
        <w:t xml:space="preserve">. </w:t>
      </w:r>
      <w:r w:rsidRPr="00670974">
        <w:rPr>
          <w:rFonts w:ascii="Arial" w:hAnsi="Arial" w:cs="Arial"/>
          <w:sz w:val="21"/>
          <w:szCs w:val="21"/>
          <w:lang w:val="el-GR"/>
        </w:rPr>
        <w:t xml:space="preserve">Με τον όρο </w:t>
      </w:r>
      <w:r w:rsidRPr="00670974">
        <w:rPr>
          <w:rFonts w:ascii="Arial" w:hAnsi="Arial" w:cs="Arial"/>
          <w:b/>
          <w:sz w:val="21"/>
          <w:szCs w:val="21"/>
          <w:lang w:val="el-GR"/>
        </w:rPr>
        <w:t>δομή προβλήματος</w:t>
      </w:r>
      <w:r w:rsidRPr="00670974">
        <w:rPr>
          <w:rFonts w:ascii="Arial" w:hAnsi="Arial" w:cs="Arial"/>
          <w:sz w:val="21"/>
          <w:szCs w:val="21"/>
          <w:lang w:val="el-GR"/>
        </w:rPr>
        <w:t>, εννοούμε τα συστατικά μέρη από τα οποία συντίθεται το πρόβλημα, δηλαδή τα επιμέρους τμήματα που το αποτελούν καθώς και τον τρόπο με τον οποίο αυτά συνδέονται μεταξύ τους.</w:t>
      </w:r>
      <w:r w:rsidR="004349CA">
        <w:rPr>
          <w:rFonts w:ascii="Arial" w:hAnsi="Arial" w:cs="Arial"/>
          <w:sz w:val="21"/>
          <w:szCs w:val="21"/>
          <w:lang w:val="el-GR"/>
        </w:rPr>
        <w:t>Χωρίζοντας</w:t>
      </w:r>
      <w:r w:rsidR="00215A43" w:rsidRPr="00670974">
        <w:rPr>
          <w:rFonts w:ascii="Arial" w:hAnsi="Arial" w:cs="Arial"/>
          <w:sz w:val="21"/>
          <w:szCs w:val="21"/>
          <w:lang w:val="el-GR"/>
        </w:rPr>
        <w:t xml:space="preserve"> το πρόβλημα σε μικρότερα και απλούστερα υποπροβλήματα, </w:t>
      </w:r>
      <w:r w:rsidR="004349CA">
        <w:rPr>
          <w:rFonts w:ascii="Arial" w:hAnsi="Arial" w:cs="Arial"/>
          <w:sz w:val="21"/>
          <w:szCs w:val="21"/>
          <w:lang w:val="el-GR"/>
        </w:rPr>
        <w:t>αυτάλύνονται</w:t>
      </w:r>
      <w:r w:rsidR="00215A43">
        <w:rPr>
          <w:rFonts w:ascii="Arial" w:hAnsi="Arial" w:cs="Arial"/>
          <w:sz w:val="21"/>
          <w:szCs w:val="21"/>
          <w:lang w:val="el-GR"/>
        </w:rPr>
        <w:t xml:space="preserve"> ευκολότερα</w:t>
      </w:r>
      <w:r w:rsidR="004349CA">
        <w:rPr>
          <w:rFonts w:ascii="Arial" w:hAnsi="Arial" w:cs="Arial"/>
          <w:sz w:val="21"/>
          <w:szCs w:val="21"/>
          <w:lang w:val="el-GR"/>
        </w:rPr>
        <w:t>, καταλήγοντας στη λύση του αρχικού προβλήματος</w:t>
      </w:r>
      <w:r w:rsidR="00215A43">
        <w:rPr>
          <w:rFonts w:ascii="Arial" w:hAnsi="Arial" w:cs="Arial"/>
          <w:sz w:val="21"/>
          <w:szCs w:val="21"/>
          <w:lang w:val="el-GR"/>
        </w:rPr>
        <w:t>.</w:t>
      </w:r>
    </w:p>
    <w:p w:rsidR="00670974" w:rsidRDefault="00670974"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 xml:space="preserve">Τι γνωρίζετε για την διαγραμματική αναπαράσταση ενός προβλήματος; </w:t>
      </w:r>
    </w:p>
    <w:p w:rsidR="00670974" w:rsidRDefault="00670974" w:rsidP="00670974">
      <w:pPr>
        <w:autoSpaceDE w:val="0"/>
        <w:autoSpaceDN w:val="0"/>
        <w:adjustRightInd w:val="0"/>
        <w:spacing w:after="0" w:line="240" w:lineRule="auto"/>
        <w:rPr>
          <w:rFonts w:cs="ZapfDingbatsBT"/>
          <w:color w:val="8DB396"/>
          <w:sz w:val="20"/>
          <w:szCs w:val="20"/>
          <w:lang w:val="el-GR"/>
        </w:rPr>
      </w:pPr>
      <w:r w:rsidRPr="00670974">
        <w:rPr>
          <w:rFonts w:ascii="Arial" w:hAnsi="Arial" w:cs="Arial"/>
          <w:b/>
          <w:sz w:val="21"/>
          <w:szCs w:val="21"/>
          <w:lang w:val="el-GR"/>
        </w:rPr>
        <w:t>(Ενότητα 1.3)</w:t>
      </w:r>
      <w:r w:rsidRPr="00670974">
        <w:rPr>
          <w:rFonts w:ascii="ZapfDingbatsBT" w:hAnsi="ZapfDingbatsBT" w:cs="ZapfDingbatsBT"/>
          <w:color w:val="8DB396"/>
          <w:sz w:val="20"/>
          <w:szCs w:val="20"/>
          <w:lang w:val="el-GR"/>
        </w:rPr>
        <w:t>_</w:t>
      </w:r>
    </w:p>
    <w:p w:rsidR="00670974" w:rsidRPr="00670974" w:rsidRDefault="002A0706" w:rsidP="00A624FA">
      <w:pPr>
        <w:pStyle w:val="a3"/>
        <w:numPr>
          <w:ilvl w:val="0"/>
          <w:numId w:val="2"/>
        </w:numPr>
        <w:autoSpaceDE w:val="0"/>
        <w:autoSpaceDN w:val="0"/>
        <w:adjustRightInd w:val="0"/>
        <w:spacing w:after="0" w:line="240" w:lineRule="auto"/>
        <w:rPr>
          <w:rFonts w:ascii="Arial" w:hAnsi="Arial" w:cs="Arial"/>
          <w:color w:val="000000"/>
          <w:sz w:val="21"/>
          <w:szCs w:val="21"/>
          <w:lang w:val="el-GR"/>
        </w:rPr>
      </w:pPr>
      <w:r>
        <w:rPr>
          <w:rFonts w:ascii="Arial" w:hAnsi="Arial" w:cs="Arial"/>
          <w:color w:val="000000"/>
          <w:sz w:val="21"/>
          <w:szCs w:val="21"/>
          <w:lang w:val="el-GR"/>
        </w:rPr>
        <w:t>Τ</w:t>
      </w:r>
      <w:r w:rsidR="00670974" w:rsidRPr="00670974">
        <w:rPr>
          <w:rFonts w:ascii="Arial" w:hAnsi="Arial" w:cs="Arial"/>
          <w:color w:val="000000"/>
          <w:sz w:val="21"/>
          <w:szCs w:val="21"/>
          <w:lang w:val="el-GR"/>
        </w:rPr>
        <w:t>ο αρχικό πρόβλημα αναπαρίσταται από ένα ορθογώνιο παραλληλόγραμμο</w:t>
      </w:r>
      <w:r>
        <w:rPr>
          <w:rFonts w:ascii="Arial" w:hAnsi="Arial" w:cs="Arial"/>
          <w:color w:val="000000"/>
          <w:sz w:val="21"/>
          <w:szCs w:val="21"/>
          <w:lang w:val="el-GR"/>
        </w:rPr>
        <w:t>.</w:t>
      </w:r>
    </w:p>
    <w:p w:rsidR="00670974" w:rsidRPr="002A0706" w:rsidRDefault="002A0706"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Κ</w:t>
      </w:r>
      <w:r w:rsidR="00670974" w:rsidRPr="00670974">
        <w:rPr>
          <w:rFonts w:ascii="Arial" w:hAnsi="Arial" w:cs="Arial"/>
          <w:color w:val="000000"/>
          <w:sz w:val="21"/>
          <w:szCs w:val="21"/>
          <w:lang w:val="el-GR"/>
        </w:rPr>
        <w:t>άθε ένα από τα απλούστερα προβλήματα στα οποία αναλύεται ένα οποιοδήποτε πρόβλημα, αναπαρίσταται επίσης από ένα ορθογώνιο</w:t>
      </w:r>
      <w:r w:rsidR="00670974" w:rsidRPr="002A0706">
        <w:rPr>
          <w:rFonts w:ascii="Arial" w:hAnsi="Arial" w:cs="Arial"/>
          <w:color w:val="000000"/>
          <w:sz w:val="21"/>
          <w:szCs w:val="21"/>
          <w:lang w:val="el-GR"/>
        </w:rPr>
        <w:t>παραλληλόγραμμο</w:t>
      </w:r>
      <w:r>
        <w:rPr>
          <w:rFonts w:ascii="Arial" w:hAnsi="Arial" w:cs="Arial"/>
          <w:color w:val="000000"/>
          <w:sz w:val="21"/>
          <w:szCs w:val="21"/>
          <w:lang w:val="el-GR"/>
        </w:rPr>
        <w:t>.</w:t>
      </w:r>
    </w:p>
    <w:p w:rsidR="00670974" w:rsidRDefault="002A0706"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Τ</w:t>
      </w:r>
      <w:r w:rsidR="00670974" w:rsidRPr="00670974">
        <w:rPr>
          <w:rFonts w:ascii="Arial" w:hAnsi="Arial" w:cs="Arial"/>
          <w:color w:val="000000"/>
          <w:sz w:val="21"/>
          <w:szCs w:val="21"/>
          <w:lang w:val="el-GR"/>
        </w:rPr>
        <w:t>α παραλληλόγραμμα που αντιστοιχούν στα απλούστερα προβλήματα στα οποία αναλύεται ένα οποιοδήποτε πρόβλημα, σχηματίζοντα</w:t>
      </w:r>
      <w:r w:rsidR="00670974">
        <w:rPr>
          <w:rFonts w:ascii="Arial" w:hAnsi="Arial" w:cs="Arial"/>
          <w:color w:val="000000"/>
          <w:sz w:val="21"/>
          <w:szCs w:val="21"/>
          <w:lang w:val="el-GR"/>
        </w:rPr>
        <w:t xml:space="preserve">ς </w:t>
      </w:r>
      <w:r w:rsidR="00670974" w:rsidRPr="00670974">
        <w:rPr>
          <w:rFonts w:ascii="Arial" w:hAnsi="Arial" w:cs="Arial"/>
          <w:color w:val="000000"/>
          <w:sz w:val="21"/>
          <w:szCs w:val="21"/>
          <w:lang w:val="el-GR"/>
        </w:rPr>
        <w:t>ένα επίπεδο χαμηλότερα. Έτσι σε κάθε κατώτερο επίπεδο, δημιουργείται η γραφική αναπαράσταση τ</w:t>
      </w:r>
      <w:r w:rsidR="00670974">
        <w:rPr>
          <w:rFonts w:ascii="Arial" w:hAnsi="Arial" w:cs="Arial"/>
          <w:color w:val="000000"/>
          <w:sz w:val="21"/>
          <w:szCs w:val="21"/>
          <w:lang w:val="el-GR"/>
        </w:rPr>
        <w:t>ων προβλημάτων στα οποία αναλύο</w:t>
      </w:r>
      <w:r w:rsidR="00670974" w:rsidRPr="00670974">
        <w:rPr>
          <w:rFonts w:ascii="Arial" w:hAnsi="Arial" w:cs="Arial"/>
          <w:color w:val="000000"/>
          <w:sz w:val="21"/>
          <w:szCs w:val="21"/>
          <w:lang w:val="el-GR"/>
        </w:rPr>
        <w:t>νται τα προβλήματα του αμέσως ψηλότερου επιπέδου.</w:t>
      </w:r>
    </w:p>
    <w:p w:rsidR="00670974" w:rsidRDefault="00670974" w:rsidP="00670974">
      <w:pPr>
        <w:pStyle w:val="a3"/>
        <w:autoSpaceDE w:val="0"/>
        <w:autoSpaceDN w:val="0"/>
        <w:adjustRightInd w:val="0"/>
        <w:spacing w:after="0" w:line="240" w:lineRule="auto"/>
        <w:jc w:val="both"/>
        <w:rPr>
          <w:rFonts w:ascii="Arial" w:hAnsi="Arial" w:cs="Arial"/>
          <w:color w:val="000000"/>
          <w:sz w:val="21"/>
          <w:szCs w:val="21"/>
          <w:lang w:val="el-GR"/>
        </w:rPr>
      </w:pPr>
    </w:p>
    <w:p w:rsidR="00CE19B7" w:rsidRDefault="00CE19B7"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Pr>
          <w:rFonts w:ascii="Arial" w:hAnsi="Arial" w:cs="Arial"/>
          <w:sz w:val="21"/>
          <w:szCs w:val="21"/>
          <w:lang w:val="el-GR"/>
        </w:rPr>
        <w:t>Τι είναι ο καθορισμός απαιτήσεων ενός προβλήματος;</w:t>
      </w:r>
    </w:p>
    <w:p w:rsidR="00CE19B7" w:rsidRPr="00CE19B7" w:rsidRDefault="00CE19B7" w:rsidP="00CE19B7">
      <w:pPr>
        <w:rPr>
          <w:rFonts w:ascii="Arial" w:hAnsi="Arial" w:cs="Arial"/>
          <w:sz w:val="21"/>
          <w:szCs w:val="21"/>
        </w:rPr>
      </w:pPr>
      <w:r w:rsidRPr="00CE19B7">
        <w:rPr>
          <w:rFonts w:ascii="Arial" w:hAnsi="Arial" w:cs="Arial"/>
          <w:b/>
          <w:sz w:val="21"/>
          <w:szCs w:val="21"/>
          <w:lang w:val="el-GR"/>
        </w:rPr>
        <w:t>(Ενότητα 1.4)</w:t>
      </w:r>
      <w:r w:rsidRPr="00CE19B7">
        <w:rPr>
          <w:rFonts w:ascii="Arial" w:hAnsi="Arial" w:cs="Arial"/>
          <w:sz w:val="21"/>
          <w:szCs w:val="21"/>
          <w:lang w:val="el-GR"/>
        </w:rPr>
        <w:t xml:space="preserve">Για τη σωστή επίλυση του προβλήματος βασική προϋπόθεση είναι ο </w:t>
      </w:r>
      <w:r w:rsidRPr="00CE19B7">
        <w:rPr>
          <w:rFonts w:ascii="Arial" w:hAnsi="Arial" w:cs="Arial"/>
          <w:b/>
          <w:sz w:val="21"/>
          <w:szCs w:val="21"/>
          <w:lang w:val="el-GR"/>
        </w:rPr>
        <w:t>καθορισμός απαιτήσεων</w:t>
      </w:r>
      <w:r w:rsidRPr="00CE19B7">
        <w:rPr>
          <w:rFonts w:ascii="Arial" w:hAnsi="Arial" w:cs="Arial"/>
          <w:sz w:val="21"/>
          <w:szCs w:val="21"/>
          <w:lang w:val="el-GR"/>
        </w:rPr>
        <w:t xml:space="preserve">. </w:t>
      </w:r>
      <w:r w:rsidRPr="00CE19B7">
        <w:rPr>
          <w:rFonts w:ascii="Arial" w:hAnsi="Arial" w:cs="Arial"/>
          <w:sz w:val="21"/>
          <w:szCs w:val="21"/>
        </w:rPr>
        <w:t>Είναι η διαδικασία κατά την οποία πρέπει να κάνουμε:</w:t>
      </w:r>
    </w:p>
    <w:p w:rsidR="00CE19B7" w:rsidRPr="00CE19B7" w:rsidRDefault="00CE19B7" w:rsidP="00A624FA">
      <w:pPr>
        <w:numPr>
          <w:ilvl w:val="0"/>
          <w:numId w:val="3"/>
        </w:numPr>
        <w:suppressAutoHyphens/>
        <w:spacing w:after="0" w:line="240" w:lineRule="auto"/>
        <w:ind w:left="360"/>
        <w:jc w:val="both"/>
        <w:rPr>
          <w:rFonts w:ascii="Arial" w:hAnsi="Arial" w:cs="Arial"/>
          <w:sz w:val="21"/>
          <w:szCs w:val="21"/>
          <w:lang w:val="el-GR"/>
        </w:rPr>
      </w:pPr>
      <w:r w:rsidRPr="00CE19B7">
        <w:rPr>
          <w:rFonts w:ascii="Arial" w:hAnsi="Arial" w:cs="Arial"/>
          <w:sz w:val="21"/>
          <w:szCs w:val="21"/>
          <w:lang w:val="el-GR"/>
        </w:rPr>
        <w:t xml:space="preserve">τον επακριβή προσδιορισμό των δεδομένων που παρέχει το πρόβλημα καθώς και </w:t>
      </w:r>
    </w:p>
    <w:p w:rsidR="00CE19B7" w:rsidRPr="00CE19B7" w:rsidRDefault="00CE19B7" w:rsidP="00A624FA">
      <w:pPr>
        <w:numPr>
          <w:ilvl w:val="0"/>
          <w:numId w:val="3"/>
        </w:numPr>
        <w:suppressAutoHyphens/>
        <w:spacing w:after="0" w:line="240" w:lineRule="auto"/>
        <w:ind w:left="360"/>
        <w:jc w:val="both"/>
        <w:rPr>
          <w:rFonts w:ascii="Arial" w:hAnsi="Arial" w:cs="Arial"/>
          <w:sz w:val="21"/>
          <w:szCs w:val="21"/>
          <w:lang w:val="el-GR"/>
        </w:rPr>
      </w:pPr>
      <w:r w:rsidRPr="00CE19B7">
        <w:rPr>
          <w:rFonts w:ascii="Arial" w:hAnsi="Arial" w:cs="Arial"/>
          <w:sz w:val="21"/>
          <w:szCs w:val="21"/>
          <w:lang w:val="el-GR"/>
        </w:rPr>
        <w:t>την λεπτομερειακή καταγραφή των ζητούμενων που αναμένονται σαν αποτελέσματα της επίλυσης,</w:t>
      </w:r>
    </w:p>
    <w:p w:rsidR="00CE19B7" w:rsidRPr="00CE19B7" w:rsidRDefault="00CE19B7" w:rsidP="00A510B8">
      <w:pPr>
        <w:jc w:val="both"/>
        <w:rPr>
          <w:rFonts w:ascii="Arial" w:hAnsi="Arial" w:cs="Arial"/>
          <w:sz w:val="21"/>
          <w:szCs w:val="21"/>
          <w:lang w:val="el-GR"/>
        </w:rPr>
      </w:pPr>
      <w:r w:rsidRPr="00CE19B7">
        <w:rPr>
          <w:rFonts w:ascii="Arial" w:hAnsi="Arial" w:cs="Arial"/>
          <w:sz w:val="21"/>
          <w:szCs w:val="21"/>
          <w:lang w:val="el-GR"/>
        </w:rPr>
        <w:t>Τα δεδομένα δεν είναι πάντα εύκολο να διακριθούν.(Σε πολλά προβλήματα τα δεδομένα θα πρέπει να «ανακαλυφθούν» μέσα στα λεγόμενα)</w:t>
      </w:r>
    </w:p>
    <w:p w:rsidR="00CE19B7" w:rsidRDefault="00CE19B7" w:rsidP="00CE19B7">
      <w:pPr>
        <w:pStyle w:val="a3"/>
        <w:autoSpaceDE w:val="0"/>
        <w:autoSpaceDN w:val="0"/>
        <w:adjustRightInd w:val="0"/>
        <w:spacing w:after="0" w:line="240" w:lineRule="auto"/>
        <w:jc w:val="both"/>
        <w:rPr>
          <w:rFonts w:ascii="Arial" w:hAnsi="Arial" w:cs="Arial"/>
          <w:sz w:val="21"/>
          <w:szCs w:val="21"/>
          <w:lang w:val="el-GR"/>
        </w:rPr>
      </w:pPr>
    </w:p>
    <w:p w:rsidR="00B73549" w:rsidRDefault="002230BE" w:rsidP="00B73549">
      <w:pPr>
        <w:pStyle w:val="a3"/>
        <w:numPr>
          <w:ilvl w:val="0"/>
          <w:numId w:val="1"/>
        </w:numPr>
        <w:autoSpaceDE w:val="0"/>
        <w:autoSpaceDN w:val="0"/>
        <w:adjustRightInd w:val="0"/>
        <w:spacing w:after="0" w:line="240" w:lineRule="auto"/>
        <w:jc w:val="both"/>
        <w:rPr>
          <w:rFonts w:ascii="Arial" w:hAnsi="Arial" w:cs="Arial"/>
          <w:sz w:val="21"/>
          <w:szCs w:val="21"/>
          <w:lang w:val="el-GR"/>
        </w:rPr>
      </w:pPr>
      <w:r w:rsidRPr="002230BE">
        <w:rPr>
          <w:rFonts w:ascii="Arial" w:hAnsi="Arial" w:cs="Arial"/>
          <w:sz w:val="21"/>
          <w:szCs w:val="21"/>
          <w:lang w:val="el-GR"/>
        </w:rPr>
        <w:t>Ποια είναι τα στάδια αντιμετώπισης ενός προβλήματος;</w:t>
      </w:r>
    </w:p>
    <w:p w:rsidR="00CE19B7" w:rsidRPr="00A84BCB" w:rsidRDefault="00A84BCB" w:rsidP="00C42036">
      <w:pPr>
        <w:autoSpaceDE w:val="0"/>
        <w:autoSpaceDN w:val="0"/>
        <w:adjustRightInd w:val="0"/>
        <w:spacing w:after="0" w:line="240" w:lineRule="auto"/>
        <w:jc w:val="both"/>
        <w:rPr>
          <w:rFonts w:ascii="Arial" w:hAnsi="Arial" w:cs="Arial"/>
          <w:b/>
          <w:sz w:val="21"/>
          <w:szCs w:val="21"/>
          <w:lang w:val="el-GR"/>
        </w:rPr>
      </w:pPr>
      <w:r w:rsidRPr="00A84BCB">
        <w:rPr>
          <w:rFonts w:ascii="Arial" w:hAnsi="Arial" w:cs="Arial"/>
          <w:b/>
          <w:sz w:val="21"/>
          <w:szCs w:val="21"/>
          <w:lang w:val="el-GR"/>
        </w:rPr>
        <w:t>(Ενότητα 1.4)</w:t>
      </w:r>
    </w:p>
    <w:p w:rsidR="00C42036" w:rsidRPr="00CD46A8" w:rsidRDefault="006A25D2" w:rsidP="00C42036">
      <w:pPr>
        <w:autoSpaceDE w:val="0"/>
        <w:autoSpaceDN w:val="0"/>
        <w:adjustRightInd w:val="0"/>
        <w:spacing w:after="0" w:line="240" w:lineRule="auto"/>
        <w:jc w:val="both"/>
        <w:rPr>
          <w:rFonts w:ascii="Arial" w:hAnsi="Arial" w:cs="Arial"/>
          <w:b/>
          <w:sz w:val="21"/>
          <w:szCs w:val="21"/>
          <w:lang w:val="el-GR"/>
        </w:rPr>
      </w:pPr>
      <w:r w:rsidRPr="006A25D2">
        <w:rPr>
          <w:rFonts w:ascii="Trebuchet MS" w:hAnsi="Trebuchet MS" w:cs="Arial"/>
        </w:rPr>
      </w:r>
      <w:r w:rsidRPr="006A25D2">
        <w:rPr>
          <w:rFonts w:ascii="Trebuchet MS" w:hAnsi="Trebuchet MS" w:cs="Arial"/>
        </w:rPr>
        <w:pict>
          <v:group id="_x0000_s1026" editas="canvas" style="width:6in;height:36pt;mso-position-horizontal-relative:char;mso-position-vertical-relative:line" coordorigin="1260,3028" coordsize="8640,720">
            <o:lock v:ext="edit" aspectratio="t"/>
            <v:shape id="_x0000_s1027" type="#_x0000_t75" style="position:absolute;left:1260;top:3028;width:8640;height:720" o:preferrelative="f">
              <v:fill o:detectmouseclick="t"/>
              <v:path o:extrusionok="t" o:connecttype="none"/>
              <o:lock v:ext="edit" text="t"/>
            </v:shape>
            <v:rect id="_x0000_s1028" style="position:absolute;left:1620;top:3208;width:1621;height:360">
              <v:textbox style="mso-next-textbox:#_x0000_s1028">
                <w:txbxContent>
                  <w:p w:rsidR="00FB6604" w:rsidRPr="00481A92" w:rsidRDefault="00FB6604" w:rsidP="002230BE">
                    <w:pPr>
                      <w:jc w:val="center"/>
                      <w:rPr>
                        <w:rFonts w:ascii="Trebuchet MS" w:hAnsi="Trebuchet MS"/>
                        <w:b/>
                      </w:rPr>
                    </w:pPr>
                    <w:r w:rsidRPr="00481A92">
                      <w:rPr>
                        <w:rFonts w:ascii="Trebuchet MS" w:hAnsi="Trebuchet MS"/>
                        <w:b/>
                      </w:rPr>
                      <w:t>Κατανόηση</w:t>
                    </w:r>
                  </w:p>
                </w:txbxContent>
              </v:textbox>
            </v:rect>
            <v:rect id="_x0000_s1029" style="position:absolute;left:4861;top:3208;width:1439;height:360">
              <v:textbox style="mso-next-textbox:#_x0000_s1029">
                <w:txbxContent>
                  <w:p w:rsidR="00FB6604" w:rsidRPr="00481A92" w:rsidRDefault="00FB6604" w:rsidP="002230BE">
                    <w:pPr>
                      <w:jc w:val="center"/>
                      <w:rPr>
                        <w:rFonts w:ascii="Trebuchet MS" w:hAnsi="Trebuchet MS"/>
                        <w:b/>
                      </w:rPr>
                    </w:pPr>
                    <w:r w:rsidRPr="00481A92">
                      <w:rPr>
                        <w:rFonts w:ascii="Trebuchet MS" w:hAnsi="Trebuchet MS"/>
                        <w:b/>
                      </w:rPr>
                      <w:t>Ανάλυση</w:t>
                    </w:r>
                  </w:p>
                </w:txbxContent>
              </v:textbox>
            </v:rect>
            <v:rect id="_x0000_s1030" style="position:absolute;left:7921;top:3208;width:1439;height:360">
              <v:textbox style="mso-next-textbox:#_x0000_s1030">
                <w:txbxContent>
                  <w:p w:rsidR="00FB6604" w:rsidRPr="00481A92" w:rsidRDefault="00FB6604" w:rsidP="002230BE">
                    <w:pPr>
                      <w:jc w:val="center"/>
                      <w:rPr>
                        <w:rFonts w:ascii="Trebuchet MS" w:hAnsi="Trebuchet MS"/>
                        <w:b/>
                      </w:rPr>
                    </w:pPr>
                    <w:r w:rsidRPr="00481A92">
                      <w:rPr>
                        <w:rFonts w:ascii="Trebuchet MS" w:hAnsi="Trebuchet MS"/>
                        <w:b/>
                      </w:rPr>
                      <w:t>Επίλυση</w:t>
                    </w:r>
                  </w:p>
                </w:txbxContent>
              </v:textbox>
            </v:rect>
            <v:line id="_x0000_s1031" style="position:absolute" from="3420,3388" to="4680,3389">
              <v:stroke endarrow="block"/>
            </v:line>
            <v:line id="_x0000_s1032" style="position:absolute;flip:y" from="6480,3388" to="7740,3389">
              <v:stroke endarrow="block"/>
            </v:line>
            <w10:wrap type="none"/>
            <w10:anchorlock/>
          </v:group>
        </w:pict>
      </w:r>
    </w:p>
    <w:p w:rsidR="00C42036" w:rsidRPr="00C42036" w:rsidRDefault="00C42036" w:rsidP="00C42036">
      <w:pPr>
        <w:autoSpaceDE w:val="0"/>
        <w:autoSpaceDN w:val="0"/>
        <w:adjustRightInd w:val="0"/>
        <w:spacing w:after="0" w:line="240" w:lineRule="auto"/>
        <w:jc w:val="both"/>
        <w:rPr>
          <w:rFonts w:ascii="Arial" w:hAnsi="Arial" w:cs="Arial"/>
          <w:color w:val="000000"/>
          <w:sz w:val="21"/>
          <w:szCs w:val="21"/>
          <w:lang w:val="el-GR"/>
        </w:rPr>
      </w:pPr>
    </w:p>
    <w:p w:rsidR="00C42036" w:rsidRPr="00215A43" w:rsidRDefault="00C42036"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sidRPr="00C42036">
        <w:rPr>
          <w:rFonts w:ascii="Arial" w:hAnsi="Arial" w:cs="Arial"/>
          <w:color w:val="000000"/>
          <w:sz w:val="21"/>
          <w:szCs w:val="21"/>
          <w:lang w:val="el-GR"/>
        </w:rPr>
        <w:t>κατανόηση, όπου απαιτείται η σωστή και πλήρης αποσαφήνιση των</w:t>
      </w:r>
      <w:r w:rsidRPr="00215A43">
        <w:rPr>
          <w:rFonts w:ascii="Arial" w:hAnsi="Arial" w:cs="Arial"/>
          <w:color w:val="000000"/>
          <w:sz w:val="21"/>
          <w:szCs w:val="21"/>
          <w:lang w:val="el-GR"/>
        </w:rPr>
        <w:t>δεδομένων και των ζητούμενων του προβλήματος</w:t>
      </w:r>
    </w:p>
    <w:p w:rsidR="00C42036" w:rsidRDefault="00C42036"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sidRPr="00C42036">
        <w:rPr>
          <w:rFonts w:ascii="Arial" w:hAnsi="Arial" w:cs="Arial"/>
          <w:color w:val="000000"/>
          <w:sz w:val="21"/>
          <w:szCs w:val="21"/>
          <w:lang w:val="el-GR"/>
        </w:rPr>
        <w:t>ανάλυση, όπου το αρχικό πρόβλημα διασπάται σε άλλα επί μέρους απλούστερα προβλήματα</w:t>
      </w:r>
    </w:p>
    <w:p w:rsidR="00215A43" w:rsidRDefault="00C42036" w:rsidP="00A624FA">
      <w:pPr>
        <w:pStyle w:val="a3"/>
        <w:numPr>
          <w:ilvl w:val="0"/>
          <w:numId w:val="2"/>
        </w:numPr>
        <w:autoSpaceDE w:val="0"/>
        <w:autoSpaceDN w:val="0"/>
        <w:adjustRightInd w:val="0"/>
        <w:spacing w:after="0" w:line="240" w:lineRule="auto"/>
        <w:jc w:val="both"/>
        <w:rPr>
          <w:rFonts w:ascii="Arial" w:hAnsi="Arial" w:cs="Arial"/>
          <w:color w:val="000000"/>
          <w:sz w:val="21"/>
          <w:szCs w:val="21"/>
          <w:lang w:val="el-GR"/>
        </w:rPr>
      </w:pPr>
      <w:r w:rsidRPr="00C42036">
        <w:rPr>
          <w:rFonts w:ascii="Arial" w:hAnsi="Arial" w:cs="Arial"/>
          <w:color w:val="000000"/>
          <w:sz w:val="21"/>
          <w:szCs w:val="21"/>
          <w:lang w:val="el-GR"/>
        </w:rPr>
        <w:t>επίλυση, όπου υλοποιείται η λύση του προβλήματος, μέσω της λύσηςτων επιμέρους προβλημάτων.</w:t>
      </w:r>
    </w:p>
    <w:p w:rsidR="00D11F9B" w:rsidRDefault="00D11F9B" w:rsidP="00D11F9B">
      <w:pPr>
        <w:autoSpaceDE w:val="0"/>
        <w:autoSpaceDN w:val="0"/>
        <w:adjustRightInd w:val="0"/>
        <w:spacing w:after="0" w:line="240" w:lineRule="auto"/>
        <w:jc w:val="both"/>
        <w:rPr>
          <w:rFonts w:ascii="Arial" w:hAnsi="Arial" w:cs="Arial"/>
          <w:color w:val="000000"/>
          <w:sz w:val="21"/>
          <w:szCs w:val="21"/>
          <w:lang w:val="el-GR"/>
        </w:rPr>
      </w:pPr>
    </w:p>
    <w:p w:rsidR="00D11F9B" w:rsidRDefault="00D11F9B" w:rsidP="00D11F9B">
      <w:pPr>
        <w:autoSpaceDE w:val="0"/>
        <w:autoSpaceDN w:val="0"/>
        <w:adjustRightInd w:val="0"/>
        <w:spacing w:after="0" w:line="240" w:lineRule="auto"/>
        <w:jc w:val="both"/>
        <w:rPr>
          <w:rFonts w:ascii="Arial" w:hAnsi="Arial" w:cs="Arial"/>
          <w:color w:val="000000"/>
          <w:sz w:val="21"/>
          <w:szCs w:val="21"/>
          <w:lang w:val="el-GR"/>
        </w:rPr>
      </w:pPr>
    </w:p>
    <w:p w:rsidR="00D11F9B" w:rsidRDefault="00D11F9B" w:rsidP="00D11F9B">
      <w:pPr>
        <w:autoSpaceDE w:val="0"/>
        <w:autoSpaceDN w:val="0"/>
        <w:adjustRightInd w:val="0"/>
        <w:spacing w:after="0" w:line="240" w:lineRule="auto"/>
        <w:jc w:val="both"/>
        <w:rPr>
          <w:rFonts w:ascii="Arial" w:hAnsi="Arial" w:cs="Arial"/>
          <w:color w:val="000000"/>
          <w:sz w:val="21"/>
          <w:szCs w:val="21"/>
          <w:lang w:val="el-GR"/>
        </w:rPr>
      </w:pPr>
    </w:p>
    <w:p w:rsidR="00D11F9B" w:rsidRPr="00D11F9B" w:rsidRDefault="00D11F9B" w:rsidP="00D11F9B">
      <w:pPr>
        <w:autoSpaceDE w:val="0"/>
        <w:autoSpaceDN w:val="0"/>
        <w:adjustRightInd w:val="0"/>
        <w:spacing w:after="0" w:line="240" w:lineRule="auto"/>
        <w:jc w:val="both"/>
        <w:rPr>
          <w:rFonts w:ascii="Arial" w:hAnsi="Arial" w:cs="Arial"/>
          <w:color w:val="000000"/>
          <w:sz w:val="21"/>
          <w:szCs w:val="21"/>
          <w:lang w:val="el-GR"/>
        </w:rPr>
      </w:pPr>
    </w:p>
    <w:p w:rsidR="00215A43" w:rsidRPr="00694B6C" w:rsidRDefault="00215A43" w:rsidP="00215A43">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215A43" w:rsidRDefault="00215A43" w:rsidP="00C42036">
      <w:pPr>
        <w:tabs>
          <w:tab w:val="left" w:pos="1290"/>
        </w:tabs>
        <w:spacing w:after="0"/>
        <w:rPr>
          <w:rFonts w:ascii="Arial" w:hAnsi="Arial" w:cs="Arial"/>
          <w:sz w:val="21"/>
          <w:szCs w:val="21"/>
          <w:lang w:val="el-GR"/>
        </w:rPr>
      </w:pPr>
    </w:p>
    <w:p w:rsidR="00215A43" w:rsidRDefault="00215A43" w:rsidP="00C42036">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w:t>
      </w:r>
      <w:r w:rsidR="003A6EEA">
        <w:rPr>
          <w:rFonts w:ascii="Arial" w:hAnsi="Arial" w:cs="Arial"/>
          <w:sz w:val="21"/>
          <w:szCs w:val="21"/>
          <w:lang w:val="el-GR"/>
        </w:rPr>
        <w:t>–</w:t>
      </w:r>
      <w:r>
        <w:rPr>
          <w:rFonts w:ascii="Arial" w:hAnsi="Arial" w:cs="Arial"/>
          <w:sz w:val="21"/>
          <w:szCs w:val="21"/>
          <w:lang w:val="el-GR"/>
        </w:rPr>
        <w:t xml:space="preserve"> Λάθος</w:t>
      </w:r>
      <w:r w:rsidR="003A6EEA">
        <w:rPr>
          <w:rFonts w:ascii="Arial" w:hAnsi="Arial" w:cs="Arial"/>
          <w:sz w:val="21"/>
          <w:szCs w:val="21"/>
          <w:lang w:val="el-GR"/>
        </w:rPr>
        <w:t>.</w:t>
      </w:r>
    </w:p>
    <w:p w:rsidR="00215A43" w:rsidRDefault="00215A43" w:rsidP="003A6EEA">
      <w:pPr>
        <w:spacing w:after="40"/>
        <w:rPr>
          <w:rFonts w:ascii="Arial" w:hAnsi="Arial" w:cs="Arial"/>
          <w:sz w:val="21"/>
          <w:szCs w:val="21"/>
          <w:lang w:val="el-GR"/>
        </w:rPr>
      </w:pPr>
    </w:p>
    <w:p w:rsidR="00215A43" w:rsidRDefault="004349CA" w:rsidP="00A624FA">
      <w:pPr>
        <w:pStyle w:val="a3"/>
        <w:numPr>
          <w:ilvl w:val="0"/>
          <w:numId w:val="4"/>
        </w:numPr>
        <w:rPr>
          <w:rFonts w:ascii="Arial" w:hAnsi="Arial" w:cs="Arial"/>
          <w:sz w:val="21"/>
          <w:szCs w:val="21"/>
          <w:lang w:val="el-GR"/>
        </w:rPr>
      </w:pPr>
      <w:r>
        <w:rPr>
          <w:rFonts w:ascii="Arial" w:hAnsi="Arial" w:cs="Arial"/>
          <w:sz w:val="21"/>
          <w:szCs w:val="21"/>
          <w:lang w:val="el-GR"/>
        </w:rPr>
        <w:t>Πρόβλημα είναι μία οποιαδήποτε κατάσταση η οποία απαιτεί λύση.</w:t>
      </w:r>
    </w:p>
    <w:p w:rsidR="004349CA" w:rsidRDefault="004349CA" w:rsidP="00A624FA">
      <w:pPr>
        <w:pStyle w:val="a3"/>
        <w:numPr>
          <w:ilvl w:val="0"/>
          <w:numId w:val="4"/>
        </w:numPr>
        <w:rPr>
          <w:rFonts w:ascii="Arial" w:hAnsi="Arial" w:cs="Arial"/>
          <w:sz w:val="21"/>
          <w:szCs w:val="21"/>
          <w:lang w:val="el-GR"/>
        </w:rPr>
      </w:pPr>
      <w:r>
        <w:rPr>
          <w:rFonts w:ascii="Arial" w:hAnsi="Arial" w:cs="Arial"/>
          <w:sz w:val="21"/>
          <w:szCs w:val="21"/>
          <w:lang w:val="el-GR"/>
        </w:rPr>
        <w:t xml:space="preserve">Η έννοια του προβλήματος υφίσταται από την αρχαιότητα. </w:t>
      </w:r>
    </w:p>
    <w:p w:rsidR="004349CA" w:rsidRDefault="004349CA" w:rsidP="00A624FA">
      <w:pPr>
        <w:pStyle w:val="a3"/>
        <w:numPr>
          <w:ilvl w:val="0"/>
          <w:numId w:val="4"/>
        </w:numPr>
        <w:rPr>
          <w:rFonts w:ascii="Arial" w:hAnsi="Arial" w:cs="Arial"/>
          <w:sz w:val="21"/>
          <w:szCs w:val="21"/>
          <w:lang w:val="el-GR"/>
        </w:rPr>
      </w:pPr>
      <w:r>
        <w:rPr>
          <w:rFonts w:ascii="Arial" w:hAnsi="Arial" w:cs="Arial"/>
          <w:sz w:val="21"/>
          <w:szCs w:val="21"/>
          <w:lang w:val="el-GR"/>
        </w:rPr>
        <w:t>Η κατανόηση ενός προβλήματος συνδέεται αποκλειστικά με την σωστή διατύπωση από την πλευρά του δημιουργού του.</w:t>
      </w:r>
    </w:p>
    <w:p w:rsidR="004349CA" w:rsidRDefault="004349CA" w:rsidP="00A624FA">
      <w:pPr>
        <w:pStyle w:val="a3"/>
        <w:numPr>
          <w:ilvl w:val="0"/>
          <w:numId w:val="4"/>
        </w:numPr>
        <w:rPr>
          <w:rFonts w:ascii="Arial" w:hAnsi="Arial" w:cs="Arial"/>
          <w:sz w:val="21"/>
          <w:szCs w:val="21"/>
          <w:lang w:val="el-GR"/>
        </w:rPr>
      </w:pPr>
      <w:r>
        <w:rPr>
          <w:rFonts w:ascii="Arial" w:hAnsi="Arial" w:cs="Arial"/>
          <w:sz w:val="21"/>
          <w:szCs w:val="21"/>
          <w:lang w:val="el-GR"/>
        </w:rPr>
        <w:t>Η μορφή με την οποία παρουσιάζεται ένα πρόβλημα, μπορεί να είναι οποιαδήποτε αρκεί να μπορεί να γίνει αντιληπτή από μία από τις πέντε ανθρώπινες αισθήσεις.</w:t>
      </w:r>
    </w:p>
    <w:p w:rsidR="004349CA" w:rsidRDefault="004349CA" w:rsidP="00A624FA">
      <w:pPr>
        <w:pStyle w:val="a3"/>
        <w:numPr>
          <w:ilvl w:val="0"/>
          <w:numId w:val="4"/>
        </w:numPr>
        <w:jc w:val="both"/>
        <w:rPr>
          <w:rFonts w:ascii="Arial" w:hAnsi="Arial" w:cs="Arial"/>
          <w:sz w:val="21"/>
          <w:szCs w:val="21"/>
          <w:lang w:val="el-GR"/>
        </w:rPr>
      </w:pPr>
      <w:r>
        <w:rPr>
          <w:rFonts w:ascii="Arial" w:hAnsi="Arial" w:cs="Arial"/>
          <w:sz w:val="21"/>
          <w:szCs w:val="21"/>
          <w:lang w:val="el-GR"/>
        </w:rPr>
        <w:t>Το πρόβλημα του έτους 2000 (</w:t>
      </w:r>
      <w:r>
        <w:rPr>
          <w:rFonts w:ascii="Arial" w:hAnsi="Arial" w:cs="Arial"/>
          <w:sz w:val="21"/>
          <w:szCs w:val="21"/>
        </w:rPr>
        <w:t>millenniumbug</w:t>
      </w:r>
      <w:r>
        <w:rPr>
          <w:rFonts w:ascii="Arial" w:hAnsi="Arial" w:cs="Arial"/>
          <w:sz w:val="21"/>
          <w:szCs w:val="21"/>
          <w:lang w:val="el-GR"/>
        </w:rPr>
        <w:t xml:space="preserve">) </w:t>
      </w:r>
      <w:r w:rsidR="00C030ED">
        <w:rPr>
          <w:rFonts w:ascii="Arial" w:hAnsi="Arial" w:cs="Arial"/>
          <w:sz w:val="21"/>
          <w:szCs w:val="21"/>
          <w:lang w:val="el-GR"/>
        </w:rPr>
        <w:t>σχετίζονταν με τον τρόπο αναπαράστασης μίας ημερομηνίας από τους υπολογιστές.</w:t>
      </w:r>
    </w:p>
    <w:p w:rsidR="00C030ED" w:rsidRDefault="00C030ED" w:rsidP="00A624FA">
      <w:pPr>
        <w:pStyle w:val="a3"/>
        <w:numPr>
          <w:ilvl w:val="0"/>
          <w:numId w:val="4"/>
        </w:numPr>
        <w:jc w:val="both"/>
        <w:rPr>
          <w:rFonts w:ascii="Arial" w:hAnsi="Arial" w:cs="Arial"/>
          <w:sz w:val="21"/>
          <w:szCs w:val="21"/>
          <w:lang w:val="el-GR"/>
        </w:rPr>
      </w:pPr>
      <w:r w:rsidRPr="00B73549">
        <w:rPr>
          <w:rFonts w:ascii="Arial" w:hAnsi="Arial" w:cs="Arial"/>
          <w:sz w:val="21"/>
          <w:szCs w:val="21"/>
          <w:lang w:val="el-GR"/>
        </w:rPr>
        <w:t>Η κατανόηση ενός προβλήματος εξαρτάται σε μεγάλο βαθμό από τηνδιατύπωσή του</w:t>
      </w:r>
      <w:r>
        <w:rPr>
          <w:rFonts w:ascii="Arial" w:hAnsi="Arial" w:cs="Arial"/>
          <w:sz w:val="21"/>
          <w:szCs w:val="21"/>
          <w:lang w:val="el-GR"/>
        </w:rPr>
        <w:t>.</w:t>
      </w:r>
    </w:p>
    <w:p w:rsidR="00C030ED" w:rsidRDefault="00C030ED" w:rsidP="00A624FA">
      <w:pPr>
        <w:pStyle w:val="a3"/>
        <w:numPr>
          <w:ilvl w:val="0"/>
          <w:numId w:val="4"/>
        </w:numPr>
        <w:jc w:val="both"/>
        <w:rPr>
          <w:rFonts w:ascii="Arial" w:hAnsi="Arial" w:cs="Arial"/>
          <w:sz w:val="21"/>
          <w:szCs w:val="21"/>
          <w:lang w:val="el-GR"/>
        </w:rPr>
      </w:pPr>
      <w:r>
        <w:rPr>
          <w:rFonts w:ascii="Arial" w:hAnsi="Arial" w:cs="Arial"/>
          <w:sz w:val="21"/>
          <w:szCs w:val="21"/>
          <w:lang w:val="el-GR"/>
        </w:rPr>
        <w:t>Ένας σ</w:t>
      </w:r>
      <w:r w:rsidRPr="00B73549">
        <w:rPr>
          <w:rFonts w:ascii="Arial" w:hAnsi="Arial" w:cs="Arial"/>
          <w:sz w:val="21"/>
          <w:szCs w:val="21"/>
          <w:lang w:val="el-GR"/>
        </w:rPr>
        <w:t xml:space="preserve">ημαντικός παράγοντας για την </w:t>
      </w:r>
      <w:r>
        <w:rPr>
          <w:rFonts w:ascii="Arial" w:hAnsi="Arial" w:cs="Arial"/>
          <w:sz w:val="21"/>
          <w:szCs w:val="21"/>
          <w:lang w:val="el-GR"/>
        </w:rPr>
        <w:t>κατα</w:t>
      </w:r>
      <w:r w:rsidRPr="00B73549">
        <w:rPr>
          <w:rFonts w:ascii="Arial" w:hAnsi="Arial" w:cs="Arial"/>
          <w:sz w:val="21"/>
          <w:szCs w:val="21"/>
          <w:lang w:val="el-GR"/>
        </w:rPr>
        <w:t>νόηση ενός προβλήματος είναι η αποσαφήνιση του χώρου στον οποίο αναφέρεται</w:t>
      </w:r>
      <w:r>
        <w:rPr>
          <w:rFonts w:ascii="Arial" w:hAnsi="Arial" w:cs="Arial"/>
          <w:sz w:val="21"/>
          <w:szCs w:val="21"/>
          <w:lang w:val="el-GR"/>
        </w:rPr>
        <w:t>.</w:t>
      </w:r>
    </w:p>
    <w:p w:rsidR="00C030ED" w:rsidRDefault="002A0706" w:rsidP="00A624FA">
      <w:pPr>
        <w:pStyle w:val="a3"/>
        <w:numPr>
          <w:ilvl w:val="0"/>
          <w:numId w:val="4"/>
        </w:numPr>
        <w:jc w:val="both"/>
        <w:rPr>
          <w:rFonts w:ascii="Arial" w:hAnsi="Arial" w:cs="Arial"/>
          <w:sz w:val="21"/>
          <w:szCs w:val="21"/>
          <w:lang w:val="el-GR"/>
        </w:rPr>
      </w:pPr>
      <w:r>
        <w:rPr>
          <w:rFonts w:ascii="Arial" w:hAnsi="Arial" w:cs="Arial"/>
          <w:sz w:val="21"/>
          <w:szCs w:val="21"/>
          <w:lang w:val="el-GR"/>
        </w:rPr>
        <w:t>Η πληροφορία αντλείται απευθείας από τα δεδομένα του προβλήματος, δίχως να απαιτείται κάποια επεξεργασία.</w:t>
      </w:r>
    </w:p>
    <w:p w:rsidR="002A0706" w:rsidRDefault="002A0706" w:rsidP="00A624FA">
      <w:pPr>
        <w:pStyle w:val="a3"/>
        <w:numPr>
          <w:ilvl w:val="0"/>
          <w:numId w:val="4"/>
        </w:numPr>
        <w:jc w:val="both"/>
        <w:rPr>
          <w:rFonts w:ascii="Arial" w:hAnsi="Arial" w:cs="Arial"/>
          <w:sz w:val="21"/>
          <w:szCs w:val="21"/>
          <w:lang w:val="el-GR"/>
        </w:rPr>
      </w:pPr>
      <w:r>
        <w:rPr>
          <w:rFonts w:ascii="Arial" w:hAnsi="Arial" w:cs="Arial"/>
          <w:sz w:val="21"/>
          <w:szCs w:val="21"/>
          <w:lang w:val="el-GR"/>
        </w:rPr>
        <w:t>Με τον όρο «Δομή Προβλήματος», ένα πρόβλημα αντιμετωπίζεται σαν μία ενιαία οντότητα προς επεξεργασία.</w:t>
      </w:r>
    </w:p>
    <w:p w:rsidR="002A0706" w:rsidRDefault="002A0706" w:rsidP="00A624FA">
      <w:pPr>
        <w:pStyle w:val="a3"/>
        <w:numPr>
          <w:ilvl w:val="0"/>
          <w:numId w:val="4"/>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 xml:space="preserve">Στην διαγραμματική αναπαράσταση ενός προβλήματος, </w:t>
      </w:r>
      <w:r w:rsidRPr="00670974">
        <w:rPr>
          <w:rFonts w:ascii="Arial" w:hAnsi="Arial" w:cs="Arial"/>
          <w:color w:val="000000"/>
          <w:sz w:val="21"/>
          <w:szCs w:val="21"/>
          <w:lang w:val="el-GR"/>
        </w:rPr>
        <w:t>το αρχικό πρόβλημα αναπαρίσταται από ένα ορθογώνιο παραλληλόγραμμο</w:t>
      </w:r>
      <w:r>
        <w:rPr>
          <w:rFonts w:ascii="Arial" w:hAnsi="Arial" w:cs="Arial"/>
          <w:color w:val="000000"/>
          <w:sz w:val="21"/>
          <w:szCs w:val="21"/>
          <w:lang w:val="el-GR"/>
        </w:rPr>
        <w:t>.</w:t>
      </w:r>
    </w:p>
    <w:p w:rsidR="002A0706" w:rsidRDefault="00A510B8" w:rsidP="00A624FA">
      <w:pPr>
        <w:pStyle w:val="a3"/>
        <w:numPr>
          <w:ilvl w:val="0"/>
          <w:numId w:val="4"/>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 xml:space="preserve">Ο καθορισμός των απαιτήσεων ενός προβλήματος, έχει να κάνει αυστηρά με την καταγραφή των δεδομένων του προβλήματος. </w:t>
      </w:r>
    </w:p>
    <w:p w:rsidR="00A510B8" w:rsidRDefault="00CE06C8" w:rsidP="00A624FA">
      <w:pPr>
        <w:pStyle w:val="a3"/>
        <w:numPr>
          <w:ilvl w:val="0"/>
          <w:numId w:val="4"/>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color w:val="000000"/>
          <w:sz w:val="21"/>
          <w:szCs w:val="21"/>
          <w:lang w:val="el-GR"/>
        </w:rPr>
        <w:t>Ένα από τα στάδια αντιμετώπισης ενός προβλήματος είναι και η Ανάλυση.</w:t>
      </w:r>
    </w:p>
    <w:p w:rsidR="00CE06C8" w:rsidRDefault="00CE06C8" w:rsidP="00CE06C8">
      <w:pPr>
        <w:autoSpaceDE w:val="0"/>
        <w:autoSpaceDN w:val="0"/>
        <w:adjustRightInd w:val="0"/>
        <w:spacing w:after="0" w:line="240" w:lineRule="auto"/>
        <w:jc w:val="both"/>
        <w:rPr>
          <w:rFonts w:ascii="Arial" w:hAnsi="Arial" w:cs="Arial"/>
          <w:color w:val="000000"/>
          <w:sz w:val="21"/>
          <w:szCs w:val="21"/>
          <w:lang w:val="el-GR"/>
        </w:rPr>
      </w:pPr>
    </w:p>
    <w:p w:rsidR="00CE06C8" w:rsidRDefault="00CE06C8" w:rsidP="00CE06C8">
      <w:pPr>
        <w:autoSpaceDE w:val="0"/>
        <w:autoSpaceDN w:val="0"/>
        <w:adjustRightInd w:val="0"/>
        <w:spacing w:after="0" w:line="240" w:lineRule="auto"/>
        <w:jc w:val="both"/>
        <w:rPr>
          <w:rFonts w:ascii="Arial" w:hAnsi="Arial" w:cs="Arial"/>
          <w:color w:val="000000"/>
          <w:sz w:val="21"/>
          <w:szCs w:val="21"/>
          <w:lang w:val="el-GR"/>
        </w:rPr>
      </w:pPr>
      <w:r w:rsidRPr="00CE06C8">
        <w:rPr>
          <w:rFonts w:ascii="Arial" w:hAnsi="Arial" w:cs="Arial"/>
          <w:b/>
          <w:color w:val="000000"/>
          <w:sz w:val="21"/>
          <w:szCs w:val="21"/>
          <w:lang w:val="el-GR"/>
        </w:rPr>
        <w:t xml:space="preserve">Άσκηση 2: </w:t>
      </w:r>
      <w:r>
        <w:rPr>
          <w:rFonts w:ascii="Arial" w:hAnsi="Arial" w:cs="Arial"/>
          <w:color w:val="000000"/>
          <w:sz w:val="21"/>
          <w:szCs w:val="21"/>
          <w:lang w:val="el-GR"/>
        </w:rPr>
        <w:t xml:space="preserve">Να τοποθετήσετε τις παρακάτω λέξεις στην σωστή σειρά, ώστε να περιγράφονται σωστά οι αντίστοιχες έννοιες: </w:t>
      </w:r>
    </w:p>
    <w:p w:rsidR="00CE06C8" w:rsidRDefault="00CE06C8" w:rsidP="00A624FA">
      <w:pPr>
        <w:pStyle w:val="a3"/>
        <w:numPr>
          <w:ilvl w:val="0"/>
          <w:numId w:val="5"/>
        </w:numPr>
        <w:autoSpaceDE w:val="0"/>
        <w:autoSpaceDN w:val="0"/>
        <w:adjustRightInd w:val="0"/>
        <w:spacing w:after="0" w:line="240" w:lineRule="auto"/>
        <w:jc w:val="both"/>
        <w:rPr>
          <w:rFonts w:ascii="Arial" w:hAnsi="Arial" w:cs="Arial"/>
          <w:color w:val="000000"/>
          <w:sz w:val="21"/>
          <w:szCs w:val="21"/>
          <w:lang w:val="el-GR"/>
        </w:rPr>
      </w:pPr>
      <w:r w:rsidRPr="00CE06C8">
        <w:rPr>
          <w:rFonts w:ascii="Arial" w:hAnsi="Arial" w:cs="Arial"/>
          <w:b/>
          <w:color w:val="000000"/>
          <w:sz w:val="21"/>
          <w:szCs w:val="21"/>
          <w:lang w:val="el-GR"/>
        </w:rPr>
        <w:t>Παραγωγή Δεδομένων:</w:t>
      </w:r>
      <w:r>
        <w:rPr>
          <w:rFonts w:ascii="Arial" w:hAnsi="Arial" w:cs="Arial"/>
          <w:color w:val="000000"/>
          <w:sz w:val="21"/>
          <w:szCs w:val="21"/>
          <w:lang w:val="el-GR"/>
        </w:rPr>
        <w:t xml:space="preserve"> Πληροφορία, Δεδομένα, Επεξεργασία Δεδομένων.</w:t>
      </w:r>
    </w:p>
    <w:p w:rsidR="00CE06C8" w:rsidRPr="00CE06C8" w:rsidRDefault="00CE06C8" w:rsidP="00A624FA">
      <w:pPr>
        <w:pStyle w:val="a3"/>
        <w:numPr>
          <w:ilvl w:val="0"/>
          <w:numId w:val="5"/>
        </w:numPr>
        <w:autoSpaceDE w:val="0"/>
        <w:autoSpaceDN w:val="0"/>
        <w:adjustRightInd w:val="0"/>
        <w:spacing w:after="0" w:line="240" w:lineRule="auto"/>
        <w:jc w:val="both"/>
        <w:rPr>
          <w:rFonts w:ascii="Arial" w:hAnsi="Arial" w:cs="Arial"/>
          <w:color w:val="000000"/>
          <w:sz w:val="21"/>
          <w:szCs w:val="21"/>
          <w:lang w:val="el-GR"/>
        </w:rPr>
      </w:pPr>
      <w:r>
        <w:rPr>
          <w:rFonts w:ascii="Arial" w:hAnsi="Arial" w:cs="Arial"/>
          <w:b/>
          <w:color w:val="000000"/>
          <w:sz w:val="21"/>
          <w:szCs w:val="21"/>
          <w:lang w:val="el-GR"/>
        </w:rPr>
        <w:t>Στάδια Αντιμετώπισης προβλήματος:</w:t>
      </w:r>
      <w:r>
        <w:rPr>
          <w:rFonts w:ascii="Arial" w:hAnsi="Arial" w:cs="Arial"/>
          <w:color w:val="000000"/>
          <w:sz w:val="21"/>
          <w:szCs w:val="21"/>
          <w:lang w:val="el-GR"/>
        </w:rPr>
        <w:t xml:space="preserve"> Κατανόηση, Επίλυση, Ανάλυση </w:t>
      </w:r>
    </w:p>
    <w:p w:rsidR="002A0706" w:rsidRDefault="002A0706" w:rsidP="008E41C2">
      <w:pPr>
        <w:jc w:val="both"/>
        <w:rPr>
          <w:rFonts w:ascii="Arial" w:hAnsi="Arial" w:cs="Arial"/>
          <w:sz w:val="21"/>
          <w:szCs w:val="21"/>
          <w:lang w:val="el-GR"/>
        </w:rPr>
      </w:pPr>
    </w:p>
    <w:p w:rsidR="008E41C2" w:rsidRDefault="008E41C2" w:rsidP="008E41C2">
      <w:pPr>
        <w:jc w:val="both"/>
        <w:rPr>
          <w:rFonts w:ascii="Arial" w:hAnsi="Arial" w:cs="Arial"/>
          <w:sz w:val="21"/>
          <w:szCs w:val="21"/>
          <w:lang w:val="el-GR"/>
        </w:rPr>
      </w:pPr>
      <w:r w:rsidRPr="008E41C2">
        <w:rPr>
          <w:rFonts w:ascii="Arial" w:hAnsi="Arial" w:cs="Arial"/>
          <w:b/>
          <w:sz w:val="21"/>
          <w:szCs w:val="21"/>
          <w:lang w:val="el-GR"/>
        </w:rPr>
        <w:t xml:space="preserve">Άσκηση 3: </w:t>
      </w:r>
      <w:r>
        <w:rPr>
          <w:rFonts w:ascii="Arial" w:hAnsi="Arial" w:cs="Arial"/>
          <w:sz w:val="21"/>
          <w:szCs w:val="21"/>
          <w:lang w:val="el-GR"/>
        </w:rPr>
        <w:t>Να συμπληρώσετε τα κενά στις ακόλουθες προτάσεις:</w:t>
      </w:r>
    </w:p>
    <w:p w:rsidR="008E41C2" w:rsidRDefault="008E41C2" w:rsidP="00A624FA">
      <w:pPr>
        <w:pStyle w:val="a3"/>
        <w:numPr>
          <w:ilvl w:val="0"/>
          <w:numId w:val="6"/>
        </w:numPr>
        <w:jc w:val="both"/>
        <w:rPr>
          <w:rFonts w:ascii="Arial" w:hAnsi="Arial" w:cs="Arial"/>
          <w:sz w:val="21"/>
          <w:szCs w:val="21"/>
          <w:lang w:val="el-GR"/>
        </w:rPr>
      </w:pPr>
      <w:r w:rsidRPr="008A4DDA">
        <w:rPr>
          <w:rFonts w:ascii="Arial" w:hAnsi="Arial" w:cs="Arial"/>
          <w:sz w:val="21"/>
          <w:szCs w:val="21"/>
          <w:lang w:val="el-GR"/>
        </w:rPr>
        <w:t xml:space="preserve">Με τον όρο πρόβλημα εννοείται μια κατάσταση η οποία χρήζει </w:t>
      </w:r>
      <w:r>
        <w:rPr>
          <w:rFonts w:ascii="Arial" w:hAnsi="Arial" w:cs="Arial"/>
          <w:sz w:val="21"/>
          <w:szCs w:val="21"/>
          <w:lang w:val="el-GR"/>
        </w:rPr>
        <w:t xml:space="preserve">____ </w:t>
      </w:r>
      <w:r w:rsidRPr="008A4DDA">
        <w:rPr>
          <w:rFonts w:ascii="Arial" w:hAnsi="Arial" w:cs="Arial"/>
          <w:sz w:val="21"/>
          <w:szCs w:val="21"/>
          <w:lang w:val="el-GR"/>
        </w:rPr>
        <w:t xml:space="preserve">, απαιτεί </w:t>
      </w:r>
      <w:r>
        <w:rPr>
          <w:rFonts w:ascii="Arial" w:hAnsi="Arial" w:cs="Arial"/>
          <w:sz w:val="21"/>
          <w:szCs w:val="21"/>
          <w:lang w:val="el-GR"/>
        </w:rPr>
        <w:t>____</w:t>
      </w:r>
      <w:r w:rsidRPr="008A4DDA">
        <w:rPr>
          <w:rFonts w:ascii="Arial" w:hAnsi="Arial" w:cs="Arial"/>
          <w:sz w:val="21"/>
          <w:szCs w:val="21"/>
          <w:lang w:val="el-GR"/>
        </w:rPr>
        <w:t xml:space="preserve">, η δε λύση της δεν είναι ούτε </w:t>
      </w:r>
      <w:r>
        <w:rPr>
          <w:rFonts w:ascii="Arial" w:hAnsi="Arial" w:cs="Arial"/>
          <w:sz w:val="21"/>
          <w:szCs w:val="21"/>
          <w:lang w:val="el-GR"/>
        </w:rPr>
        <w:t xml:space="preserve">____ </w:t>
      </w:r>
      <w:r w:rsidRPr="008A4DDA">
        <w:rPr>
          <w:rFonts w:ascii="Arial" w:hAnsi="Arial" w:cs="Arial"/>
          <w:sz w:val="21"/>
          <w:szCs w:val="21"/>
          <w:lang w:val="el-GR"/>
        </w:rPr>
        <w:t xml:space="preserve">, ούτε </w:t>
      </w:r>
      <w:r>
        <w:rPr>
          <w:rFonts w:ascii="Arial" w:hAnsi="Arial" w:cs="Arial"/>
          <w:sz w:val="21"/>
          <w:szCs w:val="21"/>
          <w:lang w:val="el-GR"/>
        </w:rPr>
        <w:t>____.</w:t>
      </w:r>
    </w:p>
    <w:p w:rsidR="008E41C2" w:rsidRDefault="008E41C2" w:rsidP="00A624FA">
      <w:pPr>
        <w:pStyle w:val="a3"/>
        <w:numPr>
          <w:ilvl w:val="0"/>
          <w:numId w:val="6"/>
        </w:numPr>
        <w:jc w:val="both"/>
        <w:rPr>
          <w:rFonts w:ascii="Arial" w:hAnsi="Arial" w:cs="Arial"/>
          <w:sz w:val="21"/>
          <w:szCs w:val="21"/>
          <w:lang w:val="el-GR"/>
        </w:rPr>
      </w:pPr>
      <w:r w:rsidRPr="006B107F">
        <w:rPr>
          <w:rFonts w:ascii="Arial" w:hAnsi="Arial" w:cs="Arial"/>
          <w:sz w:val="21"/>
          <w:szCs w:val="21"/>
          <w:lang w:val="el-GR"/>
        </w:rPr>
        <w:t xml:space="preserve">Η </w:t>
      </w:r>
      <w:r>
        <w:rPr>
          <w:rFonts w:ascii="Arial" w:hAnsi="Arial" w:cs="Arial"/>
          <w:sz w:val="21"/>
          <w:szCs w:val="21"/>
          <w:lang w:val="el-GR"/>
        </w:rPr>
        <w:t>____</w:t>
      </w:r>
      <w:r w:rsidRPr="006B107F">
        <w:rPr>
          <w:rFonts w:ascii="Arial" w:hAnsi="Arial" w:cs="Arial"/>
          <w:sz w:val="21"/>
          <w:szCs w:val="21"/>
          <w:lang w:val="el-GR"/>
        </w:rPr>
        <w:t xml:space="preserve"> ενός προβλήματος αποτελεί συνάρτηση δύο παραγόντων, της σωστής </w:t>
      </w:r>
      <w:r>
        <w:rPr>
          <w:rFonts w:ascii="Arial" w:hAnsi="Arial" w:cs="Arial"/>
          <w:sz w:val="21"/>
          <w:szCs w:val="21"/>
          <w:lang w:val="el-GR"/>
        </w:rPr>
        <w:t>____</w:t>
      </w:r>
      <w:r w:rsidRPr="006B107F">
        <w:rPr>
          <w:rFonts w:ascii="Arial" w:hAnsi="Arial" w:cs="Arial"/>
          <w:sz w:val="21"/>
          <w:szCs w:val="21"/>
          <w:lang w:val="el-GR"/>
        </w:rPr>
        <w:t xml:space="preserve"> εκ μέρους του</w:t>
      </w:r>
      <w:r>
        <w:rPr>
          <w:rFonts w:ascii="Arial" w:hAnsi="Arial" w:cs="Arial"/>
          <w:sz w:val="21"/>
          <w:szCs w:val="21"/>
          <w:lang w:val="el-GR"/>
        </w:rPr>
        <w:t xml:space="preserve"> ____</w:t>
      </w:r>
      <w:r w:rsidRPr="006B107F">
        <w:rPr>
          <w:rFonts w:ascii="Arial" w:hAnsi="Arial" w:cs="Arial"/>
          <w:sz w:val="21"/>
          <w:szCs w:val="21"/>
          <w:lang w:val="el-GR"/>
        </w:rPr>
        <w:t xml:space="preserve"> του και της αντίστοιχα σωστής </w:t>
      </w:r>
      <w:r>
        <w:rPr>
          <w:rFonts w:ascii="Arial" w:hAnsi="Arial" w:cs="Arial"/>
          <w:sz w:val="21"/>
          <w:szCs w:val="21"/>
          <w:lang w:val="el-GR"/>
        </w:rPr>
        <w:t>____</w:t>
      </w:r>
      <w:r w:rsidRPr="006B107F">
        <w:rPr>
          <w:rFonts w:ascii="Arial" w:hAnsi="Arial" w:cs="Arial"/>
          <w:sz w:val="21"/>
          <w:szCs w:val="21"/>
          <w:lang w:val="el-GR"/>
        </w:rPr>
        <w:t xml:space="preserve"> από τη μεριά εκείνουπου καλείται να το </w:t>
      </w:r>
      <w:r>
        <w:rPr>
          <w:rFonts w:ascii="Arial" w:hAnsi="Arial" w:cs="Arial"/>
          <w:sz w:val="21"/>
          <w:szCs w:val="21"/>
          <w:lang w:val="el-GR"/>
        </w:rPr>
        <w:t>____.</w:t>
      </w:r>
    </w:p>
    <w:p w:rsidR="008E41C2" w:rsidRPr="008E41C2" w:rsidRDefault="008E41C2" w:rsidP="00A624FA">
      <w:pPr>
        <w:pStyle w:val="a3"/>
        <w:numPr>
          <w:ilvl w:val="0"/>
          <w:numId w:val="6"/>
        </w:numPr>
        <w:autoSpaceDE w:val="0"/>
        <w:autoSpaceDN w:val="0"/>
        <w:adjustRightInd w:val="0"/>
        <w:spacing w:after="0" w:line="240" w:lineRule="auto"/>
        <w:jc w:val="both"/>
        <w:rPr>
          <w:rFonts w:ascii="Arial" w:hAnsi="Arial" w:cs="Arial"/>
          <w:sz w:val="21"/>
          <w:szCs w:val="21"/>
          <w:lang w:val="el-GR"/>
        </w:rPr>
      </w:pPr>
      <w:r w:rsidRPr="008E41C2">
        <w:rPr>
          <w:rFonts w:ascii="Arial" w:hAnsi="Arial" w:cs="Arial"/>
          <w:sz w:val="21"/>
          <w:szCs w:val="21"/>
          <w:lang w:val="el-GR"/>
        </w:rPr>
        <w:t xml:space="preserve">Η κατανόηση ενός προβλήματος εξαρτάται σε μεγάλο βαθμό από την </w:t>
      </w:r>
      <w:r>
        <w:rPr>
          <w:rFonts w:ascii="Arial" w:hAnsi="Arial" w:cs="Arial"/>
          <w:sz w:val="21"/>
          <w:szCs w:val="21"/>
          <w:lang w:val="el-GR"/>
        </w:rPr>
        <w:t>____</w:t>
      </w:r>
      <w:r w:rsidRPr="008E41C2">
        <w:rPr>
          <w:rFonts w:ascii="Arial" w:hAnsi="Arial" w:cs="Arial"/>
          <w:sz w:val="21"/>
          <w:szCs w:val="21"/>
          <w:lang w:val="el-GR"/>
        </w:rPr>
        <w:t xml:space="preserve"> του. Οποιοδήποτε </w:t>
      </w:r>
      <w:r>
        <w:rPr>
          <w:rFonts w:ascii="Arial" w:hAnsi="Arial" w:cs="Arial"/>
          <w:sz w:val="21"/>
          <w:szCs w:val="21"/>
          <w:lang w:val="el-GR"/>
        </w:rPr>
        <w:t>____</w:t>
      </w:r>
      <w:r w:rsidRPr="008E41C2">
        <w:rPr>
          <w:rFonts w:ascii="Arial" w:hAnsi="Arial" w:cs="Arial"/>
          <w:sz w:val="21"/>
          <w:szCs w:val="21"/>
          <w:lang w:val="el-GR"/>
        </w:rPr>
        <w:t xml:space="preserve"> μπορεί να χρησιμοποιηθεί για να αποδοθεί η διατύπωση ενός προβλήματος. Συνηθέστερο από όλα είναι ο </w:t>
      </w:r>
      <w:r>
        <w:rPr>
          <w:rFonts w:ascii="Arial" w:hAnsi="Arial" w:cs="Arial"/>
          <w:sz w:val="21"/>
          <w:szCs w:val="21"/>
          <w:lang w:val="el-GR"/>
        </w:rPr>
        <w:t>____</w:t>
      </w:r>
      <w:r w:rsidRPr="008E41C2">
        <w:rPr>
          <w:rFonts w:ascii="Arial" w:hAnsi="Arial" w:cs="Arial"/>
          <w:sz w:val="21"/>
          <w:szCs w:val="21"/>
          <w:lang w:val="el-GR"/>
        </w:rPr>
        <w:t xml:space="preserve">, είτε ο </w:t>
      </w:r>
      <w:r>
        <w:rPr>
          <w:rFonts w:ascii="Arial" w:hAnsi="Arial" w:cs="Arial"/>
          <w:sz w:val="21"/>
          <w:szCs w:val="21"/>
          <w:lang w:val="el-GR"/>
        </w:rPr>
        <w:t>____</w:t>
      </w:r>
      <w:r w:rsidRPr="008E41C2">
        <w:rPr>
          <w:rFonts w:ascii="Arial" w:hAnsi="Arial" w:cs="Arial"/>
          <w:sz w:val="21"/>
          <w:szCs w:val="21"/>
          <w:lang w:val="el-GR"/>
        </w:rPr>
        <w:t xml:space="preserve">, είτε ο </w:t>
      </w:r>
      <w:r>
        <w:rPr>
          <w:rFonts w:ascii="Arial" w:hAnsi="Arial" w:cs="Arial"/>
          <w:sz w:val="21"/>
          <w:szCs w:val="21"/>
          <w:lang w:val="el-GR"/>
        </w:rPr>
        <w:t>____</w:t>
      </w:r>
      <w:r w:rsidRPr="008E41C2">
        <w:rPr>
          <w:rFonts w:ascii="Arial" w:hAnsi="Arial" w:cs="Arial"/>
          <w:sz w:val="21"/>
          <w:szCs w:val="21"/>
          <w:lang w:val="el-GR"/>
        </w:rPr>
        <w:t xml:space="preserve">. Ο λόγος σαν μέσο επικοινωνίας και συνεννόησης πρέπει να χαρακτηρίζεται από </w:t>
      </w:r>
      <w:r>
        <w:rPr>
          <w:rFonts w:ascii="Arial" w:hAnsi="Arial" w:cs="Arial"/>
          <w:sz w:val="21"/>
          <w:szCs w:val="21"/>
          <w:lang w:val="el-GR"/>
        </w:rPr>
        <w:t>____</w:t>
      </w:r>
      <w:r w:rsidRPr="008E41C2">
        <w:rPr>
          <w:rFonts w:ascii="Arial" w:hAnsi="Arial" w:cs="Arial"/>
          <w:sz w:val="21"/>
          <w:szCs w:val="21"/>
          <w:lang w:val="el-GR"/>
        </w:rPr>
        <w:t xml:space="preserve">. Άστοχη χρήση ορολογίας, λανθασμένη </w:t>
      </w:r>
      <w:r>
        <w:rPr>
          <w:rFonts w:ascii="Arial" w:hAnsi="Arial" w:cs="Arial"/>
          <w:sz w:val="21"/>
          <w:szCs w:val="21"/>
          <w:lang w:val="el-GR"/>
        </w:rPr>
        <w:t>____</w:t>
      </w:r>
      <w:r w:rsidRPr="008E41C2">
        <w:rPr>
          <w:rFonts w:ascii="Arial" w:hAnsi="Arial" w:cs="Arial"/>
          <w:sz w:val="21"/>
          <w:szCs w:val="21"/>
          <w:lang w:val="el-GR"/>
        </w:rPr>
        <w:t xml:space="preserve">, είναι δύο στοιχεία που μπορούν να προκαλέσουν παρερμηνείες και παραπλανήσεις. </w:t>
      </w:r>
    </w:p>
    <w:p w:rsidR="008E41C2" w:rsidRDefault="008E41C2" w:rsidP="00A624FA">
      <w:pPr>
        <w:pStyle w:val="a3"/>
        <w:numPr>
          <w:ilvl w:val="0"/>
          <w:numId w:val="6"/>
        </w:numPr>
        <w:jc w:val="both"/>
        <w:rPr>
          <w:rFonts w:ascii="Arial" w:hAnsi="Arial" w:cs="Arial"/>
          <w:sz w:val="21"/>
          <w:szCs w:val="21"/>
          <w:lang w:val="el-GR"/>
        </w:rPr>
      </w:pPr>
      <w:r w:rsidRPr="00670974">
        <w:rPr>
          <w:rFonts w:ascii="Arial" w:hAnsi="Arial" w:cs="Arial"/>
          <w:sz w:val="21"/>
          <w:szCs w:val="21"/>
          <w:lang w:val="el-GR"/>
        </w:rPr>
        <w:t xml:space="preserve">Με τον όρο </w:t>
      </w:r>
      <w:r w:rsidRPr="00670974">
        <w:rPr>
          <w:rFonts w:ascii="Arial" w:hAnsi="Arial" w:cs="Arial"/>
          <w:b/>
          <w:sz w:val="21"/>
          <w:szCs w:val="21"/>
          <w:lang w:val="el-GR"/>
        </w:rPr>
        <w:t>δομή προβλήματος</w:t>
      </w:r>
      <w:r w:rsidRPr="00670974">
        <w:rPr>
          <w:rFonts w:ascii="Arial" w:hAnsi="Arial" w:cs="Arial"/>
          <w:sz w:val="21"/>
          <w:szCs w:val="21"/>
          <w:lang w:val="el-GR"/>
        </w:rPr>
        <w:t xml:space="preserve">, εννοούμε τα </w:t>
      </w:r>
      <w:r>
        <w:rPr>
          <w:rFonts w:ascii="Arial" w:hAnsi="Arial" w:cs="Arial"/>
          <w:sz w:val="21"/>
          <w:szCs w:val="21"/>
          <w:lang w:val="el-GR"/>
        </w:rPr>
        <w:t>____</w:t>
      </w:r>
      <w:r w:rsidRPr="00670974">
        <w:rPr>
          <w:rFonts w:ascii="Arial" w:hAnsi="Arial" w:cs="Arial"/>
          <w:sz w:val="21"/>
          <w:szCs w:val="21"/>
          <w:lang w:val="el-GR"/>
        </w:rPr>
        <w:t xml:space="preserve"> μέρη από τα οποία συντίθεται το </w:t>
      </w:r>
      <w:r>
        <w:rPr>
          <w:rFonts w:ascii="Arial" w:hAnsi="Arial" w:cs="Arial"/>
          <w:sz w:val="21"/>
          <w:szCs w:val="21"/>
          <w:lang w:val="el-GR"/>
        </w:rPr>
        <w:t>____</w:t>
      </w:r>
      <w:r w:rsidRPr="00670974">
        <w:rPr>
          <w:rFonts w:ascii="Arial" w:hAnsi="Arial" w:cs="Arial"/>
          <w:sz w:val="21"/>
          <w:szCs w:val="21"/>
          <w:lang w:val="el-GR"/>
        </w:rPr>
        <w:t xml:space="preserve">, δηλαδή τα </w:t>
      </w:r>
      <w:r>
        <w:rPr>
          <w:rFonts w:ascii="Arial" w:hAnsi="Arial" w:cs="Arial"/>
          <w:sz w:val="21"/>
          <w:szCs w:val="21"/>
          <w:lang w:val="el-GR"/>
        </w:rPr>
        <w:t>____</w:t>
      </w:r>
      <w:r w:rsidRPr="00670974">
        <w:rPr>
          <w:rFonts w:ascii="Arial" w:hAnsi="Arial" w:cs="Arial"/>
          <w:sz w:val="21"/>
          <w:szCs w:val="21"/>
          <w:lang w:val="el-GR"/>
        </w:rPr>
        <w:t xml:space="preserve"> τμήματα που το αποτελούν καθώς και τον τρόπο με τον οποίο αυτά </w:t>
      </w:r>
      <w:r>
        <w:rPr>
          <w:rFonts w:ascii="Arial" w:hAnsi="Arial" w:cs="Arial"/>
          <w:sz w:val="21"/>
          <w:szCs w:val="21"/>
          <w:lang w:val="el-GR"/>
        </w:rPr>
        <w:t>____</w:t>
      </w:r>
      <w:r w:rsidRPr="00670974">
        <w:rPr>
          <w:rFonts w:ascii="Arial" w:hAnsi="Arial" w:cs="Arial"/>
          <w:sz w:val="21"/>
          <w:szCs w:val="21"/>
          <w:lang w:val="el-GR"/>
        </w:rPr>
        <w:t xml:space="preserve"> μεταξύ </w:t>
      </w:r>
      <w:r>
        <w:rPr>
          <w:rFonts w:ascii="Arial" w:hAnsi="Arial" w:cs="Arial"/>
          <w:sz w:val="21"/>
          <w:szCs w:val="21"/>
          <w:lang w:val="el-GR"/>
        </w:rPr>
        <w:t>τους.</w:t>
      </w:r>
    </w:p>
    <w:p w:rsidR="00CD46A8" w:rsidRDefault="005F00E6" w:rsidP="00A624FA">
      <w:pPr>
        <w:pStyle w:val="a3"/>
        <w:numPr>
          <w:ilvl w:val="0"/>
          <w:numId w:val="6"/>
        </w:numPr>
        <w:jc w:val="both"/>
        <w:rPr>
          <w:rFonts w:ascii="Arial" w:hAnsi="Arial" w:cs="Arial"/>
          <w:sz w:val="21"/>
          <w:szCs w:val="21"/>
          <w:lang w:val="el-GR"/>
        </w:rPr>
      </w:pPr>
      <w:r w:rsidRPr="002230BE">
        <w:rPr>
          <w:rFonts w:ascii="Arial" w:hAnsi="Arial" w:cs="Arial"/>
          <w:b/>
          <w:sz w:val="21"/>
          <w:szCs w:val="21"/>
          <w:lang w:val="el-GR"/>
        </w:rPr>
        <w:t xml:space="preserve">Επεξεργασία </w:t>
      </w:r>
      <w:r>
        <w:rPr>
          <w:rFonts w:ascii="Arial" w:hAnsi="Arial" w:cs="Arial"/>
          <w:b/>
          <w:sz w:val="21"/>
          <w:szCs w:val="21"/>
          <w:lang w:val="el-GR"/>
        </w:rPr>
        <w:t xml:space="preserve">____ </w:t>
      </w:r>
      <w:r w:rsidRPr="002230BE">
        <w:rPr>
          <w:rFonts w:ascii="Arial" w:hAnsi="Arial" w:cs="Arial"/>
          <w:b/>
          <w:sz w:val="21"/>
          <w:szCs w:val="21"/>
          <w:lang w:val="el-GR"/>
        </w:rPr>
        <w:t>:</w:t>
      </w:r>
      <w:r w:rsidRPr="002230BE">
        <w:rPr>
          <w:rFonts w:ascii="Arial" w:hAnsi="Arial" w:cs="Arial"/>
          <w:sz w:val="21"/>
          <w:szCs w:val="21"/>
          <w:lang w:val="el-GR"/>
        </w:rPr>
        <w:t xml:space="preserve">Μία διαδικασία κατά την οποία ένας μηχανισμός (π.χ. ο </w:t>
      </w:r>
      <w:r>
        <w:rPr>
          <w:rFonts w:ascii="Arial" w:hAnsi="Arial" w:cs="Arial"/>
          <w:sz w:val="21"/>
          <w:szCs w:val="21"/>
          <w:lang w:val="el-GR"/>
        </w:rPr>
        <w:t xml:space="preserve">____, η ο ____ ____ </w:t>
      </w:r>
      <w:r w:rsidRPr="002230BE">
        <w:rPr>
          <w:rFonts w:ascii="Arial" w:hAnsi="Arial" w:cs="Arial"/>
          <w:sz w:val="21"/>
          <w:szCs w:val="21"/>
          <w:lang w:val="el-GR"/>
        </w:rPr>
        <w:t xml:space="preserve">) </w:t>
      </w:r>
      <w:r>
        <w:rPr>
          <w:rFonts w:ascii="Arial" w:hAnsi="Arial" w:cs="Arial"/>
          <w:sz w:val="21"/>
          <w:szCs w:val="21"/>
          <w:lang w:val="el-GR"/>
        </w:rPr>
        <w:t xml:space="preserve">δέχεται δεδομένα, </w:t>
      </w:r>
      <w:r w:rsidRPr="002230BE">
        <w:rPr>
          <w:rFonts w:ascii="Arial" w:hAnsi="Arial" w:cs="Arial"/>
          <w:sz w:val="21"/>
          <w:szCs w:val="21"/>
          <w:lang w:val="el-GR"/>
        </w:rPr>
        <w:t xml:space="preserve">κάνει </w:t>
      </w:r>
      <w:r>
        <w:rPr>
          <w:rFonts w:ascii="Arial" w:hAnsi="Arial" w:cs="Arial"/>
          <w:sz w:val="21"/>
          <w:szCs w:val="21"/>
          <w:lang w:val="el-GR"/>
        </w:rPr>
        <w:t>____</w:t>
      </w:r>
      <w:r w:rsidRPr="002230BE">
        <w:rPr>
          <w:rFonts w:ascii="Arial" w:hAnsi="Arial" w:cs="Arial"/>
          <w:sz w:val="21"/>
          <w:szCs w:val="21"/>
          <w:lang w:val="el-GR"/>
        </w:rPr>
        <w:t xml:space="preserve"> και υπολογισμούς </w:t>
      </w:r>
      <w:r>
        <w:rPr>
          <w:rFonts w:ascii="Arial" w:hAnsi="Arial" w:cs="Arial"/>
          <w:sz w:val="21"/>
          <w:szCs w:val="21"/>
          <w:lang w:val="el-GR"/>
        </w:rPr>
        <w:t>σύμφωνα με ένα ____ τρόπο και αποδίδει ____</w:t>
      </w:r>
      <w:r w:rsidRPr="00C42036">
        <w:rPr>
          <w:rFonts w:ascii="Arial" w:hAnsi="Arial" w:cs="Arial"/>
          <w:sz w:val="21"/>
          <w:szCs w:val="21"/>
          <w:lang w:val="el-GR"/>
        </w:rPr>
        <w:t>.</w:t>
      </w:r>
    </w:p>
    <w:p w:rsidR="008E41C2" w:rsidRPr="00F84513" w:rsidRDefault="008E41C2" w:rsidP="00CD46A8">
      <w:pPr>
        <w:tabs>
          <w:tab w:val="left" w:pos="2177"/>
        </w:tabs>
        <w:rPr>
          <w:lang w:val="el-GR"/>
        </w:rPr>
      </w:pPr>
    </w:p>
    <w:p w:rsidR="00CD46A8" w:rsidRPr="00F84513" w:rsidRDefault="00CD46A8" w:rsidP="00CD46A8">
      <w:pPr>
        <w:tabs>
          <w:tab w:val="left" w:pos="2177"/>
        </w:tabs>
        <w:rPr>
          <w:lang w:val="el-GR"/>
        </w:rPr>
      </w:pPr>
    </w:p>
    <w:p w:rsidR="00CD46A8" w:rsidRPr="00CD46A8" w:rsidRDefault="00CD46A8" w:rsidP="00CD46A8">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Κεφάλαιο </w:t>
      </w:r>
      <w:r>
        <w:rPr>
          <w:rFonts w:ascii="Arial" w:hAnsi="Arial" w:cs="Arial"/>
          <w:b/>
          <w:iCs/>
          <w:sz w:val="28"/>
          <w:szCs w:val="28"/>
        </w:rPr>
        <w:t xml:space="preserve">2 – </w:t>
      </w:r>
      <w:r>
        <w:rPr>
          <w:rFonts w:ascii="Arial" w:hAnsi="Arial" w:cs="Arial"/>
          <w:b/>
          <w:iCs/>
          <w:sz w:val="28"/>
          <w:szCs w:val="28"/>
          <w:lang w:val="el-GR"/>
        </w:rPr>
        <w:t>Ενότητα 2.2: Σπουδαιότητα αλγορίθμων</w:t>
      </w:r>
    </w:p>
    <w:p w:rsidR="00CD46A8" w:rsidRDefault="00CD46A8" w:rsidP="00CD46A8">
      <w:pPr>
        <w:tabs>
          <w:tab w:val="left" w:pos="2177"/>
        </w:tabs>
        <w:rPr>
          <w:lang w:val="el-GR"/>
        </w:rPr>
      </w:pPr>
    </w:p>
    <w:p w:rsidR="00CD46A8" w:rsidRDefault="00CD46A8" w:rsidP="00A624FA">
      <w:pPr>
        <w:pStyle w:val="a3"/>
        <w:numPr>
          <w:ilvl w:val="0"/>
          <w:numId w:val="7"/>
        </w:numPr>
        <w:tabs>
          <w:tab w:val="left" w:pos="2177"/>
        </w:tabs>
        <w:spacing w:after="0"/>
        <w:rPr>
          <w:rFonts w:ascii="Arial" w:hAnsi="Arial" w:cs="Arial"/>
          <w:sz w:val="21"/>
          <w:szCs w:val="21"/>
          <w:lang w:val="el-GR"/>
        </w:rPr>
      </w:pPr>
      <w:r>
        <w:rPr>
          <w:rFonts w:ascii="Arial" w:hAnsi="Arial" w:cs="Arial"/>
          <w:sz w:val="21"/>
          <w:szCs w:val="21"/>
          <w:lang w:val="el-GR"/>
        </w:rPr>
        <w:t xml:space="preserve">Ποιες είναι οι σκοπιές από τις οποίες μελετάει τους αλγορίθμους η Πληροφορική; </w:t>
      </w:r>
    </w:p>
    <w:p w:rsidR="00CD46A8" w:rsidRPr="00CD46A8" w:rsidRDefault="00CD46A8" w:rsidP="00CD46A8">
      <w:pPr>
        <w:tabs>
          <w:tab w:val="left" w:pos="2177"/>
        </w:tabs>
        <w:spacing w:after="0"/>
        <w:rPr>
          <w:rFonts w:ascii="Arial" w:hAnsi="Arial" w:cs="Arial"/>
          <w:b/>
          <w:sz w:val="21"/>
          <w:szCs w:val="21"/>
          <w:lang w:val="el-GR"/>
        </w:rPr>
      </w:pPr>
      <w:r w:rsidRPr="00CD46A8">
        <w:rPr>
          <w:rFonts w:ascii="Arial" w:hAnsi="Arial" w:cs="Arial"/>
          <w:b/>
          <w:sz w:val="21"/>
          <w:szCs w:val="21"/>
          <w:lang w:val="el-GR"/>
        </w:rPr>
        <w:t>(Ενότητα 2.2)</w:t>
      </w:r>
    </w:p>
    <w:p w:rsidR="00CD46A8" w:rsidRDefault="00CD46A8" w:rsidP="00A624FA">
      <w:pPr>
        <w:pStyle w:val="a3"/>
        <w:numPr>
          <w:ilvl w:val="0"/>
          <w:numId w:val="8"/>
        </w:numPr>
        <w:tabs>
          <w:tab w:val="left" w:pos="2177"/>
        </w:tabs>
        <w:jc w:val="both"/>
        <w:rPr>
          <w:rFonts w:ascii="Arial" w:hAnsi="Arial" w:cs="Arial"/>
          <w:sz w:val="21"/>
          <w:szCs w:val="21"/>
          <w:lang w:val="el-GR"/>
        </w:rPr>
      </w:pPr>
      <w:r w:rsidRPr="00F610B5">
        <w:rPr>
          <w:rFonts w:ascii="Arial" w:hAnsi="Arial" w:cs="Arial"/>
          <w:b/>
          <w:sz w:val="21"/>
          <w:szCs w:val="21"/>
          <w:lang w:val="el-GR"/>
        </w:rPr>
        <w:t>Υλικού</w:t>
      </w:r>
      <w:r w:rsidR="00F610B5" w:rsidRPr="00F610B5">
        <w:rPr>
          <w:rFonts w:ascii="Arial" w:hAnsi="Arial" w:cs="Arial"/>
          <w:b/>
          <w:sz w:val="21"/>
          <w:szCs w:val="21"/>
          <w:lang w:val="el-GR"/>
        </w:rPr>
        <w:t xml:space="preserve"> (</w:t>
      </w:r>
      <w:r w:rsidR="00F610B5" w:rsidRPr="00F610B5">
        <w:rPr>
          <w:rFonts w:ascii="Arial" w:hAnsi="Arial" w:cs="Arial"/>
          <w:b/>
          <w:sz w:val="21"/>
          <w:szCs w:val="21"/>
        </w:rPr>
        <w:t>Hardware</w:t>
      </w:r>
      <w:r w:rsidR="00F610B5" w:rsidRPr="00F610B5">
        <w:rPr>
          <w:rFonts w:ascii="Arial" w:hAnsi="Arial" w:cs="Arial"/>
          <w:b/>
          <w:sz w:val="21"/>
          <w:szCs w:val="21"/>
          <w:lang w:val="el-GR"/>
        </w:rPr>
        <w:t>)</w:t>
      </w:r>
      <w:r w:rsidRPr="00F610B5">
        <w:rPr>
          <w:rFonts w:ascii="Arial" w:hAnsi="Arial" w:cs="Arial"/>
          <w:b/>
          <w:sz w:val="21"/>
          <w:szCs w:val="21"/>
          <w:lang w:val="el-GR"/>
        </w:rPr>
        <w:t>:</w:t>
      </w:r>
      <w:r w:rsidR="00F610B5" w:rsidRPr="00F610B5">
        <w:rPr>
          <w:rFonts w:ascii="Arial" w:hAnsi="Arial" w:cs="Arial"/>
          <w:sz w:val="21"/>
          <w:szCs w:val="21"/>
          <w:lang w:val="el-GR"/>
        </w:rPr>
        <w:t>Η ταχύτητα εκτ</w:t>
      </w:r>
      <w:r w:rsidR="00F610B5">
        <w:rPr>
          <w:rFonts w:ascii="Arial" w:hAnsi="Arial" w:cs="Arial"/>
          <w:sz w:val="21"/>
          <w:szCs w:val="21"/>
          <w:lang w:val="el-GR"/>
        </w:rPr>
        <w:t>έλεσης ενός αλγορίθμου επηρεάζε</w:t>
      </w:r>
      <w:r w:rsidR="00F610B5" w:rsidRPr="00F610B5">
        <w:rPr>
          <w:rFonts w:ascii="Arial" w:hAnsi="Arial" w:cs="Arial"/>
          <w:sz w:val="21"/>
          <w:szCs w:val="21"/>
          <w:lang w:val="el-GR"/>
        </w:rPr>
        <w:t>ται από τις διάφορες τεχνολογίες υλικού, δηλαδή από τον τρόπο πουείναι δομημένα σε μία ενιαία αρχιτεκτονική τα διάφορα συστατικά τουυπολογιστή (δηλαδή ανάλογα με το αν ο υπολογιστής έχει κρυφή μνήμηκαι πόση, ανάλογα με την ταχύτητα της κύριας και δευτερεύουσας μνήμης κοκ.)</w:t>
      </w:r>
    </w:p>
    <w:p w:rsidR="00F610B5" w:rsidRDefault="00F610B5" w:rsidP="00A624FA">
      <w:pPr>
        <w:pStyle w:val="a3"/>
        <w:numPr>
          <w:ilvl w:val="0"/>
          <w:numId w:val="8"/>
        </w:numPr>
        <w:tabs>
          <w:tab w:val="left" w:pos="2177"/>
        </w:tabs>
        <w:jc w:val="both"/>
        <w:rPr>
          <w:rFonts w:ascii="Arial" w:hAnsi="Arial" w:cs="Arial"/>
          <w:sz w:val="21"/>
          <w:szCs w:val="21"/>
          <w:lang w:val="el-GR"/>
        </w:rPr>
      </w:pPr>
      <w:r w:rsidRPr="00F610B5">
        <w:rPr>
          <w:rFonts w:ascii="Arial" w:hAnsi="Arial" w:cs="Arial"/>
          <w:b/>
          <w:sz w:val="21"/>
          <w:szCs w:val="21"/>
          <w:lang w:val="el-GR"/>
        </w:rPr>
        <w:t>Γλωσσών προγραμματισμού (</w:t>
      </w:r>
      <w:r w:rsidRPr="00F610B5">
        <w:rPr>
          <w:rFonts w:ascii="Arial" w:hAnsi="Arial" w:cs="Arial"/>
          <w:b/>
          <w:sz w:val="21"/>
          <w:szCs w:val="21"/>
        </w:rPr>
        <w:t>ProgrammingLanguages</w:t>
      </w:r>
      <w:r w:rsidRPr="00F610B5">
        <w:rPr>
          <w:rFonts w:ascii="Arial" w:hAnsi="Arial" w:cs="Arial"/>
          <w:b/>
          <w:sz w:val="21"/>
          <w:szCs w:val="21"/>
          <w:lang w:val="el-GR"/>
        </w:rPr>
        <w:t>):</w:t>
      </w:r>
      <w:r w:rsidRPr="00F610B5">
        <w:rPr>
          <w:rFonts w:ascii="Arial" w:hAnsi="Arial" w:cs="Arial"/>
          <w:sz w:val="21"/>
          <w:szCs w:val="21"/>
          <w:lang w:val="el-GR"/>
        </w:rPr>
        <w:t xml:space="preserve">Το είδος της γλώσσας προγραμματισμού που χρησιμοποιείται (δηλαδή, χαμηλότερου ή υψηλότερου επιπέδου) αλλάζει τη δομή και τον αριθμό των εντολών ενός αλγορίθμου. Γενικά μία γλώσσα που είναι χαμηλότερου επιπέδου (όπως η </w:t>
      </w:r>
      <w:r w:rsidRPr="00F610B5">
        <w:rPr>
          <w:rFonts w:ascii="Arial" w:hAnsi="Arial" w:cs="Arial"/>
          <w:sz w:val="21"/>
          <w:szCs w:val="21"/>
        </w:rPr>
        <w:t>assembly</w:t>
      </w:r>
      <w:r w:rsidRPr="00F610B5">
        <w:rPr>
          <w:rFonts w:ascii="Arial" w:hAnsi="Arial" w:cs="Arial"/>
          <w:sz w:val="21"/>
          <w:szCs w:val="21"/>
          <w:lang w:val="el-GR"/>
        </w:rPr>
        <w:t xml:space="preserve"> ή η γλώσσα </w:t>
      </w:r>
      <w:r w:rsidRPr="00F610B5">
        <w:rPr>
          <w:rFonts w:ascii="Arial" w:hAnsi="Arial" w:cs="Arial"/>
          <w:sz w:val="21"/>
          <w:szCs w:val="21"/>
        </w:rPr>
        <w:t>C</w:t>
      </w:r>
      <w:r w:rsidRPr="00F610B5">
        <w:rPr>
          <w:rFonts w:ascii="Arial" w:hAnsi="Arial" w:cs="Arial"/>
          <w:sz w:val="21"/>
          <w:szCs w:val="21"/>
          <w:lang w:val="el-GR"/>
        </w:rPr>
        <w:t xml:space="preserve">) είναι ταχύτερη από μία άλλη γλώσσα που είναι υψηλοτέρου επιπέδου (όπως η </w:t>
      </w:r>
      <w:r w:rsidRPr="00F610B5">
        <w:rPr>
          <w:rFonts w:ascii="Arial" w:hAnsi="Arial" w:cs="Arial"/>
          <w:sz w:val="21"/>
          <w:szCs w:val="21"/>
        </w:rPr>
        <w:t>Basic</w:t>
      </w:r>
      <w:r w:rsidRPr="00F610B5">
        <w:rPr>
          <w:rFonts w:ascii="Arial" w:hAnsi="Arial" w:cs="Arial"/>
          <w:sz w:val="21"/>
          <w:szCs w:val="21"/>
          <w:lang w:val="el-GR"/>
        </w:rPr>
        <w:t xml:space="preserve"> ή </w:t>
      </w:r>
      <w:r w:rsidRPr="00F610B5">
        <w:rPr>
          <w:rFonts w:ascii="Arial" w:hAnsi="Arial" w:cs="Arial"/>
          <w:sz w:val="21"/>
          <w:szCs w:val="21"/>
        </w:rPr>
        <w:t>Pascal</w:t>
      </w:r>
      <w:r w:rsidRPr="00F610B5">
        <w:rPr>
          <w:rFonts w:ascii="Arial" w:hAnsi="Arial" w:cs="Arial"/>
          <w:sz w:val="21"/>
          <w:szCs w:val="21"/>
          <w:lang w:val="el-GR"/>
        </w:rPr>
        <w:t>). Ακόμη, σημειώνεται ότι διαφορές συναντώνται μεταξύ των γλωσσών σε σχέση με το πότε εμφανίσθηκαν. Για παράδειγμα, παλαιότερα μερικές γλώσσες προγραμματισμού δεν υποστήριζαν την αναδρομή</w:t>
      </w:r>
      <w:r>
        <w:rPr>
          <w:rFonts w:ascii="Arial" w:hAnsi="Arial" w:cs="Arial"/>
          <w:sz w:val="21"/>
          <w:szCs w:val="21"/>
          <w:lang w:val="el-GR"/>
        </w:rPr>
        <w:t>.</w:t>
      </w:r>
    </w:p>
    <w:p w:rsidR="00F610B5" w:rsidRDefault="00F610B5" w:rsidP="00A624FA">
      <w:pPr>
        <w:pStyle w:val="a3"/>
        <w:numPr>
          <w:ilvl w:val="0"/>
          <w:numId w:val="8"/>
        </w:numPr>
        <w:tabs>
          <w:tab w:val="left" w:pos="2177"/>
        </w:tabs>
        <w:jc w:val="both"/>
        <w:rPr>
          <w:rFonts w:ascii="Arial" w:hAnsi="Arial" w:cs="Arial"/>
          <w:sz w:val="21"/>
          <w:szCs w:val="21"/>
          <w:lang w:val="el-GR"/>
        </w:rPr>
      </w:pPr>
      <w:r w:rsidRPr="00F610B5">
        <w:rPr>
          <w:rFonts w:ascii="Arial" w:hAnsi="Arial" w:cs="Arial"/>
          <w:b/>
          <w:sz w:val="21"/>
          <w:szCs w:val="21"/>
          <w:lang w:val="el-GR"/>
        </w:rPr>
        <w:t>Θεωρητική (</w:t>
      </w:r>
      <w:r w:rsidRPr="00F610B5">
        <w:rPr>
          <w:rFonts w:ascii="Arial" w:hAnsi="Arial" w:cs="Arial"/>
          <w:b/>
          <w:sz w:val="21"/>
          <w:szCs w:val="21"/>
        </w:rPr>
        <w:t>Theoretical</w:t>
      </w:r>
      <w:r w:rsidRPr="00F610B5">
        <w:rPr>
          <w:rFonts w:ascii="Arial" w:hAnsi="Arial" w:cs="Arial"/>
          <w:b/>
          <w:sz w:val="21"/>
          <w:szCs w:val="21"/>
          <w:lang w:val="el-GR"/>
        </w:rPr>
        <w:t>):</w:t>
      </w:r>
      <w:r w:rsidRPr="00F610B5">
        <w:rPr>
          <w:rFonts w:ascii="Arial" w:hAnsi="Arial" w:cs="Arial"/>
          <w:sz w:val="21"/>
          <w:szCs w:val="21"/>
          <w:lang w:val="el-GR"/>
        </w:rPr>
        <w:t>Το ερώτημα π</w:t>
      </w:r>
      <w:r>
        <w:rPr>
          <w:rFonts w:ascii="Arial" w:hAnsi="Arial" w:cs="Arial"/>
          <w:sz w:val="21"/>
          <w:szCs w:val="21"/>
          <w:lang w:val="el-GR"/>
        </w:rPr>
        <w:t>ου συχνά τίθεται είναι, αν πράγ</w:t>
      </w:r>
      <w:r w:rsidRPr="00F610B5">
        <w:rPr>
          <w:rFonts w:ascii="Arial" w:hAnsi="Arial" w:cs="Arial"/>
          <w:sz w:val="21"/>
          <w:szCs w:val="21"/>
          <w:lang w:val="el-GR"/>
        </w:rPr>
        <w:t>ματι υπάρχει ή όχι κάποιος αποδοτικ</w:t>
      </w:r>
      <w:r>
        <w:rPr>
          <w:rFonts w:ascii="Arial" w:hAnsi="Arial" w:cs="Arial"/>
          <w:sz w:val="21"/>
          <w:szCs w:val="21"/>
          <w:lang w:val="el-GR"/>
        </w:rPr>
        <w:t>ός αλγόριθμος για την επίλυση ε</w:t>
      </w:r>
      <w:r w:rsidRPr="00F610B5">
        <w:rPr>
          <w:rFonts w:ascii="Arial" w:hAnsi="Arial" w:cs="Arial"/>
          <w:sz w:val="21"/>
          <w:szCs w:val="21"/>
          <w:lang w:val="el-GR"/>
        </w:rPr>
        <w:t>νός προβλήματος. Η προσέγγι</w:t>
      </w:r>
      <w:r>
        <w:rPr>
          <w:rFonts w:ascii="Arial" w:hAnsi="Arial" w:cs="Arial"/>
          <w:sz w:val="21"/>
          <w:szCs w:val="21"/>
          <w:lang w:val="el-GR"/>
        </w:rPr>
        <w:t>ση αυτή είναι ιδιαίτερα σημαντι</w:t>
      </w:r>
      <w:r w:rsidRPr="00F610B5">
        <w:rPr>
          <w:rFonts w:ascii="Arial" w:hAnsi="Arial" w:cs="Arial"/>
          <w:sz w:val="21"/>
          <w:szCs w:val="21"/>
          <w:lang w:val="el-GR"/>
        </w:rPr>
        <w:t>κή, γιατί προσδιορίζει τα όρια της λύσης που θα βρεθεί σε σχέση με ένασυγκεκριμένο πρόβλημα.</w:t>
      </w:r>
    </w:p>
    <w:p w:rsidR="00F610B5" w:rsidRDefault="00F610B5" w:rsidP="00A624FA">
      <w:pPr>
        <w:pStyle w:val="a3"/>
        <w:numPr>
          <w:ilvl w:val="0"/>
          <w:numId w:val="8"/>
        </w:numPr>
        <w:tabs>
          <w:tab w:val="left" w:pos="2177"/>
        </w:tabs>
        <w:jc w:val="both"/>
        <w:rPr>
          <w:rFonts w:ascii="Arial" w:hAnsi="Arial" w:cs="Arial"/>
          <w:sz w:val="21"/>
          <w:szCs w:val="21"/>
          <w:lang w:val="el-GR"/>
        </w:rPr>
      </w:pPr>
      <w:r w:rsidRPr="00F610B5">
        <w:rPr>
          <w:rFonts w:ascii="Arial" w:hAnsi="Arial" w:cs="Arial"/>
          <w:b/>
          <w:bCs/>
          <w:i/>
          <w:iCs/>
          <w:sz w:val="21"/>
          <w:szCs w:val="21"/>
          <w:lang w:val="el-GR"/>
        </w:rPr>
        <w:t xml:space="preserve">Αναλυτική </w:t>
      </w:r>
      <w:r w:rsidRPr="00F610B5">
        <w:rPr>
          <w:rFonts w:ascii="Arial" w:hAnsi="Arial" w:cs="Arial"/>
          <w:sz w:val="21"/>
          <w:szCs w:val="21"/>
          <w:lang w:val="el-GR"/>
        </w:rPr>
        <w:t>(</w:t>
      </w:r>
      <w:r w:rsidRPr="00F610B5">
        <w:rPr>
          <w:rFonts w:ascii="Arial" w:hAnsi="Arial" w:cs="Arial"/>
          <w:sz w:val="21"/>
          <w:szCs w:val="21"/>
        </w:rPr>
        <w:t>analytical</w:t>
      </w:r>
      <w:r w:rsidRPr="00F610B5">
        <w:rPr>
          <w:rFonts w:ascii="Arial" w:hAnsi="Arial" w:cs="Arial"/>
          <w:sz w:val="21"/>
          <w:szCs w:val="21"/>
          <w:lang w:val="el-GR"/>
        </w:rPr>
        <w:t>). Μελετώνται οι υπολογιστικοί πόροι (</w:t>
      </w:r>
      <w:r w:rsidRPr="00F610B5">
        <w:rPr>
          <w:rFonts w:ascii="Arial" w:hAnsi="Arial" w:cs="Arial"/>
          <w:sz w:val="21"/>
          <w:szCs w:val="21"/>
        </w:rPr>
        <w:t>computerresources</w:t>
      </w:r>
      <w:r w:rsidRPr="00F610B5">
        <w:rPr>
          <w:rFonts w:ascii="Arial" w:hAnsi="Arial" w:cs="Arial"/>
          <w:sz w:val="21"/>
          <w:szCs w:val="21"/>
          <w:lang w:val="el-GR"/>
        </w:rPr>
        <w:t>) που απαιτούνται από έν</w:t>
      </w:r>
      <w:r>
        <w:rPr>
          <w:rFonts w:ascii="Arial" w:hAnsi="Arial" w:cs="Arial"/>
          <w:sz w:val="21"/>
          <w:szCs w:val="21"/>
          <w:lang w:val="el-GR"/>
        </w:rPr>
        <w:t>αν αλγόριθμο, όπως για παράδειγ</w:t>
      </w:r>
      <w:r w:rsidRPr="00F610B5">
        <w:rPr>
          <w:rFonts w:ascii="Arial" w:hAnsi="Arial" w:cs="Arial"/>
          <w:sz w:val="21"/>
          <w:szCs w:val="21"/>
          <w:lang w:val="el-GR"/>
        </w:rPr>
        <w:t xml:space="preserve">μα το μέγεθος της κύριας και της δευτερεύουσας μνήμης, ο χρόνος γιαλειτουργίες </w:t>
      </w:r>
      <w:r w:rsidRPr="00F610B5">
        <w:rPr>
          <w:rFonts w:ascii="Arial" w:hAnsi="Arial" w:cs="Arial"/>
          <w:sz w:val="21"/>
          <w:szCs w:val="21"/>
        </w:rPr>
        <w:t>CPU</w:t>
      </w:r>
      <w:r w:rsidRPr="00F610B5">
        <w:rPr>
          <w:rFonts w:ascii="Arial" w:hAnsi="Arial" w:cs="Arial"/>
          <w:sz w:val="21"/>
          <w:szCs w:val="21"/>
          <w:lang w:val="el-GR"/>
        </w:rPr>
        <w:t xml:space="preserve"> και για λειτουργίες εισόδου/εξόδου κ.λπ.</w:t>
      </w:r>
    </w:p>
    <w:p w:rsidR="00F610B5" w:rsidRDefault="00F610B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953435" w:rsidRDefault="00953435" w:rsidP="00F610B5">
      <w:pPr>
        <w:rPr>
          <w:lang w:val="el-GR"/>
        </w:rPr>
      </w:pPr>
    </w:p>
    <w:p w:rsidR="00F610B5" w:rsidRPr="00694B6C" w:rsidRDefault="00F610B5" w:rsidP="00F610B5">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Pr>
          <w:lang w:val="el-GR"/>
        </w:rPr>
        <w:lastRenderedPageBreak/>
        <w:tab/>
      </w:r>
      <w:r w:rsidRPr="00694B6C">
        <w:rPr>
          <w:rFonts w:ascii="Arial" w:hAnsi="Arial" w:cs="Arial"/>
          <w:b/>
          <w:bCs/>
          <w:color w:val="FF0000"/>
          <w:sz w:val="21"/>
          <w:szCs w:val="21"/>
          <w:lang w:val="el-GR"/>
        </w:rPr>
        <w:t>ΑΣΚΗΣΕΙΣ ΓΙΑ ΛΥΣΗ</w:t>
      </w:r>
    </w:p>
    <w:p w:rsidR="00F610B5" w:rsidRDefault="00F610B5" w:rsidP="00F610B5">
      <w:pPr>
        <w:tabs>
          <w:tab w:val="left" w:pos="1290"/>
        </w:tabs>
        <w:spacing w:after="0"/>
        <w:rPr>
          <w:rFonts w:ascii="Arial" w:hAnsi="Arial" w:cs="Arial"/>
          <w:sz w:val="21"/>
          <w:szCs w:val="21"/>
          <w:lang w:val="el-GR"/>
        </w:rPr>
      </w:pPr>
    </w:p>
    <w:p w:rsidR="00F610B5" w:rsidRDefault="00F610B5" w:rsidP="00F610B5">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w:t>
      </w:r>
      <w:r w:rsidR="003A6EEA">
        <w:rPr>
          <w:rFonts w:ascii="Arial" w:hAnsi="Arial" w:cs="Arial"/>
          <w:sz w:val="21"/>
          <w:szCs w:val="21"/>
          <w:lang w:val="el-GR"/>
        </w:rPr>
        <w:t>–</w:t>
      </w:r>
      <w:r>
        <w:rPr>
          <w:rFonts w:ascii="Arial" w:hAnsi="Arial" w:cs="Arial"/>
          <w:sz w:val="21"/>
          <w:szCs w:val="21"/>
          <w:lang w:val="el-GR"/>
        </w:rPr>
        <w:t xml:space="preserve"> Λάθος</w:t>
      </w:r>
      <w:r w:rsidR="003A6EEA">
        <w:rPr>
          <w:rFonts w:ascii="Arial" w:hAnsi="Arial" w:cs="Arial"/>
          <w:sz w:val="21"/>
          <w:szCs w:val="21"/>
          <w:lang w:val="el-GR"/>
        </w:rPr>
        <w:t>.</w:t>
      </w:r>
    </w:p>
    <w:p w:rsidR="00F610B5" w:rsidRPr="00F84513" w:rsidRDefault="00F610B5" w:rsidP="003A6EEA">
      <w:pPr>
        <w:spacing w:after="40"/>
        <w:rPr>
          <w:rFonts w:ascii="Arial" w:hAnsi="Arial" w:cs="Arial"/>
          <w:sz w:val="21"/>
          <w:szCs w:val="21"/>
          <w:lang w:val="el-GR"/>
        </w:rPr>
      </w:pPr>
    </w:p>
    <w:p w:rsidR="00F610B5" w:rsidRDefault="00F610B5"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Η ταχύτητα εκτέλεσης ενός αλγορίθμου δεν επηρεάζεται </w:t>
      </w:r>
      <w:r w:rsidR="003A6EEA">
        <w:rPr>
          <w:rFonts w:ascii="Arial" w:hAnsi="Arial" w:cs="Arial"/>
          <w:sz w:val="21"/>
          <w:szCs w:val="21"/>
          <w:lang w:val="el-GR"/>
        </w:rPr>
        <w:t>από τις διάφορες τεχνολογίες υλικού.</w:t>
      </w:r>
    </w:p>
    <w:p w:rsidR="003A6EEA"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Γενικά, μία γλώσσα προγραμματισμού χαμηλότερου επιπέδου είναι ταχύτερη από μία γλώσσα προγραμματισμού υψηλού επιπέδου.</w:t>
      </w:r>
    </w:p>
    <w:p w:rsidR="003A6EEA"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Δεν υπάρχουν διαφορές στις γλώσσες προγραμματισμού, σε σχέση με το πότε αυτές εμφανίστηκαν. </w:t>
      </w:r>
    </w:p>
    <w:p w:rsidR="003A6EEA"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Η θεωρητική προσέγγιση απαντάει στο ερώτημα αν πράγματι υπάρχει ή όχι κάποιος αποδοτικός αλγόριθμος για την επίλυση ενός προβλήματος. </w:t>
      </w:r>
    </w:p>
    <w:p w:rsidR="003A6EEA"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Η θεωρητική προσέγγιση είναι ιδιαίτερα σημαντική, καθώς προσδιορίζει τα όρια της λύσης βρεθεί σε σχέση με ένα συγκεκριμένο πρόβλημα. </w:t>
      </w:r>
    </w:p>
    <w:p w:rsidR="00F610B5" w:rsidRPr="00212175" w:rsidRDefault="003A6EEA" w:rsidP="00A624FA">
      <w:pPr>
        <w:pStyle w:val="a3"/>
        <w:numPr>
          <w:ilvl w:val="0"/>
          <w:numId w:val="9"/>
        </w:numPr>
        <w:rPr>
          <w:rFonts w:ascii="Arial" w:hAnsi="Arial" w:cs="Arial"/>
          <w:sz w:val="21"/>
          <w:szCs w:val="21"/>
          <w:lang w:val="el-GR"/>
        </w:rPr>
      </w:pPr>
      <w:r>
        <w:rPr>
          <w:rFonts w:ascii="Arial" w:hAnsi="Arial" w:cs="Arial"/>
          <w:sz w:val="21"/>
          <w:szCs w:val="21"/>
          <w:lang w:val="el-GR"/>
        </w:rPr>
        <w:t xml:space="preserve"> Οι υπολογιστικοί πόροι που απαιτούνται σε</w:t>
      </w:r>
      <w:r w:rsidR="00953435">
        <w:rPr>
          <w:rFonts w:ascii="Arial" w:hAnsi="Arial" w:cs="Arial"/>
          <w:sz w:val="21"/>
          <w:szCs w:val="21"/>
          <w:lang w:val="el-GR"/>
        </w:rPr>
        <w:t xml:space="preserve"> έναν αλγόριθμο, δεν επηρεάζονται από τις λειτουργίες εισόδου/εξόδου. </w:t>
      </w:r>
    </w:p>
    <w:p w:rsidR="00F610B5" w:rsidRDefault="00212175" w:rsidP="00F610B5">
      <w:pPr>
        <w:jc w:val="both"/>
        <w:rPr>
          <w:rFonts w:ascii="Arial" w:hAnsi="Arial" w:cs="Arial"/>
          <w:sz w:val="21"/>
          <w:szCs w:val="21"/>
          <w:lang w:val="el-GR"/>
        </w:rPr>
      </w:pPr>
      <w:r>
        <w:rPr>
          <w:rFonts w:ascii="Arial" w:hAnsi="Arial" w:cs="Arial"/>
          <w:b/>
          <w:sz w:val="21"/>
          <w:szCs w:val="21"/>
          <w:lang w:val="el-GR"/>
        </w:rPr>
        <w:t>Άσκηση 2</w:t>
      </w:r>
      <w:r w:rsidR="00F610B5" w:rsidRPr="008E41C2">
        <w:rPr>
          <w:rFonts w:ascii="Arial" w:hAnsi="Arial" w:cs="Arial"/>
          <w:b/>
          <w:sz w:val="21"/>
          <w:szCs w:val="21"/>
          <w:lang w:val="el-GR"/>
        </w:rPr>
        <w:t xml:space="preserve">: </w:t>
      </w:r>
      <w:r w:rsidR="00F610B5">
        <w:rPr>
          <w:rFonts w:ascii="Arial" w:hAnsi="Arial" w:cs="Arial"/>
          <w:sz w:val="21"/>
          <w:szCs w:val="21"/>
          <w:lang w:val="el-GR"/>
        </w:rPr>
        <w:t>Να συμπληρώσετε τα κενά στις ακόλουθες προτάσεις:</w:t>
      </w:r>
    </w:p>
    <w:p w:rsidR="00F610B5" w:rsidRPr="00953435" w:rsidRDefault="00953435" w:rsidP="00A624FA">
      <w:pPr>
        <w:pStyle w:val="a3"/>
        <w:numPr>
          <w:ilvl w:val="0"/>
          <w:numId w:val="10"/>
        </w:numPr>
        <w:tabs>
          <w:tab w:val="left" w:pos="1728"/>
          <w:tab w:val="left" w:pos="3007"/>
        </w:tabs>
        <w:jc w:val="both"/>
        <w:rPr>
          <w:lang w:val="el-GR"/>
        </w:rPr>
      </w:pPr>
      <w:r w:rsidRPr="00953435">
        <w:rPr>
          <w:rFonts w:ascii="Arial" w:hAnsi="Arial" w:cs="Arial"/>
          <w:sz w:val="21"/>
          <w:szCs w:val="21"/>
          <w:lang w:val="el-GR"/>
        </w:rPr>
        <w:t xml:space="preserve">Η </w:t>
      </w:r>
      <w:r>
        <w:rPr>
          <w:rFonts w:ascii="Arial" w:hAnsi="Arial" w:cs="Arial"/>
          <w:sz w:val="21"/>
          <w:szCs w:val="21"/>
          <w:lang w:val="el-GR"/>
        </w:rPr>
        <w:t>____ εκτέλεσης</w:t>
      </w:r>
      <w:r w:rsidRPr="00953435">
        <w:rPr>
          <w:rFonts w:ascii="Arial" w:hAnsi="Arial" w:cs="Arial"/>
          <w:sz w:val="21"/>
          <w:szCs w:val="21"/>
          <w:lang w:val="el-GR"/>
        </w:rPr>
        <w:t xml:space="preserve"> ενός αλγορίθμου επηρεάζεται από τις διάφορες τεχνολογίες </w:t>
      </w:r>
      <w:r>
        <w:rPr>
          <w:rFonts w:ascii="Arial" w:hAnsi="Arial" w:cs="Arial"/>
          <w:sz w:val="21"/>
          <w:szCs w:val="21"/>
          <w:lang w:val="el-GR"/>
        </w:rPr>
        <w:t>____</w:t>
      </w:r>
      <w:r w:rsidRPr="00953435">
        <w:rPr>
          <w:rFonts w:ascii="Arial" w:hAnsi="Arial" w:cs="Arial"/>
          <w:sz w:val="21"/>
          <w:szCs w:val="21"/>
          <w:lang w:val="el-GR"/>
        </w:rPr>
        <w:t xml:space="preserve">, δηλαδή από τον τρόπο που είναι δομημένα σε μία ενιαία </w:t>
      </w:r>
      <w:r>
        <w:rPr>
          <w:rFonts w:ascii="Arial" w:hAnsi="Arial" w:cs="Arial"/>
          <w:sz w:val="21"/>
          <w:szCs w:val="21"/>
          <w:lang w:val="el-GR"/>
        </w:rPr>
        <w:t>____</w:t>
      </w:r>
      <w:r w:rsidRPr="00953435">
        <w:rPr>
          <w:rFonts w:ascii="Arial" w:hAnsi="Arial" w:cs="Arial"/>
          <w:sz w:val="21"/>
          <w:szCs w:val="21"/>
          <w:lang w:val="el-GR"/>
        </w:rPr>
        <w:t xml:space="preserve"> τα διάφορα συστατικά του υπολογιστή (δηλαδή ανάλογα με το αν ο υπολογιστής έχει </w:t>
      </w:r>
      <w:r>
        <w:rPr>
          <w:rFonts w:ascii="Arial" w:hAnsi="Arial" w:cs="Arial"/>
          <w:sz w:val="21"/>
          <w:szCs w:val="21"/>
          <w:lang w:val="el-GR"/>
        </w:rPr>
        <w:t>____</w:t>
      </w:r>
      <w:r w:rsidRPr="00953435">
        <w:rPr>
          <w:rFonts w:ascii="Arial" w:hAnsi="Arial" w:cs="Arial"/>
          <w:sz w:val="21"/>
          <w:szCs w:val="21"/>
          <w:lang w:val="el-GR"/>
        </w:rPr>
        <w:t xml:space="preserve"> μνήμη και πόση, ανάλογα με την </w:t>
      </w:r>
      <w:r>
        <w:rPr>
          <w:rFonts w:ascii="Arial" w:hAnsi="Arial" w:cs="Arial"/>
          <w:sz w:val="21"/>
          <w:szCs w:val="21"/>
          <w:lang w:val="el-GR"/>
        </w:rPr>
        <w:t>____</w:t>
      </w:r>
      <w:r w:rsidRPr="00953435">
        <w:rPr>
          <w:rFonts w:ascii="Arial" w:hAnsi="Arial" w:cs="Arial"/>
          <w:sz w:val="21"/>
          <w:szCs w:val="21"/>
          <w:lang w:val="el-GR"/>
        </w:rPr>
        <w:t xml:space="preserve"> της κύριας και δευτερεύουσας μνήμης κοκ.)</w:t>
      </w:r>
      <w:r>
        <w:rPr>
          <w:rFonts w:ascii="Arial" w:hAnsi="Arial" w:cs="Arial"/>
          <w:sz w:val="21"/>
          <w:szCs w:val="21"/>
          <w:lang w:val="el-GR"/>
        </w:rPr>
        <w:t>.</w:t>
      </w:r>
    </w:p>
    <w:p w:rsidR="00953435" w:rsidRPr="00953435" w:rsidRDefault="00953435" w:rsidP="00A624FA">
      <w:pPr>
        <w:pStyle w:val="a3"/>
        <w:numPr>
          <w:ilvl w:val="0"/>
          <w:numId w:val="10"/>
        </w:numPr>
        <w:tabs>
          <w:tab w:val="left" w:pos="1728"/>
          <w:tab w:val="left" w:pos="3007"/>
        </w:tabs>
        <w:jc w:val="both"/>
        <w:rPr>
          <w:lang w:val="el-GR"/>
        </w:rPr>
      </w:pPr>
      <w:r w:rsidRPr="00953435">
        <w:rPr>
          <w:rFonts w:ascii="Arial" w:hAnsi="Arial" w:cs="Arial"/>
          <w:sz w:val="21"/>
          <w:szCs w:val="21"/>
          <w:lang w:val="el-GR"/>
        </w:rPr>
        <w:t xml:space="preserve">Το είδος της γλώσσας </w:t>
      </w:r>
      <w:r>
        <w:rPr>
          <w:rFonts w:ascii="Arial" w:hAnsi="Arial" w:cs="Arial"/>
          <w:sz w:val="21"/>
          <w:szCs w:val="21"/>
          <w:lang w:val="el-GR"/>
        </w:rPr>
        <w:t>____</w:t>
      </w:r>
      <w:r w:rsidRPr="00953435">
        <w:rPr>
          <w:rFonts w:ascii="Arial" w:hAnsi="Arial" w:cs="Arial"/>
          <w:sz w:val="21"/>
          <w:szCs w:val="21"/>
          <w:lang w:val="el-GR"/>
        </w:rPr>
        <w:t xml:space="preserve"> που χρησιμοποιείται (δηλαδή, χαμηλότερου ή υψηλότερου επιπέδου) αλλάζει τη </w:t>
      </w:r>
      <w:r>
        <w:rPr>
          <w:rFonts w:ascii="Arial" w:hAnsi="Arial" w:cs="Arial"/>
          <w:sz w:val="21"/>
          <w:szCs w:val="21"/>
          <w:lang w:val="el-GR"/>
        </w:rPr>
        <w:t>____</w:t>
      </w:r>
      <w:r w:rsidRPr="00953435">
        <w:rPr>
          <w:rFonts w:ascii="Arial" w:hAnsi="Arial" w:cs="Arial"/>
          <w:sz w:val="21"/>
          <w:szCs w:val="21"/>
          <w:lang w:val="el-GR"/>
        </w:rPr>
        <w:t xml:space="preserve"> και τον αριθμό των </w:t>
      </w:r>
      <w:r>
        <w:rPr>
          <w:rFonts w:ascii="Arial" w:hAnsi="Arial" w:cs="Arial"/>
          <w:sz w:val="21"/>
          <w:szCs w:val="21"/>
          <w:lang w:val="el-GR"/>
        </w:rPr>
        <w:t>____</w:t>
      </w:r>
      <w:r w:rsidRPr="00953435">
        <w:rPr>
          <w:rFonts w:ascii="Arial" w:hAnsi="Arial" w:cs="Arial"/>
          <w:sz w:val="21"/>
          <w:szCs w:val="21"/>
          <w:lang w:val="el-GR"/>
        </w:rPr>
        <w:t xml:space="preserve"> ενός αλγορίθμου. Γενικά μία γλώσσα που είναι </w:t>
      </w:r>
      <w:r>
        <w:rPr>
          <w:rFonts w:ascii="Arial" w:hAnsi="Arial" w:cs="Arial"/>
          <w:sz w:val="21"/>
          <w:szCs w:val="21"/>
          <w:lang w:val="el-GR"/>
        </w:rPr>
        <w:t>____</w:t>
      </w:r>
      <w:r w:rsidRPr="00953435">
        <w:rPr>
          <w:rFonts w:ascii="Arial" w:hAnsi="Arial" w:cs="Arial"/>
          <w:sz w:val="21"/>
          <w:szCs w:val="21"/>
          <w:lang w:val="el-GR"/>
        </w:rPr>
        <w:t xml:space="preserve"> επιπέδου (όπως η </w:t>
      </w:r>
      <w:r w:rsidRPr="00953435">
        <w:rPr>
          <w:rFonts w:ascii="Arial" w:hAnsi="Arial" w:cs="Arial"/>
          <w:sz w:val="21"/>
          <w:szCs w:val="21"/>
        </w:rPr>
        <w:t>assembly</w:t>
      </w:r>
      <w:r w:rsidRPr="00953435">
        <w:rPr>
          <w:rFonts w:ascii="Arial" w:hAnsi="Arial" w:cs="Arial"/>
          <w:sz w:val="21"/>
          <w:szCs w:val="21"/>
          <w:lang w:val="el-GR"/>
        </w:rPr>
        <w:t xml:space="preserve"> ή η γλώσσα </w:t>
      </w:r>
      <w:r w:rsidRPr="00953435">
        <w:rPr>
          <w:rFonts w:ascii="Arial" w:hAnsi="Arial" w:cs="Arial"/>
          <w:sz w:val="21"/>
          <w:szCs w:val="21"/>
        </w:rPr>
        <w:t>C</w:t>
      </w:r>
      <w:r w:rsidRPr="00953435">
        <w:rPr>
          <w:rFonts w:ascii="Arial" w:hAnsi="Arial" w:cs="Arial"/>
          <w:sz w:val="21"/>
          <w:szCs w:val="21"/>
          <w:lang w:val="el-GR"/>
        </w:rPr>
        <w:t xml:space="preserve">) είναι ταχύτερη από μία άλλη γλώσσα που είναι </w:t>
      </w:r>
      <w:r>
        <w:rPr>
          <w:rFonts w:ascii="Arial" w:hAnsi="Arial" w:cs="Arial"/>
          <w:sz w:val="21"/>
          <w:szCs w:val="21"/>
          <w:lang w:val="el-GR"/>
        </w:rPr>
        <w:t>____</w:t>
      </w:r>
      <w:r w:rsidRPr="00953435">
        <w:rPr>
          <w:rFonts w:ascii="Arial" w:hAnsi="Arial" w:cs="Arial"/>
          <w:sz w:val="21"/>
          <w:szCs w:val="21"/>
          <w:lang w:val="el-GR"/>
        </w:rPr>
        <w:t xml:space="preserve"> επιπέδου (όπως η </w:t>
      </w:r>
      <w:r w:rsidRPr="00953435">
        <w:rPr>
          <w:rFonts w:ascii="Arial" w:hAnsi="Arial" w:cs="Arial"/>
          <w:sz w:val="21"/>
          <w:szCs w:val="21"/>
        </w:rPr>
        <w:t>Basic</w:t>
      </w:r>
      <w:r w:rsidRPr="00953435">
        <w:rPr>
          <w:rFonts w:ascii="Arial" w:hAnsi="Arial" w:cs="Arial"/>
          <w:sz w:val="21"/>
          <w:szCs w:val="21"/>
          <w:lang w:val="el-GR"/>
        </w:rPr>
        <w:t xml:space="preserve"> ή </w:t>
      </w:r>
      <w:r w:rsidRPr="00953435">
        <w:rPr>
          <w:rFonts w:ascii="Arial" w:hAnsi="Arial" w:cs="Arial"/>
          <w:sz w:val="21"/>
          <w:szCs w:val="21"/>
        </w:rPr>
        <w:t>Pascal</w:t>
      </w:r>
      <w:r w:rsidRPr="00953435">
        <w:rPr>
          <w:rFonts w:ascii="Arial" w:hAnsi="Arial" w:cs="Arial"/>
          <w:sz w:val="21"/>
          <w:szCs w:val="21"/>
          <w:lang w:val="el-GR"/>
        </w:rPr>
        <w:t xml:space="preserve">). Ακόμη, σημειώνεται ότι διαφορές συναντώνται μεταξύ των γλωσσών σε σχέση με το πότε </w:t>
      </w:r>
      <w:r>
        <w:rPr>
          <w:rFonts w:ascii="Arial" w:hAnsi="Arial" w:cs="Arial"/>
          <w:sz w:val="21"/>
          <w:szCs w:val="21"/>
          <w:lang w:val="el-GR"/>
        </w:rPr>
        <w:t>____</w:t>
      </w:r>
      <w:r w:rsidRPr="00953435">
        <w:rPr>
          <w:rFonts w:ascii="Arial" w:hAnsi="Arial" w:cs="Arial"/>
          <w:sz w:val="21"/>
          <w:szCs w:val="21"/>
          <w:lang w:val="el-GR"/>
        </w:rPr>
        <w:t xml:space="preserve">. Για παράδειγμα, παλαιότερα μερικές γλώσσες προγραμματισμού δεν υποστήριζαν την </w:t>
      </w:r>
      <w:r>
        <w:rPr>
          <w:rFonts w:ascii="Arial" w:hAnsi="Arial" w:cs="Arial"/>
          <w:sz w:val="21"/>
          <w:szCs w:val="21"/>
          <w:lang w:val="el-GR"/>
        </w:rPr>
        <w:t>____</w:t>
      </w:r>
      <w:r w:rsidRPr="00953435">
        <w:rPr>
          <w:rFonts w:ascii="Arial" w:hAnsi="Arial" w:cs="Arial"/>
          <w:sz w:val="21"/>
          <w:szCs w:val="21"/>
          <w:lang w:val="el-GR"/>
        </w:rPr>
        <w:t>.</w:t>
      </w:r>
    </w:p>
    <w:p w:rsidR="00953435" w:rsidRPr="00953435" w:rsidRDefault="00953435" w:rsidP="00A624FA">
      <w:pPr>
        <w:pStyle w:val="a3"/>
        <w:numPr>
          <w:ilvl w:val="0"/>
          <w:numId w:val="10"/>
        </w:numPr>
        <w:tabs>
          <w:tab w:val="left" w:pos="1728"/>
          <w:tab w:val="left" w:pos="3007"/>
        </w:tabs>
        <w:jc w:val="both"/>
        <w:rPr>
          <w:lang w:val="el-GR"/>
        </w:rPr>
      </w:pPr>
      <w:r w:rsidRPr="00953435">
        <w:rPr>
          <w:rFonts w:ascii="Arial" w:hAnsi="Arial" w:cs="Arial"/>
          <w:sz w:val="21"/>
          <w:szCs w:val="21"/>
          <w:lang w:val="el-GR"/>
        </w:rPr>
        <w:t xml:space="preserve">Το ερώτημα που συχνά τίθεται είναι, αν πράγματι υπάρχει ή όχι κάποιος </w:t>
      </w:r>
      <w:r>
        <w:rPr>
          <w:rFonts w:ascii="Arial" w:hAnsi="Arial" w:cs="Arial"/>
          <w:sz w:val="21"/>
          <w:szCs w:val="21"/>
          <w:lang w:val="el-GR"/>
        </w:rPr>
        <w:t>____</w:t>
      </w:r>
      <w:r w:rsidRPr="00953435">
        <w:rPr>
          <w:rFonts w:ascii="Arial" w:hAnsi="Arial" w:cs="Arial"/>
          <w:sz w:val="21"/>
          <w:szCs w:val="21"/>
          <w:lang w:val="el-GR"/>
        </w:rPr>
        <w:t xml:space="preserve"> αλγόριθμος για την επίλυση ενός </w:t>
      </w:r>
      <w:r>
        <w:rPr>
          <w:rFonts w:ascii="Arial" w:hAnsi="Arial" w:cs="Arial"/>
          <w:sz w:val="21"/>
          <w:szCs w:val="21"/>
          <w:lang w:val="el-GR"/>
        </w:rPr>
        <w:t>____</w:t>
      </w:r>
      <w:r w:rsidRPr="00953435">
        <w:rPr>
          <w:rFonts w:ascii="Arial" w:hAnsi="Arial" w:cs="Arial"/>
          <w:sz w:val="21"/>
          <w:szCs w:val="21"/>
          <w:lang w:val="el-GR"/>
        </w:rPr>
        <w:t xml:space="preserve">. Η προσέγγιση αυτή είναι ιδιαίτερα σημαντική, γιατί προσδιορίζει τα </w:t>
      </w:r>
      <w:r>
        <w:rPr>
          <w:rFonts w:ascii="Arial" w:hAnsi="Arial" w:cs="Arial"/>
          <w:sz w:val="21"/>
          <w:szCs w:val="21"/>
          <w:lang w:val="el-GR"/>
        </w:rPr>
        <w:t>____</w:t>
      </w:r>
      <w:r w:rsidRPr="00953435">
        <w:rPr>
          <w:rFonts w:ascii="Arial" w:hAnsi="Arial" w:cs="Arial"/>
          <w:sz w:val="21"/>
          <w:szCs w:val="21"/>
          <w:lang w:val="el-GR"/>
        </w:rPr>
        <w:t xml:space="preserve"> της λύσης που θα βρεθεί σε σχέση με ένα συγκεκριμένο </w:t>
      </w:r>
      <w:r>
        <w:rPr>
          <w:rFonts w:ascii="Arial" w:hAnsi="Arial" w:cs="Arial"/>
          <w:sz w:val="21"/>
          <w:szCs w:val="21"/>
          <w:lang w:val="el-GR"/>
        </w:rPr>
        <w:t>____</w:t>
      </w:r>
      <w:r w:rsidRPr="00953435">
        <w:rPr>
          <w:rFonts w:ascii="Arial" w:hAnsi="Arial" w:cs="Arial"/>
          <w:sz w:val="21"/>
          <w:szCs w:val="21"/>
          <w:lang w:val="el-GR"/>
        </w:rPr>
        <w:t>.</w:t>
      </w:r>
    </w:p>
    <w:p w:rsidR="00953435" w:rsidRPr="00953435" w:rsidRDefault="00953435" w:rsidP="00A624FA">
      <w:pPr>
        <w:pStyle w:val="a3"/>
        <w:numPr>
          <w:ilvl w:val="0"/>
          <w:numId w:val="10"/>
        </w:numPr>
        <w:tabs>
          <w:tab w:val="left" w:pos="1728"/>
          <w:tab w:val="left" w:pos="3007"/>
        </w:tabs>
        <w:jc w:val="both"/>
        <w:rPr>
          <w:lang w:val="el-GR"/>
        </w:rPr>
      </w:pPr>
      <w:r w:rsidRPr="00953435">
        <w:rPr>
          <w:rFonts w:ascii="Arial" w:hAnsi="Arial" w:cs="Arial"/>
          <w:sz w:val="21"/>
          <w:szCs w:val="21"/>
          <w:lang w:val="el-GR"/>
        </w:rPr>
        <w:t xml:space="preserve">Μελετώνται οι </w:t>
      </w:r>
      <w:r>
        <w:rPr>
          <w:rFonts w:ascii="Arial" w:hAnsi="Arial" w:cs="Arial"/>
          <w:sz w:val="21"/>
          <w:szCs w:val="21"/>
          <w:lang w:val="el-GR"/>
        </w:rPr>
        <w:t>____</w:t>
      </w:r>
      <w:r w:rsidRPr="00953435">
        <w:rPr>
          <w:rFonts w:ascii="Arial" w:hAnsi="Arial" w:cs="Arial"/>
          <w:sz w:val="21"/>
          <w:szCs w:val="21"/>
          <w:lang w:val="el-GR"/>
        </w:rPr>
        <w:t xml:space="preserve"> πόροι (</w:t>
      </w:r>
      <w:r w:rsidRPr="00953435">
        <w:rPr>
          <w:rFonts w:ascii="Arial" w:hAnsi="Arial" w:cs="Arial"/>
          <w:sz w:val="21"/>
          <w:szCs w:val="21"/>
        </w:rPr>
        <w:t>computerresources</w:t>
      </w:r>
      <w:r w:rsidRPr="00953435">
        <w:rPr>
          <w:rFonts w:ascii="Arial" w:hAnsi="Arial" w:cs="Arial"/>
          <w:sz w:val="21"/>
          <w:szCs w:val="21"/>
          <w:lang w:val="el-GR"/>
        </w:rPr>
        <w:t xml:space="preserve">) που απαιτούνται από έναν </w:t>
      </w:r>
      <w:r>
        <w:rPr>
          <w:rFonts w:ascii="Arial" w:hAnsi="Arial" w:cs="Arial"/>
          <w:sz w:val="21"/>
          <w:szCs w:val="21"/>
          <w:lang w:val="el-GR"/>
        </w:rPr>
        <w:t>____</w:t>
      </w:r>
      <w:r w:rsidRPr="00953435">
        <w:rPr>
          <w:rFonts w:ascii="Arial" w:hAnsi="Arial" w:cs="Arial"/>
          <w:sz w:val="21"/>
          <w:szCs w:val="21"/>
          <w:lang w:val="el-GR"/>
        </w:rPr>
        <w:t xml:space="preserve">, όπως για παράδειγμα το </w:t>
      </w:r>
      <w:r>
        <w:rPr>
          <w:rFonts w:ascii="Arial" w:hAnsi="Arial" w:cs="Arial"/>
          <w:sz w:val="21"/>
          <w:szCs w:val="21"/>
          <w:lang w:val="el-GR"/>
        </w:rPr>
        <w:t>____</w:t>
      </w:r>
      <w:r w:rsidRPr="00953435">
        <w:rPr>
          <w:rFonts w:ascii="Arial" w:hAnsi="Arial" w:cs="Arial"/>
          <w:sz w:val="21"/>
          <w:szCs w:val="21"/>
          <w:lang w:val="el-GR"/>
        </w:rPr>
        <w:t xml:space="preserve"> της κύριας και της δευτερεύουσας μνήμης, ο χρόνος για </w:t>
      </w:r>
      <w:r>
        <w:rPr>
          <w:rFonts w:ascii="Arial" w:hAnsi="Arial" w:cs="Arial"/>
          <w:sz w:val="21"/>
          <w:szCs w:val="21"/>
          <w:lang w:val="el-GR"/>
        </w:rPr>
        <w:t>____</w:t>
      </w:r>
      <w:r w:rsidRPr="00953435">
        <w:rPr>
          <w:rFonts w:ascii="Arial" w:hAnsi="Arial" w:cs="Arial"/>
          <w:sz w:val="21"/>
          <w:szCs w:val="21"/>
        </w:rPr>
        <w:t>CPU</w:t>
      </w:r>
      <w:r w:rsidRPr="00953435">
        <w:rPr>
          <w:rFonts w:ascii="Arial" w:hAnsi="Arial" w:cs="Arial"/>
          <w:sz w:val="21"/>
          <w:szCs w:val="21"/>
          <w:lang w:val="el-GR"/>
        </w:rPr>
        <w:t xml:space="preserve"> και για λειτουργίες </w:t>
      </w:r>
      <w:r>
        <w:rPr>
          <w:rFonts w:ascii="Arial" w:hAnsi="Arial" w:cs="Arial"/>
          <w:sz w:val="21"/>
          <w:szCs w:val="21"/>
          <w:lang w:val="el-GR"/>
        </w:rPr>
        <w:t xml:space="preserve">____ </w:t>
      </w:r>
      <w:r w:rsidRPr="00953435">
        <w:rPr>
          <w:rFonts w:ascii="Arial" w:hAnsi="Arial" w:cs="Arial"/>
          <w:sz w:val="21"/>
          <w:szCs w:val="21"/>
          <w:lang w:val="el-GR"/>
        </w:rPr>
        <w:t>/</w:t>
      </w:r>
      <w:r>
        <w:rPr>
          <w:rFonts w:ascii="Arial" w:hAnsi="Arial" w:cs="Arial"/>
          <w:sz w:val="21"/>
          <w:szCs w:val="21"/>
          <w:lang w:val="el-GR"/>
        </w:rPr>
        <w:t xml:space="preserve"> ____</w:t>
      </w:r>
      <w:r w:rsidRPr="00953435">
        <w:rPr>
          <w:rFonts w:ascii="Arial" w:hAnsi="Arial" w:cs="Arial"/>
          <w:sz w:val="21"/>
          <w:szCs w:val="21"/>
          <w:lang w:val="el-GR"/>
        </w:rPr>
        <w:t xml:space="preserve"> κ.λπ.</w:t>
      </w:r>
    </w:p>
    <w:p w:rsidR="00132B6E" w:rsidRDefault="00132B6E" w:rsidP="00953435">
      <w:pPr>
        <w:tabs>
          <w:tab w:val="left" w:pos="1498"/>
        </w:tabs>
        <w:rPr>
          <w:lang w:val="el-GR"/>
        </w:rPr>
      </w:pPr>
    </w:p>
    <w:p w:rsidR="00132B6E" w:rsidRPr="00132B6E" w:rsidRDefault="00132B6E" w:rsidP="00132B6E">
      <w:pPr>
        <w:rPr>
          <w:lang w:val="el-GR"/>
        </w:rPr>
      </w:pPr>
    </w:p>
    <w:p w:rsidR="00132B6E" w:rsidRPr="00132B6E" w:rsidRDefault="00132B6E" w:rsidP="00132B6E">
      <w:pPr>
        <w:rPr>
          <w:lang w:val="el-GR"/>
        </w:rPr>
      </w:pPr>
    </w:p>
    <w:p w:rsidR="00132B6E" w:rsidRPr="00132B6E" w:rsidRDefault="00132B6E" w:rsidP="00132B6E">
      <w:pPr>
        <w:rPr>
          <w:lang w:val="el-GR"/>
        </w:rPr>
      </w:pPr>
    </w:p>
    <w:p w:rsidR="00953435" w:rsidRDefault="00953435" w:rsidP="00132B6E">
      <w:pPr>
        <w:tabs>
          <w:tab w:val="left" w:pos="1359"/>
        </w:tabs>
        <w:rPr>
          <w:lang w:val="el-GR"/>
        </w:rPr>
      </w:pPr>
    </w:p>
    <w:p w:rsidR="00132B6E" w:rsidRDefault="00132B6E" w:rsidP="00132B6E">
      <w:pPr>
        <w:tabs>
          <w:tab w:val="left" w:pos="1359"/>
        </w:tabs>
        <w:rPr>
          <w:lang w:val="el-GR"/>
        </w:rPr>
      </w:pPr>
    </w:p>
    <w:p w:rsidR="00132B6E" w:rsidRDefault="00132B6E" w:rsidP="00132B6E">
      <w:pPr>
        <w:tabs>
          <w:tab w:val="left" w:pos="1359"/>
        </w:tabs>
        <w:rPr>
          <w:lang w:val="el-GR"/>
        </w:rPr>
      </w:pPr>
    </w:p>
    <w:p w:rsidR="00132B6E" w:rsidRDefault="00132B6E" w:rsidP="00132B6E">
      <w:pPr>
        <w:tabs>
          <w:tab w:val="left" w:pos="1359"/>
        </w:tabs>
        <w:rPr>
          <w:lang w:val="el-GR"/>
        </w:rPr>
      </w:pPr>
    </w:p>
    <w:p w:rsidR="00212175" w:rsidRDefault="00212175" w:rsidP="00132B6E">
      <w:pPr>
        <w:tabs>
          <w:tab w:val="left" w:pos="1359"/>
        </w:tabs>
        <w:rPr>
          <w:lang w:val="el-GR"/>
        </w:rPr>
      </w:pPr>
    </w:p>
    <w:p w:rsidR="00212175" w:rsidRDefault="00212175" w:rsidP="00132B6E">
      <w:pPr>
        <w:tabs>
          <w:tab w:val="left" w:pos="1359"/>
        </w:tabs>
        <w:rPr>
          <w:lang w:val="el-GR"/>
        </w:rPr>
      </w:pPr>
    </w:p>
    <w:p w:rsidR="003A76CC" w:rsidRPr="003A76CC" w:rsidRDefault="00F84513" w:rsidP="003A76CC">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Ενότητα 3 Συμπληρωματικού υλικού</w:t>
      </w:r>
      <w:r w:rsidR="00132B6E" w:rsidRPr="00F84513">
        <w:rPr>
          <w:rFonts w:ascii="Arial" w:hAnsi="Arial" w:cs="Arial"/>
          <w:b/>
          <w:iCs/>
          <w:sz w:val="28"/>
          <w:szCs w:val="28"/>
          <w:lang w:val="el-GR"/>
        </w:rPr>
        <w:t xml:space="preserve"> – </w:t>
      </w:r>
      <w:r>
        <w:rPr>
          <w:rFonts w:ascii="Arial" w:hAnsi="Arial" w:cs="Arial"/>
          <w:b/>
          <w:iCs/>
          <w:sz w:val="28"/>
          <w:szCs w:val="28"/>
          <w:lang w:val="el-GR"/>
        </w:rPr>
        <w:t>Εντολή Επίλεξε</w:t>
      </w:r>
    </w:p>
    <w:p w:rsidR="003A76CC" w:rsidRDefault="003A76CC" w:rsidP="00F84513">
      <w:pPr>
        <w:tabs>
          <w:tab w:val="left" w:pos="1359"/>
        </w:tabs>
        <w:jc w:val="both"/>
        <w:rPr>
          <w:rFonts w:ascii="Arial" w:hAnsi="Arial" w:cs="Arial"/>
          <w:sz w:val="21"/>
          <w:szCs w:val="21"/>
          <w:lang w:val="el-GR"/>
        </w:rPr>
      </w:pPr>
    </w:p>
    <w:p w:rsidR="00F84513" w:rsidRDefault="00F84513" w:rsidP="00F84513">
      <w:pPr>
        <w:tabs>
          <w:tab w:val="left" w:pos="1359"/>
        </w:tabs>
        <w:jc w:val="both"/>
        <w:rPr>
          <w:rFonts w:ascii="Arial" w:hAnsi="Arial" w:cs="Arial"/>
          <w:sz w:val="21"/>
          <w:szCs w:val="21"/>
          <w:lang w:val="el-GR"/>
        </w:rPr>
      </w:pPr>
      <w:r>
        <w:rPr>
          <w:rFonts w:ascii="Arial" w:hAnsi="Arial" w:cs="Arial"/>
          <w:sz w:val="21"/>
          <w:szCs w:val="21"/>
          <w:lang w:val="el-GR"/>
        </w:rPr>
        <w:t>Η εντολή «Επίλεξε» είναι μία μορφή δομή πολλαπλής επιλογής. Η γενική μορφή της δομής αυτής και η γενική λειτουργία της είναι η ακόλουθη: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012"/>
      </w:tblGrid>
      <w:tr w:rsidR="00F84513" w:rsidRPr="00694B6C" w:rsidTr="00162E2F">
        <w:tc>
          <w:tcPr>
            <w:tcW w:w="3510" w:type="dxa"/>
          </w:tcPr>
          <w:p w:rsidR="00F84513" w:rsidRPr="001007FD" w:rsidRDefault="00F84513" w:rsidP="00F84513">
            <w:pPr>
              <w:spacing w:after="0"/>
              <w:jc w:val="both"/>
              <w:rPr>
                <w:rFonts w:ascii="Arial" w:eastAsia="Batang" w:hAnsi="Arial" w:cs="Arial"/>
                <w:b/>
                <w:bCs/>
                <w:color w:val="993300"/>
                <w:sz w:val="21"/>
                <w:szCs w:val="21"/>
              </w:rPr>
            </w:pPr>
            <w:r>
              <w:rPr>
                <w:rFonts w:ascii="Arial" w:eastAsia="Batang" w:hAnsi="Arial" w:cs="Arial"/>
                <w:b/>
                <w:bCs/>
                <w:color w:val="993300"/>
                <w:sz w:val="21"/>
                <w:szCs w:val="21"/>
                <w:lang w:val="el-GR"/>
              </w:rPr>
              <w:t xml:space="preserve">Γενική Σύνταξη </w:t>
            </w:r>
          </w:p>
        </w:tc>
        <w:tc>
          <w:tcPr>
            <w:tcW w:w="5012" w:type="dxa"/>
          </w:tcPr>
          <w:p w:rsidR="00F84513" w:rsidRPr="00694B6C" w:rsidRDefault="00F84513" w:rsidP="00162E2F">
            <w:pPr>
              <w:ind w:firstLine="720"/>
              <w:jc w:val="both"/>
              <w:rPr>
                <w:rFonts w:ascii="Arial" w:eastAsia="Batang" w:hAnsi="Arial" w:cs="Arial"/>
                <w:b/>
                <w:bCs/>
                <w:color w:val="993300"/>
                <w:sz w:val="21"/>
                <w:szCs w:val="21"/>
                <w:lang w:val="el-GR"/>
              </w:rPr>
            </w:pPr>
            <w:r>
              <w:rPr>
                <w:rFonts w:ascii="Arial" w:eastAsia="Batang" w:hAnsi="Arial" w:cs="Arial"/>
                <w:b/>
                <w:bCs/>
                <w:color w:val="993300"/>
                <w:sz w:val="21"/>
                <w:szCs w:val="21"/>
                <w:lang w:val="el-GR"/>
              </w:rPr>
              <w:t>Παρατηρήσεις</w:t>
            </w:r>
          </w:p>
        </w:tc>
      </w:tr>
      <w:tr w:rsidR="00F84513" w:rsidRPr="00694B6C" w:rsidTr="00162E2F">
        <w:tc>
          <w:tcPr>
            <w:tcW w:w="3510" w:type="dxa"/>
          </w:tcPr>
          <w:p w:rsidR="00F84513" w:rsidRDefault="00F84513" w:rsidP="00F84513">
            <w:pPr>
              <w:spacing w:after="0"/>
              <w:rPr>
                <w:rFonts w:ascii="Arial" w:eastAsia="Batang" w:hAnsi="Arial" w:cs="Arial"/>
                <w:sz w:val="21"/>
                <w:szCs w:val="21"/>
                <w:lang w:val="el-GR"/>
              </w:rPr>
            </w:pPr>
            <w:r w:rsidRPr="009309F3">
              <w:rPr>
                <w:rFonts w:ascii="Arial" w:eastAsia="Batang" w:hAnsi="Arial" w:cs="Arial"/>
                <w:b/>
                <w:sz w:val="21"/>
                <w:szCs w:val="21"/>
                <w:lang w:val="el-GR"/>
              </w:rPr>
              <w:t>ΕΠΙΛΕΞΕ</w:t>
            </w:r>
            <w:r>
              <w:rPr>
                <w:rFonts w:ascii="Arial" w:eastAsia="Batang" w:hAnsi="Arial" w:cs="Arial"/>
                <w:sz w:val="21"/>
                <w:szCs w:val="21"/>
                <w:lang w:val="el-GR"/>
              </w:rPr>
              <w:t>&lt;έκφραση&gt;</w:t>
            </w:r>
          </w:p>
          <w:p w:rsidR="00F84513" w:rsidRDefault="00F84513" w:rsidP="00F84513">
            <w:pPr>
              <w:spacing w:after="0"/>
              <w:rPr>
                <w:rFonts w:ascii="Arial" w:eastAsia="Batang" w:hAnsi="Arial" w:cs="Arial"/>
                <w:sz w:val="21"/>
                <w:szCs w:val="21"/>
                <w:lang w:val="el-GR"/>
              </w:rPr>
            </w:pPr>
            <w:r w:rsidRPr="009309F3">
              <w:rPr>
                <w:rFonts w:ascii="Arial" w:eastAsia="Batang" w:hAnsi="Arial" w:cs="Arial"/>
                <w:b/>
                <w:sz w:val="21"/>
                <w:szCs w:val="21"/>
                <w:lang w:val="el-GR"/>
              </w:rPr>
              <w:t>ΠΕΡΙΠΤΩΣΗ</w:t>
            </w:r>
            <w:r>
              <w:rPr>
                <w:rFonts w:ascii="Arial" w:eastAsia="Batang" w:hAnsi="Arial" w:cs="Arial"/>
                <w:sz w:val="21"/>
                <w:szCs w:val="21"/>
                <w:lang w:val="el-GR"/>
              </w:rPr>
              <w:t>&lt;λίστα_τιμών_1&gt;</w:t>
            </w:r>
          </w:p>
          <w:p w:rsidR="00F84513" w:rsidRDefault="00F84513" w:rsidP="00F84513">
            <w:pPr>
              <w:spacing w:after="0"/>
              <w:rPr>
                <w:rFonts w:ascii="Arial" w:eastAsia="Batang" w:hAnsi="Arial" w:cs="Arial"/>
                <w:sz w:val="21"/>
                <w:szCs w:val="21"/>
                <w:lang w:val="el-GR"/>
              </w:rPr>
            </w:pPr>
            <w:r>
              <w:rPr>
                <w:rFonts w:ascii="Arial" w:eastAsia="Batang" w:hAnsi="Arial" w:cs="Arial"/>
                <w:sz w:val="21"/>
                <w:szCs w:val="21"/>
                <w:lang w:val="el-GR"/>
              </w:rPr>
              <w:t>&lt;Εντολές_1&gt;</w:t>
            </w:r>
          </w:p>
          <w:p w:rsidR="00F84513" w:rsidRDefault="00F84513" w:rsidP="00F84513">
            <w:pPr>
              <w:spacing w:after="0"/>
              <w:rPr>
                <w:rFonts w:ascii="Arial" w:eastAsia="Batang" w:hAnsi="Arial" w:cs="Arial"/>
                <w:sz w:val="21"/>
                <w:szCs w:val="21"/>
                <w:lang w:val="el-GR"/>
              </w:rPr>
            </w:pPr>
            <w:r w:rsidRPr="009309F3">
              <w:rPr>
                <w:rFonts w:ascii="Arial" w:eastAsia="Batang" w:hAnsi="Arial" w:cs="Arial"/>
                <w:b/>
                <w:sz w:val="21"/>
                <w:szCs w:val="21"/>
                <w:lang w:val="el-GR"/>
              </w:rPr>
              <w:t>ΠΕΡΙΠΤΩΣΗ</w:t>
            </w:r>
            <w:r>
              <w:rPr>
                <w:rFonts w:ascii="Arial" w:eastAsia="Batang" w:hAnsi="Arial" w:cs="Arial"/>
                <w:sz w:val="21"/>
                <w:szCs w:val="21"/>
                <w:lang w:val="el-GR"/>
              </w:rPr>
              <w:t>&lt;λίστα_τιμών_2&gt;</w:t>
            </w:r>
          </w:p>
          <w:p w:rsidR="00F84513" w:rsidRDefault="00F84513" w:rsidP="00F84513">
            <w:pPr>
              <w:spacing w:after="0"/>
              <w:rPr>
                <w:rFonts w:ascii="Arial" w:eastAsia="Batang" w:hAnsi="Arial" w:cs="Arial"/>
                <w:sz w:val="21"/>
                <w:szCs w:val="21"/>
                <w:lang w:val="el-GR"/>
              </w:rPr>
            </w:pPr>
            <w:r>
              <w:rPr>
                <w:rFonts w:ascii="Arial" w:eastAsia="Batang" w:hAnsi="Arial" w:cs="Arial"/>
                <w:sz w:val="21"/>
                <w:szCs w:val="21"/>
                <w:lang w:val="el-GR"/>
              </w:rPr>
              <w:t>&lt;Εντολές_2&gt;</w:t>
            </w:r>
          </w:p>
          <w:p w:rsidR="00F84513" w:rsidRDefault="00F84513" w:rsidP="00F84513">
            <w:pPr>
              <w:spacing w:after="0"/>
              <w:rPr>
                <w:rFonts w:ascii="Arial" w:eastAsia="Batang" w:hAnsi="Arial" w:cs="Arial"/>
                <w:sz w:val="21"/>
                <w:szCs w:val="21"/>
                <w:lang w:val="el-GR"/>
              </w:rPr>
            </w:pPr>
            <w:r w:rsidRPr="009309F3">
              <w:rPr>
                <w:rFonts w:ascii="Arial" w:eastAsia="Batang" w:hAnsi="Arial" w:cs="Arial"/>
                <w:b/>
                <w:sz w:val="21"/>
                <w:szCs w:val="21"/>
                <w:lang w:val="el-GR"/>
              </w:rPr>
              <w:t>ΠΕ</w:t>
            </w:r>
            <w:r w:rsidR="00162E2F">
              <w:rPr>
                <w:rFonts w:ascii="Arial" w:eastAsia="Batang" w:hAnsi="Arial" w:cs="Arial"/>
                <w:b/>
                <w:sz w:val="21"/>
                <w:szCs w:val="21"/>
                <w:lang w:val="el-GR"/>
              </w:rPr>
              <w:t>ΡΙ</w:t>
            </w:r>
            <w:r w:rsidRPr="009309F3">
              <w:rPr>
                <w:rFonts w:ascii="Arial" w:eastAsia="Batang" w:hAnsi="Arial" w:cs="Arial"/>
                <w:b/>
                <w:sz w:val="21"/>
                <w:szCs w:val="21"/>
                <w:lang w:val="el-GR"/>
              </w:rPr>
              <w:t>ΠΤΩΣΗ</w:t>
            </w:r>
            <w:r>
              <w:rPr>
                <w:rFonts w:ascii="Arial" w:eastAsia="Batang" w:hAnsi="Arial" w:cs="Arial"/>
                <w:sz w:val="21"/>
                <w:szCs w:val="21"/>
                <w:lang w:val="el-GR"/>
              </w:rPr>
              <w:t>&lt;λίστα_τιμών_3&gt;</w:t>
            </w:r>
          </w:p>
          <w:p w:rsidR="00F84513" w:rsidRDefault="009309F3" w:rsidP="00F84513">
            <w:pPr>
              <w:spacing w:after="0"/>
              <w:rPr>
                <w:rFonts w:ascii="Arial" w:eastAsia="Batang" w:hAnsi="Arial" w:cs="Arial"/>
                <w:sz w:val="21"/>
                <w:szCs w:val="21"/>
                <w:lang w:val="el-GR"/>
              </w:rPr>
            </w:pPr>
            <w:r>
              <w:rPr>
                <w:rFonts w:ascii="Arial" w:eastAsia="Batang" w:hAnsi="Arial" w:cs="Arial"/>
                <w:sz w:val="21"/>
                <w:szCs w:val="21"/>
                <w:lang w:val="el-GR"/>
              </w:rPr>
              <w:t>&lt;Εντολές_3&gt;</w:t>
            </w:r>
          </w:p>
          <w:p w:rsidR="009309F3" w:rsidRDefault="009309F3" w:rsidP="00F84513">
            <w:pPr>
              <w:spacing w:after="0"/>
              <w:rPr>
                <w:rFonts w:ascii="Arial" w:eastAsia="Batang" w:hAnsi="Arial" w:cs="Arial"/>
                <w:sz w:val="21"/>
                <w:szCs w:val="21"/>
                <w:lang w:val="el-GR"/>
              </w:rPr>
            </w:pPr>
            <w:r>
              <w:rPr>
                <w:rFonts w:ascii="Arial" w:eastAsia="Batang" w:hAnsi="Arial" w:cs="Arial"/>
                <w:sz w:val="21"/>
                <w:szCs w:val="21"/>
                <w:lang w:val="el-GR"/>
              </w:rPr>
              <w:t xml:space="preserve">     ………….</w:t>
            </w:r>
          </w:p>
          <w:p w:rsidR="009309F3" w:rsidRDefault="009309F3" w:rsidP="00F84513">
            <w:pPr>
              <w:spacing w:after="0"/>
              <w:rPr>
                <w:rFonts w:ascii="Arial" w:eastAsia="Batang" w:hAnsi="Arial" w:cs="Arial"/>
                <w:sz w:val="21"/>
                <w:szCs w:val="21"/>
                <w:lang w:val="el-GR"/>
              </w:rPr>
            </w:pPr>
            <w:r w:rsidRPr="009309F3">
              <w:rPr>
                <w:rFonts w:ascii="Arial" w:eastAsia="Batang" w:hAnsi="Arial" w:cs="Arial"/>
                <w:b/>
                <w:sz w:val="21"/>
                <w:szCs w:val="21"/>
                <w:lang w:val="el-GR"/>
              </w:rPr>
              <w:t>ΠΕΡΙΠΤΩΣΗΑΛΛΙΩΣ</w:t>
            </w:r>
          </w:p>
          <w:p w:rsidR="009309F3" w:rsidRDefault="009309F3" w:rsidP="00F84513">
            <w:pPr>
              <w:spacing w:after="0"/>
              <w:rPr>
                <w:rFonts w:ascii="Arial" w:eastAsia="Batang" w:hAnsi="Arial" w:cs="Arial"/>
                <w:sz w:val="21"/>
                <w:szCs w:val="21"/>
                <w:lang w:val="el-GR"/>
              </w:rPr>
            </w:pPr>
            <w:r>
              <w:rPr>
                <w:rFonts w:ascii="Arial" w:eastAsia="Batang" w:hAnsi="Arial" w:cs="Arial"/>
                <w:sz w:val="21"/>
                <w:szCs w:val="21"/>
                <w:lang w:val="el-GR"/>
              </w:rPr>
              <w:t>&lt;Εντολές_Αλλιώς&gt;</w:t>
            </w:r>
          </w:p>
          <w:p w:rsidR="00F84513" w:rsidRPr="00162E2F" w:rsidRDefault="009309F3" w:rsidP="00162E2F">
            <w:pPr>
              <w:spacing w:after="0"/>
              <w:rPr>
                <w:rFonts w:ascii="Arial" w:eastAsia="Batang" w:hAnsi="Arial" w:cs="Arial"/>
                <w:sz w:val="21"/>
                <w:szCs w:val="21"/>
                <w:lang w:val="el-GR"/>
              </w:rPr>
            </w:pPr>
            <w:r w:rsidRPr="009309F3">
              <w:rPr>
                <w:rFonts w:ascii="Arial" w:eastAsia="Batang" w:hAnsi="Arial" w:cs="Arial"/>
                <w:b/>
                <w:sz w:val="21"/>
                <w:szCs w:val="21"/>
                <w:lang w:val="el-GR"/>
              </w:rPr>
              <w:t>ΤΕΛΟΣ</w:t>
            </w:r>
            <w:r>
              <w:rPr>
                <w:rFonts w:ascii="Arial" w:eastAsia="Batang" w:hAnsi="Arial" w:cs="Arial"/>
                <w:sz w:val="21"/>
                <w:szCs w:val="21"/>
                <w:lang w:val="el-GR"/>
              </w:rPr>
              <w:t>_</w:t>
            </w:r>
            <w:r w:rsidRPr="009309F3">
              <w:rPr>
                <w:rFonts w:ascii="Arial" w:eastAsia="Batang" w:hAnsi="Arial" w:cs="Arial"/>
                <w:b/>
                <w:sz w:val="21"/>
                <w:szCs w:val="21"/>
                <w:lang w:val="el-GR"/>
              </w:rPr>
              <w:t>ΕΠΙΛΟΓΩΝ</w:t>
            </w:r>
          </w:p>
        </w:tc>
        <w:tc>
          <w:tcPr>
            <w:tcW w:w="5012" w:type="dxa"/>
          </w:tcPr>
          <w:p w:rsidR="00F84513" w:rsidRDefault="009309F3" w:rsidP="009309F3">
            <w:pPr>
              <w:spacing w:after="0"/>
              <w:jc w:val="both"/>
              <w:rPr>
                <w:rFonts w:ascii="Arial" w:eastAsia="Batang" w:hAnsi="Arial" w:cs="Arial"/>
                <w:sz w:val="21"/>
                <w:szCs w:val="21"/>
                <w:lang w:val="el-GR"/>
              </w:rPr>
            </w:pPr>
            <w:r>
              <w:rPr>
                <w:rFonts w:ascii="Arial" w:eastAsia="Batang" w:hAnsi="Arial" w:cs="Arial"/>
                <w:sz w:val="21"/>
                <w:szCs w:val="21"/>
                <w:lang w:val="el-GR"/>
              </w:rPr>
              <w:t>Η &lt;έκφραση&gt; μπορεί να είναι:</w:t>
            </w:r>
          </w:p>
          <w:p w:rsidR="009309F3" w:rsidRDefault="009309F3" w:rsidP="00A624FA">
            <w:pPr>
              <w:pStyle w:val="a3"/>
              <w:numPr>
                <w:ilvl w:val="0"/>
                <w:numId w:val="11"/>
              </w:numPr>
              <w:spacing w:after="0"/>
              <w:jc w:val="both"/>
              <w:rPr>
                <w:rFonts w:ascii="Arial" w:eastAsia="Batang" w:hAnsi="Arial" w:cs="Arial"/>
                <w:sz w:val="21"/>
                <w:szCs w:val="21"/>
                <w:lang w:val="el-GR"/>
              </w:rPr>
            </w:pPr>
            <w:r>
              <w:rPr>
                <w:rFonts w:ascii="Arial" w:eastAsia="Batang" w:hAnsi="Arial" w:cs="Arial"/>
                <w:sz w:val="21"/>
                <w:szCs w:val="21"/>
                <w:lang w:val="el-GR"/>
              </w:rPr>
              <w:t>Μεταβλητή</w:t>
            </w:r>
          </w:p>
          <w:p w:rsidR="009309F3" w:rsidRDefault="009309F3" w:rsidP="00A624FA">
            <w:pPr>
              <w:pStyle w:val="a3"/>
              <w:numPr>
                <w:ilvl w:val="0"/>
                <w:numId w:val="11"/>
              </w:numPr>
              <w:spacing w:after="0"/>
              <w:jc w:val="both"/>
              <w:rPr>
                <w:rFonts w:ascii="Arial" w:eastAsia="Batang" w:hAnsi="Arial" w:cs="Arial"/>
                <w:sz w:val="21"/>
                <w:szCs w:val="21"/>
                <w:lang w:val="el-GR"/>
              </w:rPr>
            </w:pPr>
            <w:r>
              <w:rPr>
                <w:rFonts w:ascii="Arial" w:eastAsia="Batang" w:hAnsi="Arial" w:cs="Arial"/>
                <w:sz w:val="21"/>
                <w:szCs w:val="21"/>
                <w:lang w:val="el-GR"/>
              </w:rPr>
              <w:t>Αριθμητική πράξη</w:t>
            </w:r>
          </w:p>
          <w:p w:rsidR="009309F3" w:rsidRDefault="009309F3" w:rsidP="00A624FA">
            <w:pPr>
              <w:pStyle w:val="a3"/>
              <w:numPr>
                <w:ilvl w:val="0"/>
                <w:numId w:val="11"/>
              </w:numPr>
              <w:spacing w:after="0"/>
              <w:jc w:val="both"/>
              <w:rPr>
                <w:rFonts w:ascii="Arial" w:eastAsia="Batang" w:hAnsi="Arial" w:cs="Arial"/>
                <w:sz w:val="21"/>
                <w:szCs w:val="21"/>
                <w:lang w:val="el-GR"/>
              </w:rPr>
            </w:pPr>
            <w:r>
              <w:rPr>
                <w:rFonts w:ascii="Arial" w:eastAsia="Batang" w:hAnsi="Arial" w:cs="Arial"/>
                <w:sz w:val="21"/>
                <w:szCs w:val="21"/>
                <w:lang w:val="el-GR"/>
              </w:rPr>
              <w:t>Συγκριτική Πράξη</w:t>
            </w:r>
          </w:p>
          <w:p w:rsidR="009309F3" w:rsidRDefault="009309F3" w:rsidP="009309F3">
            <w:pPr>
              <w:spacing w:after="0"/>
              <w:jc w:val="both"/>
              <w:rPr>
                <w:rFonts w:ascii="Arial" w:eastAsia="Batang" w:hAnsi="Arial" w:cs="Arial"/>
                <w:sz w:val="21"/>
                <w:szCs w:val="21"/>
                <w:lang w:val="el-GR"/>
              </w:rPr>
            </w:pPr>
          </w:p>
          <w:p w:rsidR="00162E2F" w:rsidRDefault="009309F3" w:rsidP="009309F3">
            <w:pPr>
              <w:spacing w:after="0"/>
              <w:jc w:val="both"/>
              <w:rPr>
                <w:rFonts w:ascii="Arial" w:eastAsia="Batang" w:hAnsi="Arial" w:cs="Arial"/>
                <w:sz w:val="21"/>
                <w:szCs w:val="21"/>
                <w:lang w:val="el-GR"/>
              </w:rPr>
            </w:pPr>
            <w:r>
              <w:rPr>
                <w:rFonts w:ascii="Arial" w:eastAsia="Batang" w:hAnsi="Arial" w:cs="Arial"/>
                <w:sz w:val="21"/>
                <w:szCs w:val="21"/>
                <w:lang w:val="el-GR"/>
              </w:rPr>
              <w:t>Η &lt;λίστα τιμών&gt; μπορεί να είναι</w:t>
            </w:r>
            <w:r w:rsidR="00162E2F">
              <w:rPr>
                <w:rFonts w:ascii="Arial" w:eastAsia="Batang" w:hAnsi="Arial" w:cs="Arial"/>
                <w:sz w:val="21"/>
                <w:szCs w:val="21"/>
                <w:lang w:val="el-GR"/>
              </w:rPr>
              <w:t>:</w:t>
            </w:r>
          </w:p>
          <w:p w:rsidR="009309F3" w:rsidRDefault="00162E2F" w:rsidP="00A624FA">
            <w:pPr>
              <w:pStyle w:val="a3"/>
              <w:numPr>
                <w:ilvl w:val="0"/>
                <w:numId w:val="12"/>
              </w:numPr>
              <w:spacing w:after="0"/>
              <w:jc w:val="both"/>
              <w:rPr>
                <w:rFonts w:ascii="Arial" w:eastAsia="Batang" w:hAnsi="Arial" w:cs="Arial"/>
                <w:sz w:val="21"/>
                <w:szCs w:val="21"/>
                <w:lang w:val="el-GR"/>
              </w:rPr>
            </w:pPr>
            <w:r>
              <w:rPr>
                <w:rFonts w:ascii="Arial" w:eastAsia="Batang" w:hAnsi="Arial" w:cs="Arial"/>
                <w:sz w:val="21"/>
                <w:szCs w:val="21"/>
                <w:lang w:val="el-GR"/>
              </w:rPr>
              <w:t>Διακριτές τιμές</w:t>
            </w:r>
          </w:p>
          <w:p w:rsidR="00162E2F" w:rsidRDefault="00162E2F" w:rsidP="00A624FA">
            <w:pPr>
              <w:pStyle w:val="a3"/>
              <w:numPr>
                <w:ilvl w:val="0"/>
                <w:numId w:val="12"/>
              </w:numPr>
              <w:spacing w:after="0"/>
              <w:jc w:val="both"/>
              <w:rPr>
                <w:rFonts w:ascii="Arial" w:eastAsia="Batang" w:hAnsi="Arial" w:cs="Arial"/>
                <w:sz w:val="21"/>
                <w:szCs w:val="21"/>
                <w:lang w:val="el-GR"/>
              </w:rPr>
            </w:pPr>
            <w:r>
              <w:rPr>
                <w:rFonts w:ascii="Arial" w:eastAsia="Batang" w:hAnsi="Arial" w:cs="Arial"/>
                <w:sz w:val="21"/>
                <w:szCs w:val="21"/>
                <w:lang w:val="el-GR"/>
              </w:rPr>
              <w:t>Περιοχή τιμών από … έως</w:t>
            </w:r>
          </w:p>
          <w:p w:rsidR="00162E2F" w:rsidRPr="00162E2F" w:rsidRDefault="00162E2F" w:rsidP="00A624FA">
            <w:pPr>
              <w:pStyle w:val="a3"/>
              <w:numPr>
                <w:ilvl w:val="0"/>
                <w:numId w:val="12"/>
              </w:numPr>
              <w:spacing w:after="0"/>
              <w:jc w:val="both"/>
              <w:rPr>
                <w:rFonts w:ascii="Arial" w:eastAsia="Batang" w:hAnsi="Arial" w:cs="Arial"/>
                <w:sz w:val="21"/>
                <w:szCs w:val="21"/>
                <w:lang w:val="el-GR"/>
              </w:rPr>
            </w:pPr>
            <w:r>
              <w:rPr>
                <w:rFonts w:ascii="Arial" w:eastAsia="Batang" w:hAnsi="Arial" w:cs="Arial"/>
                <w:sz w:val="21"/>
                <w:szCs w:val="21"/>
                <w:lang w:val="el-GR"/>
              </w:rPr>
              <w:t>Να υπακούουν σε μία συνθήκη</w:t>
            </w:r>
          </w:p>
          <w:p w:rsidR="009309F3" w:rsidRDefault="009309F3" w:rsidP="009309F3">
            <w:pPr>
              <w:spacing w:after="0"/>
              <w:jc w:val="both"/>
              <w:rPr>
                <w:rFonts w:ascii="Arial" w:eastAsia="Batang" w:hAnsi="Arial" w:cs="Arial"/>
                <w:sz w:val="21"/>
                <w:szCs w:val="21"/>
                <w:lang w:val="el-GR"/>
              </w:rPr>
            </w:pPr>
          </w:p>
          <w:p w:rsidR="00162E2F" w:rsidRPr="001007FD" w:rsidRDefault="00162E2F" w:rsidP="00162E2F">
            <w:pPr>
              <w:spacing w:after="0"/>
              <w:jc w:val="both"/>
              <w:rPr>
                <w:rFonts w:ascii="Arial" w:eastAsia="Batang" w:hAnsi="Arial" w:cs="Arial"/>
                <w:sz w:val="21"/>
                <w:szCs w:val="21"/>
                <w:lang w:val="el-GR"/>
              </w:rPr>
            </w:pPr>
          </w:p>
        </w:tc>
      </w:tr>
      <w:tr w:rsidR="00162E2F" w:rsidRPr="00187B7D" w:rsidTr="00162E2F">
        <w:tc>
          <w:tcPr>
            <w:tcW w:w="8522" w:type="dxa"/>
            <w:gridSpan w:val="2"/>
          </w:tcPr>
          <w:p w:rsidR="00162E2F" w:rsidRDefault="00162E2F" w:rsidP="00162E2F">
            <w:pPr>
              <w:spacing w:after="0"/>
              <w:jc w:val="both"/>
              <w:rPr>
                <w:rFonts w:ascii="Arial" w:eastAsia="Batang" w:hAnsi="Arial" w:cs="Arial"/>
                <w:sz w:val="21"/>
                <w:szCs w:val="21"/>
                <w:lang w:val="el-GR"/>
              </w:rPr>
            </w:pPr>
            <w:r w:rsidRPr="00162E2F">
              <w:rPr>
                <w:rFonts w:ascii="Arial" w:eastAsia="Batang" w:hAnsi="Arial" w:cs="Arial"/>
                <w:b/>
                <w:sz w:val="21"/>
                <w:szCs w:val="21"/>
                <w:lang w:val="el-GR"/>
              </w:rPr>
              <w:t>Τρόπος Εκτέλεσης:</w:t>
            </w:r>
            <w:r>
              <w:rPr>
                <w:rFonts w:ascii="Arial" w:eastAsia="Batang" w:hAnsi="Arial" w:cs="Arial"/>
                <w:sz w:val="21"/>
                <w:szCs w:val="21"/>
                <w:lang w:val="el-GR"/>
              </w:rPr>
              <w:t xml:space="preserve"> Υπολογίζεται η τιμή της έκφρασης και στη συνέχεια εκτελούνται οι εντολές που ανήκουν στην αντίστοιχη περίπτωση τιμών. Στην περίπτωση που η τιμή της έκφρασης δεν αντιστοιχεί σε καμία περίπτωση, τότε εκτελούνται οι εντολές της ΠΕΡΙΠΤΩΣΗΣ_ΑΛΛΙΩΣ. </w:t>
            </w:r>
          </w:p>
          <w:p w:rsidR="00162E2F" w:rsidRDefault="00162E2F" w:rsidP="00162E2F">
            <w:pPr>
              <w:spacing w:after="0"/>
              <w:jc w:val="both"/>
              <w:rPr>
                <w:rFonts w:ascii="Arial" w:eastAsia="Batang" w:hAnsi="Arial" w:cs="Arial"/>
                <w:sz w:val="21"/>
                <w:szCs w:val="21"/>
                <w:lang w:val="el-GR"/>
              </w:rPr>
            </w:pPr>
            <w:r>
              <w:rPr>
                <w:rFonts w:ascii="Arial" w:eastAsia="Batang" w:hAnsi="Arial" w:cs="Arial"/>
                <w:sz w:val="21"/>
                <w:szCs w:val="21"/>
                <w:lang w:val="el-GR"/>
              </w:rPr>
              <w:t>Η ΠΕΡΙΠΤΩΣΗ_ΑΛΛΙΩΣ είναι προαιρετική.</w:t>
            </w:r>
          </w:p>
          <w:p w:rsidR="00162E2F" w:rsidRDefault="00162E2F" w:rsidP="00162E2F">
            <w:pPr>
              <w:spacing w:after="0"/>
              <w:jc w:val="both"/>
              <w:rPr>
                <w:rFonts w:ascii="Arial" w:eastAsia="Batang" w:hAnsi="Arial" w:cs="Arial"/>
                <w:sz w:val="21"/>
                <w:szCs w:val="21"/>
                <w:lang w:val="el-GR"/>
              </w:rPr>
            </w:pPr>
            <w:r>
              <w:rPr>
                <w:rFonts w:ascii="Arial" w:eastAsia="Batang" w:hAnsi="Arial" w:cs="Arial"/>
                <w:sz w:val="21"/>
                <w:szCs w:val="21"/>
                <w:lang w:val="el-GR"/>
              </w:rPr>
              <w:t>Η εκτέλεση του προγράμματος συνεχίζεται με την εντολή που ακολουθεί μετά το ΤΕΛΟΣ_ΕΠΙΛΟΓΩΝ.</w:t>
            </w:r>
          </w:p>
          <w:p w:rsidR="00162E2F" w:rsidRDefault="003A76CC" w:rsidP="00162E2F">
            <w:pPr>
              <w:spacing w:after="0"/>
              <w:jc w:val="both"/>
              <w:rPr>
                <w:rFonts w:ascii="Arial" w:eastAsia="Batang" w:hAnsi="Arial" w:cs="Arial"/>
                <w:sz w:val="21"/>
                <w:szCs w:val="21"/>
                <w:lang w:val="el-GR"/>
              </w:rPr>
            </w:pPr>
            <w:r w:rsidRPr="003A76CC">
              <w:rPr>
                <w:rFonts w:ascii="Arial" w:eastAsia="Batang" w:hAnsi="Arial" w:cs="Arial"/>
                <w:b/>
                <w:sz w:val="21"/>
                <w:szCs w:val="21"/>
                <w:lang w:val="el-GR"/>
              </w:rPr>
              <w:t>Μειονεκτήματα:</w:t>
            </w:r>
            <w:r>
              <w:rPr>
                <w:rFonts w:ascii="Arial" w:eastAsia="Batang" w:hAnsi="Arial" w:cs="Arial"/>
                <w:sz w:val="21"/>
                <w:szCs w:val="21"/>
                <w:lang w:val="el-GR"/>
              </w:rPr>
              <w:t xml:space="preserve"> σε όλες τις περιπτώσεις ελέγχεται ή ίδια μεταβλητή ή έκφραση, δεν μπορούμε δηλαδή να ελέγξουμε περίπλοκες λογικές εκφράσεις που εμπεριέχουν δύο ή περισσότερες μεταβλητές ή εκφράσεις. </w:t>
            </w:r>
          </w:p>
          <w:p w:rsidR="003A76CC" w:rsidRDefault="003A76CC" w:rsidP="00162E2F">
            <w:pPr>
              <w:spacing w:after="0"/>
              <w:jc w:val="both"/>
              <w:rPr>
                <w:rFonts w:ascii="Arial" w:eastAsia="Batang" w:hAnsi="Arial" w:cs="Arial"/>
                <w:sz w:val="21"/>
                <w:szCs w:val="21"/>
                <w:lang w:val="el-GR"/>
              </w:rPr>
            </w:pPr>
            <w:r w:rsidRPr="003A76CC">
              <w:rPr>
                <w:rFonts w:ascii="Arial" w:eastAsia="Batang" w:hAnsi="Arial" w:cs="Arial"/>
                <w:b/>
                <w:sz w:val="21"/>
                <w:szCs w:val="21"/>
                <w:lang w:val="el-GR"/>
              </w:rPr>
              <w:t xml:space="preserve">Πλεονεκτήματα: </w:t>
            </w:r>
            <w:r>
              <w:rPr>
                <w:rFonts w:ascii="Arial" w:eastAsia="Batang" w:hAnsi="Arial" w:cs="Arial"/>
                <w:sz w:val="21"/>
                <w:szCs w:val="21"/>
                <w:lang w:val="el-GR"/>
              </w:rPr>
              <w:t xml:space="preserve">Σε κάποιες περιπτώσεις προσφέρει πλεονεκτήματα λόγω της συμπαγούς μορφής της. </w:t>
            </w:r>
          </w:p>
          <w:p w:rsidR="007E4282" w:rsidRPr="003A76CC" w:rsidRDefault="007E4282" w:rsidP="00162E2F">
            <w:pPr>
              <w:spacing w:after="0"/>
              <w:jc w:val="both"/>
              <w:rPr>
                <w:rFonts w:ascii="Arial" w:eastAsia="Batang" w:hAnsi="Arial" w:cs="Arial"/>
                <w:sz w:val="21"/>
                <w:szCs w:val="21"/>
                <w:lang w:val="el-GR"/>
              </w:rPr>
            </w:pPr>
            <w:r w:rsidRPr="007E4282">
              <w:rPr>
                <w:rFonts w:ascii="Arial" w:eastAsia="Batang" w:hAnsi="Arial" w:cs="Arial"/>
                <w:b/>
                <w:sz w:val="21"/>
                <w:szCs w:val="21"/>
                <w:lang w:val="el-GR"/>
              </w:rPr>
              <w:t>Διάγραμμα ροής:</w:t>
            </w:r>
            <w:r>
              <w:rPr>
                <w:rFonts w:ascii="Arial" w:eastAsia="Batang" w:hAnsi="Arial" w:cs="Arial"/>
                <w:sz w:val="21"/>
                <w:szCs w:val="21"/>
                <w:lang w:val="el-GR"/>
              </w:rPr>
              <w:t xml:space="preserve"> είναι το ίδιο με το αντίστοιχο διάγραμμα της δομής «ΑΝ»</w:t>
            </w:r>
          </w:p>
        </w:tc>
      </w:tr>
    </w:tbl>
    <w:p w:rsidR="000B5EC6" w:rsidRDefault="000B5EC6" w:rsidP="00F84513">
      <w:pPr>
        <w:tabs>
          <w:tab w:val="left" w:pos="1359"/>
        </w:tabs>
        <w:jc w:val="both"/>
        <w:rPr>
          <w:rFonts w:ascii="Arial" w:hAnsi="Arial" w:cs="Arial"/>
          <w:sz w:val="21"/>
          <w:szCs w:val="21"/>
          <w:lang w:val="el-GR"/>
        </w:rPr>
      </w:pPr>
    </w:p>
    <w:p w:rsidR="001A5A40" w:rsidRPr="001A5A40" w:rsidRDefault="001A5A40" w:rsidP="001A5A40">
      <w:pPr>
        <w:tabs>
          <w:tab w:val="left" w:pos="3615"/>
        </w:tabs>
        <w:jc w:val="both"/>
        <w:rPr>
          <w:rFonts w:ascii="Arial" w:hAnsi="Arial" w:cs="Arial"/>
          <w:b/>
          <w:color w:val="0000FF"/>
          <w:sz w:val="21"/>
          <w:szCs w:val="21"/>
          <w:lang w:val="el-GR"/>
        </w:rPr>
      </w:pPr>
      <w:r>
        <w:rPr>
          <w:rFonts w:ascii="Arial" w:hAnsi="Arial" w:cs="Arial"/>
          <w:b/>
          <w:color w:val="000080"/>
          <w:sz w:val="21"/>
          <w:szCs w:val="21"/>
          <w:lang w:val="el-GR"/>
        </w:rPr>
        <w:t xml:space="preserve">Παράδειγμα </w:t>
      </w:r>
      <w:r w:rsidRPr="00694B6C">
        <w:rPr>
          <w:rFonts w:ascii="Arial" w:hAnsi="Arial" w:cs="Arial"/>
          <w:b/>
          <w:color w:val="000080"/>
          <w:sz w:val="21"/>
          <w:szCs w:val="21"/>
          <w:lang w:val="el-GR"/>
        </w:rPr>
        <w:t>1</w:t>
      </w:r>
      <w:r>
        <w:rPr>
          <w:rFonts w:ascii="Arial" w:hAnsi="Arial" w:cs="Arial"/>
          <w:b/>
          <w:color w:val="000080"/>
          <w:sz w:val="21"/>
          <w:szCs w:val="21"/>
          <w:lang w:val="el-GR"/>
        </w:rPr>
        <w:t xml:space="preserve"> – Μετατροπή δομής Αν σε δομή Επίλεξε: </w:t>
      </w:r>
      <w:r w:rsidRPr="00694B6C">
        <w:rPr>
          <w:rFonts w:ascii="Arial" w:hAnsi="Arial" w:cs="Arial"/>
          <w:sz w:val="21"/>
          <w:szCs w:val="21"/>
          <w:lang w:val="el-GR"/>
        </w:rPr>
        <w:t xml:space="preserve">Να </w:t>
      </w:r>
      <w:r>
        <w:rPr>
          <w:rFonts w:ascii="Arial" w:hAnsi="Arial" w:cs="Arial"/>
          <w:sz w:val="21"/>
          <w:szCs w:val="21"/>
          <w:lang w:val="el-GR"/>
        </w:rPr>
        <w:t xml:space="preserve">γράψετε ξανά τα ακόλουθα τμήματα αλγορίθμου, χρησιμοποιώντας την δομή Επίλεξε.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976"/>
        <w:gridCol w:w="2897"/>
      </w:tblGrid>
      <w:tr w:rsidR="00C05C8F" w:rsidRPr="007766C4" w:rsidTr="005F7FDE">
        <w:tc>
          <w:tcPr>
            <w:tcW w:w="3369" w:type="dxa"/>
            <w:shd w:val="clear" w:color="auto" w:fill="auto"/>
          </w:tcPr>
          <w:p w:rsidR="00C05C8F" w:rsidRPr="007766C4" w:rsidRDefault="00C05C8F" w:rsidP="00E40C3C">
            <w:pPr>
              <w:tabs>
                <w:tab w:val="center" w:pos="1576"/>
              </w:tabs>
              <w:spacing w:after="0"/>
              <w:jc w:val="both"/>
              <w:rPr>
                <w:rFonts w:ascii="Arial" w:hAnsi="Arial" w:cs="Arial"/>
                <w:b/>
                <w:color w:val="800000"/>
                <w:sz w:val="21"/>
                <w:szCs w:val="21"/>
                <w:lang w:val="el-GR"/>
              </w:rPr>
            </w:pPr>
            <w:r>
              <w:rPr>
                <w:rFonts w:ascii="Arial" w:hAnsi="Arial" w:cs="Arial"/>
                <w:b/>
                <w:color w:val="800000"/>
                <w:sz w:val="21"/>
                <w:szCs w:val="21"/>
                <w:lang w:val="el-GR"/>
              </w:rPr>
              <w:t>Δομή ΑΝ</w:t>
            </w:r>
            <w:r w:rsidR="00E40C3C">
              <w:rPr>
                <w:rFonts w:ascii="Arial" w:hAnsi="Arial" w:cs="Arial"/>
                <w:b/>
                <w:color w:val="800000"/>
                <w:sz w:val="21"/>
                <w:szCs w:val="21"/>
                <w:lang w:val="el-GR"/>
              </w:rPr>
              <w:tab/>
            </w:r>
          </w:p>
        </w:tc>
        <w:tc>
          <w:tcPr>
            <w:tcW w:w="2976" w:type="dxa"/>
            <w:shd w:val="clear" w:color="auto" w:fill="auto"/>
          </w:tcPr>
          <w:p w:rsidR="00C05C8F" w:rsidRPr="007766C4"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t>Δομή ΕΠΙΛΕΞΕ</w:t>
            </w:r>
          </w:p>
        </w:tc>
        <w:tc>
          <w:tcPr>
            <w:tcW w:w="2897" w:type="dxa"/>
          </w:tcPr>
          <w:p w:rsidR="00C05C8F"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t>Παρατηρήσεις</w:t>
            </w:r>
          </w:p>
        </w:tc>
      </w:tr>
      <w:tr w:rsidR="00C05C8F" w:rsidRPr="00187B7D" w:rsidTr="005F7FDE">
        <w:trPr>
          <w:trHeight w:val="2432"/>
        </w:trPr>
        <w:tc>
          <w:tcPr>
            <w:tcW w:w="3369" w:type="dxa"/>
            <w:shd w:val="clear" w:color="auto" w:fill="auto"/>
          </w:tcPr>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Διάβασε </w:t>
            </w:r>
            <w:r w:rsidRPr="0057423A">
              <w:rPr>
                <w:rFonts w:ascii="Arial" w:hAnsi="Arial" w:cs="Arial"/>
                <w:bCs/>
                <w:sz w:val="21"/>
                <w:szCs w:val="21"/>
                <w:lang w:val="el-GR"/>
              </w:rPr>
              <w:t>κ</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Αν </w:t>
            </w:r>
            <w:r w:rsidRPr="001A5A40">
              <w:rPr>
                <w:rFonts w:ascii="Arial" w:hAnsi="Arial" w:cs="Arial"/>
                <w:bCs/>
                <w:sz w:val="21"/>
                <w:szCs w:val="21"/>
                <w:lang w:val="el-GR"/>
              </w:rPr>
              <w:t>κ&lt;0</w:t>
            </w:r>
            <w:r>
              <w:rPr>
                <w:rFonts w:ascii="Arial" w:hAnsi="Arial" w:cs="Arial"/>
                <w:b/>
                <w:bCs/>
                <w:sz w:val="21"/>
                <w:szCs w:val="21"/>
                <w:lang w:val="el-GR"/>
              </w:rPr>
              <w:t xml:space="preserve"> τότε</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   Εμφάνισε </w:t>
            </w:r>
            <w:r w:rsidRPr="001A5A40">
              <w:rPr>
                <w:rFonts w:ascii="Arial" w:hAnsi="Arial" w:cs="Arial"/>
                <w:bCs/>
                <w:sz w:val="21"/>
                <w:szCs w:val="21"/>
                <w:lang w:val="el-GR"/>
              </w:rPr>
              <w:t>‘Αρνητικός’</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Αλλιώς_αν </w:t>
            </w:r>
            <w:r w:rsidRPr="001A5A40">
              <w:rPr>
                <w:rFonts w:ascii="Arial" w:hAnsi="Arial" w:cs="Arial"/>
                <w:bCs/>
                <w:sz w:val="21"/>
                <w:szCs w:val="21"/>
                <w:lang w:val="el-GR"/>
              </w:rPr>
              <w:t>κ&lt;=9</w:t>
            </w:r>
            <w:r>
              <w:rPr>
                <w:rFonts w:ascii="Arial" w:hAnsi="Arial" w:cs="Arial"/>
                <w:b/>
                <w:bCs/>
                <w:sz w:val="21"/>
                <w:szCs w:val="21"/>
                <w:lang w:val="el-GR"/>
              </w:rPr>
              <w:t xml:space="preserve"> τότε</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   Εμφάνισε </w:t>
            </w:r>
            <w:r w:rsidRPr="001A5A40">
              <w:rPr>
                <w:rFonts w:ascii="Arial" w:hAnsi="Arial" w:cs="Arial"/>
                <w:bCs/>
                <w:sz w:val="21"/>
                <w:szCs w:val="21"/>
                <w:lang w:val="el-GR"/>
              </w:rPr>
              <w:t>‘Μονοψήφιος’</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Αλλιώς_αν </w:t>
            </w:r>
            <w:r w:rsidRPr="001A5A40">
              <w:rPr>
                <w:rFonts w:ascii="Arial" w:hAnsi="Arial" w:cs="Arial"/>
                <w:bCs/>
                <w:sz w:val="21"/>
                <w:szCs w:val="21"/>
                <w:lang w:val="el-GR"/>
              </w:rPr>
              <w:t xml:space="preserve">κ&lt;=99 </w:t>
            </w:r>
            <w:r>
              <w:rPr>
                <w:rFonts w:ascii="Arial" w:hAnsi="Arial" w:cs="Arial"/>
                <w:b/>
                <w:bCs/>
                <w:sz w:val="21"/>
                <w:szCs w:val="21"/>
                <w:lang w:val="el-GR"/>
              </w:rPr>
              <w:t>τότε</w:t>
            </w:r>
          </w:p>
          <w:p w:rsidR="00C05C8F" w:rsidRDefault="00C05C8F" w:rsidP="001A5A40">
            <w:pPr>
              <w:spacing w:after="0"/>
              <w:jc w:val="both"/>
              <w:rPr>
                <w:rFonts w:ascii="Arial" w:hAnsi="Arial" w:cs="Arial"/>
                <w:b/>
                <w:bCs/>
                <w:sz w:val="21"/>
                <w:szCs w:val="21"/>
                <w:lang w:val="el-GR"/>
              </w:rPr>
            </w:pPr>
            <w:r>
              <w:rPr>
                <w:rFonts w:ascii="Arial" w:hAnsi="Arial" w:cs="Arial"/>
                <w:b/>
                <w:bCs/>
                <w:sz w:val="21"/>
                <w:szCs w:val="21"/>
                <w:lang w:val="el-GR"/>
              </w:rPr>
              <w:t xml:space="preserve">   Εμφάνισε </w:t>
            </w:r>
            <w:r w:rsidRPr="001A5A40">
              <w:rPr>
                <w:rFonts w:ascii="Arial" w:hAnsi="Arial" w:cs="Arial"/>
                <w:bCs/>
                <w:sz w:val="21"/>
                <w:szCs w:val="21"/>
                <w:lang w:val="el-GR"/>
              </w:rPr>
              <w:t>‘Διψήφιος’</w:t>
            </w:r>
          </w:p>
          <w:p w:rsidR="00C05C8F" w:rsidRPr="001A5A40" w:rsidRDefault="00C05C8F" w:rsidP="001A5A40">
            <w:pPr>
              <w:spacing w:after="0"/>
              <w:jc w:val="both"/>
              <w:rPr>
                <w:rFonts w:ascii="Arial" w:hAnsi="Arial" w:cs="Arial"/>
                <w:b/>
                <w:sz w:val="21"/>
                <w:szCs w:val="21"/>
                <w:lang w:val="el-GR"/>
              </w:rPr>
            </w:pPr>
            <w:r w:rsidRPr="001A5A40">
              <w:rPr>
                <w:rFonts w:ascii="Arial" w:hAnsi="Arial" w:cs="Arial"/>
                <w:b/>
                <w:sz w:val="21"/>
                <w:szCs w:val="21"/>
                <w:lang w:val="el-GR"/>
              </w:rPr>
              <w:t>Αλλιώς</w:t>
            </w:r>
          </w:p>
          <w:p w:rsidR="00C05C8F" w:rsidRDefault="00C05C8F" w:rsidP="001A5A40">
            <w:pPr>
              <w:spacing w:after="0"/>
              <w:jc w:val="both"/>
              <w:rPr>
                <w:rFonts w:ascii="Arial" w:hAnsi="Arial" w:cs="Arial"/>
                <w:sz w:val="21"/>
                <w:szCs w:val="21"/>
                <w:lang w:val="el-GR"/>
              </w:rPr>
            </w:pPr>
            <w:r w:rsidRPr="001A5A40">
              <w:rPr>
                <w:rFonts w:ascii="Arial" w:hAnsi="Arial" w:cs="Arial"/>
                <w:b/>
                <w:sz w:val="21"/>
                <w:szCs w:val="21"/>
                <w:lang w:val="el-GR"/>
              </w:rPr>
              <w:t>Εμφάνισε</w:t>
            </w:r>
            <w:r>
              <w:rPr>
                <w:rFonts w:ascii="Arial" w:hAnsi="Arial" w:cs="Arial"/>
                <w:sz w:val="21"/>
                <w:szCs w:val="21"/>
                <w:lang w:val="el-GR"/>
              </w:rPr>
              <w:t xml:space="preserve"> ‘</w:t>
            </w:r>
            <w:r w:rsidR="005F7FDE">
              <w:rPr>
                <w:rFonts w:ascii="Arial" w:hAnsi="Arial" w:cs="Arial"/>
                <w:sz w:val="21"/>
                <w:szCs w:val="21"/>
                <w:lang w:val="el-GR"/>
              </w:rPr>
              <w:t>Λάθος</w:t>
            </w:r>
            <w:r>
              <w:rPr>
                <w:rFonts w:ascii="Arial" w:hAnsi="Arial" w:cs="Arial"/>
                <w:sz w:val="21"/>
                <w:szCs w:val="21"/>
                <w:lang w:val="el-GR"/>
              </w:rPr>
              <w:t>’</w:t>
            </w:r>
          </w:p>
          <w:p w:rsidR="00C05C8F" w:rsidRPr="007766C4" w:rsidRDefault="00C05C8F" w:rsidP="001A5A40">
            <w:pPr>
              <w:spacing w:after="0"/>
              <w:jc w:val="both"/>
              <w:rPr>
                <w:rFonts w:ascii="Arial" w:hAnsi="Arial" w:cs="Arial"/>
                <w:sz w:val="21"/>
                <w:szCs w:val="21"/>
                <w:lang w:val="el-GR"/>
              </w:rPr>
            </w:pPr>
            <w:r w:rsidRPr="001A5A40">
              <w:rPr>
                <w:rFonts w:ascii="Arial" w:hAnsi="Arial" w:cs="Arial"/>
                <w:b/>
                <w:sz w:val="21"/>
                <w:szCs w:val="21"/>
                <w:lang w:val="el-GR"/>
              </w:rPr>
              <w:t>Τέλος_αν</w:t>
            </w:r>
            <w:r w:rsidRPr="007766C4">
              <w:rPr>
                <w:rFonts w:ascii="Arial" w:hAnsi="Arial" w:cs="Arial"/>
                <w:sz w:val="21"/>
                <w:szCs w:val="21"/>
                <w:lang w:val="el-GR"/>
              </w:rPr>
              <w:tab/>
            </w:r>
          </w:p>
        </w:tc>
        <w:tc>
          <w:tcPr>
            <w:tcW w:w="2976" w:type="dxa"/>
            <w:shd w:val="clear" w:color="auto" w:fill="auto"/>
          </w:tcPr>
          <w:p w:rsidR="00C05C8F"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Διάβασε</w:t>
            </w:r>
            <w:r>
              <w:rPr>
                <w:rFonts w:ascii="Arial" w:hAnsi="Arial" w:cs="Arial"/>
                <w:sz w:val="21"/>
                <w:szCs w:val="21"/>
                <w:lang w:val="el-GR"/>
              </w:rPr>
              <w:t xml:space="preserve"> κ</w:t>
            </w:r>
          </w:p>
          <w:p w:rsidR="00C05C8F"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Επίλεξε</w:t>
            </w:r>
            <w:r>
              <w:rPr>
                <w:rFonts w:ascii="Arial" w:hAnsi="Arial" w:cs="Arial"/>
                <w:sz w:val="21"/>
                <w:szCs w:val="21"/>
                <w:lang w:val="el-GR"/>
              </w:rPr>
              <w:t xml:space="preserve"> κ</w:t>
            </w:r>
          </w:p>
          <w:p w:rsidR="00C05C8F"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Περίπτωση</w:t>
            </w:r>
            <w:r>
              <w:rPr>
                <w:rFonts w:ascii="Arial" w:hAnsi="Arial" w:cs="Arial"/>
                <w:sz w:val="21"/>
                <w:szCs w:val="21"/>
                <w:lang w:val="el-GR"/>
              </w:rPr>
              <w:t>&lt;0</w:t>
            </w:r>
          </w:p>
          <w:p w:rsidR="00C05C8F"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Εμφάνισε</w:t>
            </w:r>
            <w:r>
              <w:rPr>
                <w:rFonts w:ascii="Arial" w:hAnsi="Arial" w:cs="Arial"/>
                <w:sz w:val="21"/>
                <w:szCs w:val="21"/>
                <w:lang w:val="el-GR"/>
              </w:rPr>
              <w:t xml:space="preserve"> ‘Αρνητικός’</w:t>
            </w:r>
          </w:p>
          <w:p w:rsidR="00C05C8F"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Περίπτωση</w:t>
            </w:r>
            <w:r>
              <w:rPr>
                <w:rFonts w:ascii="Arial" w:hAnsi="Arial" w:cs="Arial"/>
                <w:sz w:val="21"/>
                <w:szCs w:val="21"/>
                <w:lang w:val="el-GR"/>
              </w:rPr>
              <w:t xml:space="preserve">&lt;=9 </w:t>
            </w:r>
          </w:p>
          <w:p w:rsidR="00C05C8F"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Εμφάνισε</w:t>
            </w:r>
            <w:r>
              <w:rPr>
                <w:rFonts w:ascii="Arial" w:hAnsi="Arial" w:cs="Arial"/>
                <w:sz w:val="21"/>
                <w:szCs w:val="21"/>
                <w:lang w:val="el-GR"/>
              </w:rPr>
              <w:t xml:space="preserve"> ‘Μονοψήφιος’</w:t>
            </w:r>
          </w:p>
          <w:p w:rsidR="00C05C8F"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Περίπτωση</w:t>
            </w:r>
            <w:r>
              <w:rPr>
                <w:rFonts w:ascii="Arial" w:hAnsi="Arial" w:cs="Arial"/>
                <w:sz w:val="21"/>
                <w:szCs w:val="21"/>
                <w:lang w:val="el-GR"/>
              </w:rPr>
              <w:t>&lt;=99</w:t>
            </w:r>
          </w:p>
          <w:p w:rsidR="00C05C8F"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Εμφάνισε</w:t>
            </w:r>
            <w:r>
              <w:rPr>
                <w:rFonts w:ascii="Arial" w:hAnsi="Arial" w:cs="Arial"/>
                <w:sz w:val="21"/>
                <w:szCs w:val="21"/>
                <w:lang w:val="el-GR"/>
              </w:rPr>
              <w:t xml:space="preserve"> ‘Διψήφιος’</w:t>
            </w:r>
          </w:p>
          <w:p w:rsidR="00C05C8F"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ΠερίπτωσηΑλλιώς</w:t>
            </w:r>
          </w:p>
          <w:p w:rsidR="00C05C8F"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Εμφάνισε</w:t>
            </w:r>
            <w:r>
              <w:rPr>
                <w:rFonts w:ascii="Arial" w:hAnsi="Arial" w:cs="Arial"/>
                <w:sz w:val="21"/>
                <w:szCs w:val="21"/>
                <w:lang w:val="el-GR"/>
              </w:rPr>
              <w:t xml:space="preserve"> ‘</w:t>
            </w:r>
            <w:r w:rsidR="005F7FDE">
              <w:rPr>
                <w:rFonts w:ascii="Arial" w:hAnsi="Arial" w:cs="Arial"/>
                <w:sz w:val="21"/>
                <w:szCs w:val="21"/>
                <w:lang w:val="el-GR"/>
              </w:rPr>
              <w:t>Λάθος</w:t>
            </w:r>
            <w:r>
              <w:rPr>
                <w:rFonts w:ascii="Arial" w:hAnsi="Arial" w:cs="Arial"/>
                <w:sz w:val="21"/>
                <w:szCs w:val="21"/>
                <w:lang w:val="el-GR"/>
              </w:rPr>
              <w:t>’</w:t>
            </w:r>
          </w:p>
          <w:p w:rsidR="00C05C8F" w:rsidRPr="00245B28" w:rsidRDefault="00C05C8F" w:rsidP="001A5A40">
            <w:pPr>
              <w:spacing w:after="0"/>
              <w:jc w:val="both"/>
              <w:rPr>
                <w:rFonts w:ascii="Arial" w:hAnsi="Arial" w:cs="Arial"/>
                <w:sz w:val="21"/>
                <w:szCs w:val="21"/>
                <w:lang w:val="el-GR"/>
              </w:rPr>
            </w:pPr>
            <w:r w:rsidRPr="00C05C8F">
              <w:rPr>
                <w:rFonts w:ascii="Arial" w:hAnsi="Arial" w:cs="Arial"/>
                <w:b/>
                <w:sz w:val="21"/>
                <w:szCs w:val="21"/>
                <w:lang w:val="el-GR"/>
              </w:rPr>
              <w:t>Τέλος</w:t>
            </w:r>
            <w:r>
              <w:rPr>
                <w:rFonts w:ascii="Arial" w:hAnsi="Arial" w:cs="Arial"/>
                <w:sz w:val="21"/>
                <w:szCs w:val="21"/>
                <w:lang w:val="el-GR"/>
              </w:rPr>
              <w:t>_</w:t>
            </w:r>
            <w:r w:rsidRPr="00C05C8F">
              <w:rPr>
                <w:rFonts w:ascii="Arial" w:hAnsi="Arial" w:cs="Arial"/>
                <w:b/>
                <w:sz w:val="21"/>
                <w:szCs w:val="21"/>
                <w:lang w:val="el-GR"/>
              </w:rPr>
              <w:t>επιλογών</w:t>
            </w:r>
          </w:p>
        </w:tc>
        <w:tc>
          <w:tcPr>
            <w:tcW w:w="2897" w:type="dxa"/>
          </w:tcPr>
          <w:p w:rsidR="00C05C8F" w:rsidRPr="00960ABB" w:rsidRDefault="00C05C8F" w:rsidP="001A5A40">
            <w:pPr>
              <w:spacing w:after="0"/>
              <w:jc w:val="both"/>
              <w:rPr>
                <w:rFonts w:ascii="Arial" w:hAnsi="Arial" w:cs="Arial"/>
                <w:sz w:val="21"/>
                <w:szCs w:val="21"/>
                <w:lang w:val="el-GR"/>
              </w:rPr>
            </w:pPr>
            <w:r>
              <w:rPr>
                <w:rFonts w:ascii="Arial" w:hAnsi="Arial" w:cs="Arial"/>
                <w:sz w:val="21"/>
                <w:szCs w:val="21"/>
                <w:lang w:val="el-GR"/>
              </w:rPr>
              <w:t xml:space="preserve">Στην περίπτωση που η Επίλεξε πρέπει να διερευνήσει τις τιμές μίας συνθήκης, η μεταβλητή </w:t>
            </w:r>
            <w:r w:rsidR="0057423A">
              <w:rPr>
                <w:rFonts w:ascii="Arial" w:hAnsi="Arial" w:cs="Arial"/>
                <w:sz w:val="21"/>
                <w:szCs w:val="21"/>
                <w:lang w:val="el-GR"/>
              </w:rPr>
              <w:t xml:space="preserve">(ή η έκφραση) </w:t>
            </w:r>
            <w:r>
              <w:rPr>
                <w:rFonts w:ascii="Arial" w:hAnsi="Arial" w:cs="Arial"/>
                <w:sz w:val="21"/>
                <w:szCs w:val="21"/>
                <w:lang w:val="el-GR"/>
              </w:rPr>
              <w:t>τοποθετείται στο τμήμα «Επίλεξε» και οι συγκρίσεις στα τμήματα «Περίπτωση»</w:t>
            </w:r>
            <w:r w:rsidR="0057423A">
              <w:rPr>
                <w:rFonts w:ascii="Arial" w:hAnsi="Arial" w:cs="Arial"/>
                <w:sz w:val="21"/>
                <w:szCs w:val="21"/>
                <w:lang w:val="el-GR"/>
              </w:rPr>
              <w:t>.</w:t>
            </w:r>
          </w:p>
          <w:p w:rsidR="005F7FDE" w:rsidRPr="005F7FDE" w:rsidRDefault="005F7FDE" w:rsidP="005A5030">
            <w:pPr>
              <w:spacing w:after="0"/>
              <w:jc w:val="both"/>
              <w:rPr>
                <w:rFonts w:ascii="Arial" w:hAnsi="Arial" w:cs="Arial"/>
                <w:sz w:val="21"/>
                <w:szCs w:val="21"/>
                <w:lang w:val="el-GR"/>
              </w:rPr>
            </w:pPr>
            <w:r>
              <w:rPr>
                <w:rFonts w:ascii="Arial" w:hAnsi="Arial" w:cs="Arial"/>
                <w:sz w:val="21"/>
                <w:szCs w:val="21"/>
                <w:lang w:val="el-GR"/>
              </w:rPr>
              <w:t xml:space="preserve">Δεν μπορούμε να μετατρέψουμε κάθε δομή «ΑΝ» σε δομή «ΕΠΙΛΕΞΕ», καθώς η τελευταία </w:t>
            </w:r>
            <w:del w:id="2" w:author="Karamaoynas Polykarpos" w:date="2019-11-01T15:57:00Z">
              <w:r w:rsidDel="005A5030">
                <w:rPr>
                  <w:rFonts w:ascii="Arial" w:hAnsi="Arial" w:cs="Arial"/>
                  <w:sz w:val="21"/>
                  <w:szCs w:val="21"/>
                  <w:lang w:val="el-GR"/>
                </w:rPr>
                <w:delText xml:space="preserve">έχει </w:delText>
              </w:r>
            </w:del>
            <w:r>
              <w:rPr>
                <w:rFonts w:ascii="Arial" w:hAnsi="Arial" w:cs="Arial"/>
                <w:sz w:val="21"/>
                <w:szCs w:val="21"/>
                <w:lang w:val="el-GR"/>
              </w:rPr>
              <w:t>δεν μπορεί να χρησιμοποιηθεί σε κάθε περίπτωση.</w:t>
            </w:r>
          </w:p>
        </w:tc>
      </w:tr>
    </w:tbl>
    <w:p w:rsidR="000B5EC6" w:rsidRDefault="000B5EC6" w:rsidP="00F84513">
      <w:pPr>
        <w:tabs>
          <w:tab w:val="left" w:pos="1359"/>
        </w:tabs>
        <w:jc w:val="both"/>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694"/>
        <w:gridCol w:w="3605"/>
      </w:tblGrid>
      <w:tr w:rsidR="00C05C8F" w:rsidRPr="007766C4" w:rsidTr="005F7FDE">
        <w:tc>
          <w:tcPr>
            <w:tcW w:w="2943" w:type="dxa"/>
            <w:shd w:val="clear" w:color="auto" w:fill="auto"/>
          </w:tcPr>
          <w:p w:rsidR="00C05C8F" w:rsidRPr="007766C4"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lastRenderedPageBreak/>
              <w:t>Δομή ΑΝ</w:t>
            </w:r>
          </w:p>
        </w:tc>
        <w:tc>
          <w:tcPr>
            <w:tcW w:w="2694" w:type="dxa"/>
            <w:shd w:val="clear" w:color="auto" w:fill="auto"/>
          </w:tcPr>
          <w:p w:rsidR="00C05C8F" w:rsidRPr="007766C4"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t>Δομή ΕΠΙΛΕΞΕ</w:t>
            </w:r>
          </w:p>
        </w:tc>
        <w:tc>
          <w:tcPr>
            <w:tcW w:w="3605" w:type="dxa"/>
          </w:tcPr>
          <w:p w:rsidR="00C05C8F" w:rsidRDefault="00C05C8F" w:rsidP="00E40C3C">
            <w:pPr>
              <w:spacing w:after="0"/>
              <w:jc w:val="both"/>
              <w:rPr>
                <w:rFonts w:ascii="Arial" w:hAnsi="Arial" w:cs="Arial"/>
                <w:b/>
                <w:color w:val="800000"/>
                <w:sz w:val="21"/>
                <w:szCs w:val="21"/>
                <w:lang w:val="el-GR"/>
              </w:rPr>
            </w:pPr>
            <w:r>
              <w:rPr>
                <w:rFonts w:ascii="Arial" w:hAnsi="Arial" w:cs="Arial"/>
                <w:b/>
                <w:color w:val="800000"/>
                <w:sz w:val="21"/>
                <w:szCs w:val="21"/>
                <w:lang w:val="el-GR"/>
              </w:rPr>
              <w:t>Παρατηρήσεις</w:t>
            </w:r>
          </w:p>
        </w:tc>
      </w:tr>
      <w:tr w:rsidR="00C05C8F" w:rsidRPr="00187B7D" w:rsidTr="005F7FDE">
        <w:trPr>
          <w:trHeight w:val="2829"/>
        </w:trPr>
        <w:tc>
          <w:tcPr>
            <w:tcW w:w="2943" w:type="dxa"/>
            <w:shd w:val="clear" w:color="auto" w:fill="auto"/>
          </w:tcPr>
          <w:p w:rsidR="00C05C8F" w:rsidRDefault="00C05C8F" w:rsidP="002D5B6A">
            <w:pPr>
              <w:spacing w:after="0"/>
              <w:jc w:val="both"/>
              <w:rPr>
                <w:rFonts w:ascii="Arial" w:hAnsi="Arial" w:cs="Arial"/>
                <w:b/>
                <w:bCs/>
                <w:sz w:val="21"/>
                <w:szCs w:val="21"/>
                <w:lang w:val="el-GR"/>
              </w:rPr>
            </w:pPr>
            <w:r>
              <w:rPr>
                <w:rFonts w:ascii="Arial" w:hAnsi="Arial" w:cs="Arial"/>
                <w:b/>
                <w:bCs/>
                <w:sz w:val="21"/>
                <w:szCs w:val="21"/>
                <w:lang w:val="el-GR"/>
              </w:rPr>
              <w:t xml:space="preserve">Διάβασε </w:t>
            </w:r>
            <w:r w:rsidRPr="0057423A">
              <w:rPr>
                <w:rFonts w:ascii="Arial" w:hAnsi="Arial" w:cs="Arial"/>
                <w:bCs/>
                <w:sz w:val="21"/>
                <w:szCs w:val="21"/>
                <w:lang w:val="el-GR"/>
              </w:rPr>
              <w:t>κ</w:t>
            </w:r>
          </w:p>
          <w:p w:rsidR="00C05C8F" w:rsidRDefault="00C05C8F" w:rsidP="002D5B6A">
            <w:pPr>
              <w:spacing w:after="0"/>
              <w:jc w:val="both"/>
              <w:rPr>
                <w:rFonts w:ascii="Arial" w:hAnsi="Arial" w:cs="Arial"/>
                <w:b/>
                <w:bCs/>
                <w:sz w:val="21"/>
                <w:szCs w:val="21"/>
                <w:lang w:val="el-GR"/>
              </w:rPr>
            </w:pPr>
            <w:r>
              <w:rPr>
                <w:rFonts w:ascii="Arial" w:hAnsi="Arial" w:cs="Arial"/>
                <w:b/>
                <w:bCs/>
                <w:sz w:val="21"/>
                <w:szCs w:val="21"/>
                <w:lang w:val="el-GR"/>
              </w:rPr>
              <w:t xml:space="preserve">Αν </w:t>
            </w:r>
            <w:r w:rsidRPr="001A5A40">
              <w:rPr>
                <w:rFonts w:ascii="Arial" w:hAnsi="Arial" w:cs="Arial"/>
                <w:bCs/>
                <w:sz w:val="21"/>
                <w:szCs w:val="21"/>
                <w:lang w:val="el-GR"/>
              </w:rPr>
              <w:t>κ</w:t>
            </w:r>
            <w:r w:rsidR="0057423A">
              <w:rPr>
                <w:rFonts w:ascii="Arial" w:hAnsi="Arial" w:cs="Arial"/>
                <w:bCs/>
                <w:sz w:val="21"/>
                <w:szCs w:val="21"/>
                <w:lang w:val="el-GR"/>
              </w:rPr>
              <w:t xml:space="preserve">=0 </w:t>
            </w:r>
            <w:r w:rsidR="0057423A" w:rsidRPr="0057423A">
              <w:rPr>
                <w:rFonts w:ascii="Arial" w:hAnsi="Arial" w:cs="Arial"/>
                <w:b/>
                <w:bCs/>
                <w:sz w:val="21"/>
                <w:szCs w:val="21"/>
                <w:lang w:val="el-GR"/>
              </w:rPr>
              <w:t>ή</w:t>
            </w:r>
            <w:r w:rsidR="0057423A">
              <w:rPr>
                <w:rFonts w:ascii="Arial" w:hAnsi="Arial" w:cs="Arial"/>
                <w:bCs/>
                <w:sz w:val="21"/>
                <w:szCs w:val="21"/>
                <w:lang w:val="el-GR"/>
              </w:rPr>
              <w:t xml:space="preserve"> κ=5 </w:t>
            </w:r>
            <w:r w:rsidR="0057423A" w:rsidRPr="0057423A">
              <w:rPr>
                <w:rFonts w:ascii="Arial" w:hAnsi="Arial" w:cs="Arial"/>
                <w:b/>
                <w:bCs/>
                <w:sz w:val="21"/>
                <w:szCs w:val="21"/>
                <w:lang w:val="el-GR"/>
              </w:rPr>
              <w:t>ή</w:t>
            </w:r>
            <w:r w:rsidR="0057423A">
              <w:rPr>
                <w:rFonts w:ascii="Arial" w:hAnsi="Arial" w:cs="Arial"/>
                <w:bCs/>
                <w:sz w:val="21"/>
                <w:szCs w:val="21"/>
                <w:lang w:val="el-GR"/>
              </w:rPr>
              <w:t xml:space="preserve"> κ=10 </w:t>
            </w:r>
            <w:r>
              <w:rPr>
                <w:rFonts w:ascii="Arial" w:hAnsi="Arial" w:cs="Arial"/>
                <w:b/>
                <w:bCs/>
                <w:sz w:val="21"/>
                <w:szCs w:val="21"/>
                <w:lang w:val="el-GR"/>
              </w:rPr>
              <w:t>τότε</w:t>
            </w:r>
          </w:p>
          <w:p w:rsidR="00C05C8F" w:rsidRPr="0057423A" w:rsidRDefault="0057423A" w:rsidP="002D5B6A">
            <w:pPr>
              <w:spacing w:after="0"/>
              <w:jc w:val="both"/>
              <w:rPr>
                <w:rFonts w:ascii="Arial" w:hAnsi="Arial" w:cs="Arial"/>
                <w:bCs/>
                <w:sz w:val="21"/>
                <w:szCs w:val="21"/>
                <w:lang w:val="el-GR"/>
              </w:rPr>
            </w:pPr>
            <w:r w:rsidRPr="0057423A">
              <w:rPr>
                <w:rFonts w:ascii="Arial" w:hAnsi="Arial" w:cs="Arial"/>
                <w:bCs/>
                <w:sz w:val="21"/>
                <w:szCs w:val="21"/>
                <w:lang w:val="el-GR"/>
              </w:rPr>
              <w:t>λ</w:t>
            </w:r>
            <w:r w:rsidRPr="0057423A">
              <w:rPr>
                <w:rFonts w:ascii="Arial" w:hAnsi="Arial" w:cs="Arial"/>
                <w:bCs/>
                <w:sz w:val="21"/>
                <w:szCs w:val="21"/>
                <w:lang w:val="el-GR"/>
              </w:rPr>
              <w:sym w:font="Wingdings" w:char="F0DF"/>
            </w:r>
            <w:r w:rsidRPr="0057423A">
              <w:rPr>
                <w:rFonts w:ascii="Arial" w:hAnsi="Arial" w:cs="Arial"/>
                <w:bCs/>
                <w:sz w:val="21"/>
                <w:szCs w:val="21"/>
                <w:lang w:val="el-GR"/>
              </w:rPr>
              <w:t>1</w:t>
            </w:r>
          </w:p>
          <w:p w:rsidR="00C05C8F" w:rsidRDefault="00C05C8F" w:rsidP="002D5B6A">
            <w:pPr>
              <w:spacing w:after="0"/>
              <w:jc w:val="both"/>
              <w:rPr>
                <w:rFonts w:ascii="Arial" w:hAnsi="Arial" w:cs="Arial"/>
                <w:b/>
                <w:bCs/>
                <w:sz w:val="21"/>
                <w:szCs w:val="21"/>
                <w:lang w:val="el-GR"/>
              </w:rPr>
            </w:pPr>
            <w:r>
              <w:rPr>
                <w:rFonts w:ascii="Arial" w:hAnsi="Arial" w:cs="Arial"/>
                <w:b/>
                <w:bCs/>
                <w:sz w:val="21"/>
                <w:szCs w:val="21"/>
                <w:lang w:val="el-GR"/>
              </w:rPr>
              <w:t xml:space="preserve">Αλλιώς_αν </w:t>
            </w:r>
            <w:r w:rsidRPr="001A5A40">
              <w:rPr>
                <w:rFonts w:ascii="Arial" w:hAnsi="Arial" w:cs="Arial"/>
                <w:bCs/>
                <w:sz w:val="21"/>
                <w:szCs w:val="21"/>
                <w:lang w:val="el-GR"/>
              </w:rPr>
              <w:t>κ</w:t>
            </w:r>
            <w:r w:rsidR="0057423A">
              <w:rPr>
                <w:rFonts w:ascii="Arial" w:hAnsi="Arial" w:cs="Arial"/>
                <w:bCs/>
                <w:sz w:val="21"/>
                <w:szCs w:val="21"/>
                <w:lang w:val="el-GR"/>
              </w:rPr>
              <w:t xml:space="preserve">=1 </w:t>
            </w:r>
            <w:r w:rsidR="0057423A" w:rsidRPr="0057423A">
              <w:rPr>
                <w:rFonts w:ascii="Arial" w:hAnsi="Arial" w:cs="Arial"/>
                <w:b/>
                <w:bCs/>
                <w:sz w:val="21"/>
                <w:szCs w:val="21"/>
                <w:lang w:val="el-GR"/>
              </w:rPr>
              <w:t>ή</w:t>
            </w:r>
            <w:r w:rsidR="0057423A">
              <w:rPr>
                <w:rFonts w:ascii="Arial" w:hAnsi="Arial" w:cs="Arial"/>
                <w:bCs/>
                <w:sz w:val="21"/>
                <w:szCs w:val="21"/>
                <w:lang w:val="el-GR"/>
              </w:rPr>
              <w:t xml:space="preserve"> κ=2</w:t>
            </w:r>
            <w:r>
              <w:rPr>
                <w:rFonts w:ascii="Arial" w:hAnsi="Arial" w:cs="Arial"/>
                <w:b/>
                <w:bCs/>
                <w:sz w:val="21"/>
                <w:szCs w:val="21"/>
                <w:lang w:val="el-GR"/>
              </w:rPr>
              <w:t xml:space="preserve"> τότε</w:t>
            </w:r>
          </w:p>
          <w:p w:rsidR="00C05C8F" w:rsidRPr="0057423A" w:rsidRDefault="0057423A" w:rsidP="002D5B6A">
            <w:pPr>
              <w:spacing w:after="0"/>
              <w:jc w:val="both"/>
              <w:rPr>
                <w:rFonts w:ascii="Arial" w:hAnsi="Arial" w:cs="Arial"/>
                <w:bCs/>
                <w:sz w:val="21"/>
                <w:szCs w:val="21"/>
                <w:lang w:val="el-GR"/>
              </w:rPr>
            </w:pPr>
            <w:r w:rsidRPr="0057423A">
              <w:rPr>
                <w:rFonts w:ascii="Arial" w:hAnsi="Arial" w:cs="Arial"/>
                <w:bCs/>
                <w:sz w:val="21"/>
                <w:szCs w:val="21"/>
                <w:lang w:val="el-GR"/>
              </w:rPr>
              <w:t>λ</w:t>
            </w:r>
            <w:r w:rsidRPr="0057423A">
              <w:rPr>
                <w:rFonts w:ascii="Arial" w:hAnsi="Arial" w:cs="Arial"/>
                <w:bCs/>
                <w:sz w:val="21"/>
                <w:szCs w:val="21"/>
                <w:lang w:val="el-GR"/>
              </w:rPr>
              <w:sym w:font="Wingdings" w:char="F0DF"/>
            </w:r>
            <w:r w:rsidRPr="0057423A">
              <w:rPr>
                <w:rFonts w:ascii="Arial" w:hAnsi="Arial" w:cs="Arial"/>
                <w:bCs/>
                <w:sz w:val="21"/>
                <w:szCs w:val="21"/>
                <w:lang w:val="el-GR"/>
              </w:rPr>
              <w:t>2</w:t>
            </w:r>
          </w:p>
          <w:p w:rsidR="00C05C8F" w:rsidRPr="001A5A40" w:rsidRDefault="00C05C8F" w:rsidP="002D5B6A">
            <w:pPr>
              <w:spacing w:after="0"/>
              <w:jc w:val="both"/>
              <w:rPr>
                <w:rFonts w:ascii="Arial" w:hAnsi="Arial" w:cs="Arial"/>
                <w:b/>
                <w:sz w:val="21"/>
                <w:szCs w:val="21"/>
                <w:lang w:val="el-GR"/>
              </w:rPr>
            </w:pPr>
            <w:r w:rsidRPr="001A5A40">
              <w:rPr>
                <w:rFonts w:ascii="Arial" w:hAnsi="Arial" w:cs="Arial"/>
                <w:b/>
                <w:sz w:val="21"/>
                <w:szCs w:val="21"/>
                <w:lang w:val="el-GR"/>
              </w:rPr>
              <w:t>Αλλιώς</w:t>
            </w:r>
          </w:p>
          <w:p w:rsidR="00C05C8F" w:rsidRPr="0057423A" w:rsidRDefault="0057423A" w:rsidP="002D5B6A">
            <w:pPr>
              <w:spacing w:after="0"/>
              <w:jc w:val="both"/>
              <w:rPr>
                <w:rFonts w:ascii="Arial" w:hAnsi="Arial" w:cs="Arial"/>
                <w:sz w:val="21"/>
                <w:szCs w:val="21"/>
                <w:lang w:val="el-GR"/>
              </w:rPr>
            </w:pPr>
            <w:r w:rsidRPr="0057423A">
              <w:rPr>
                <w:rFonts w:ascii="Arial" w:hAnsi="Arial" w:cs="Arial"/>
                <w:sz w:val="21"/>
                <w:szCs w:val="21"/>
                <w:lang w:val="el-GR"/>
              </w:rPr>
              <w:t>λ</w:t>
            </w:r>
            <w:r w:rsidRPr="0057423A">
              <w:rPr>
                <w:rFonts w:ascii="Arial" w:hAnsi="Arial" w:cs="Arial"/>
                <w:sz w:val="21"/>
                <w:szCs w:val="21"/>
                <w:lang w:val="el-GR"/>
              </w:rPr>
              <w:sym w:font="Wingdings" w:char="F0DF"/>
            </w:r>
            <w:r w:rsidRPr="0057423A">
              <w:rPr>
                <w:rFonts w:ascii="Arial" w:hAnsi="Arial" w:cs="Arial"/>
                <w:sz w:val="21"/>
                <w:szCs w:val="21"/>
                <w:lang w:val="el-GR"/>
              </w:rPr>
              <w:t>3</w:t>
            </w:r>
          </w:p>
          <w:p w:rsidR="0057423A" w:rsidRDefault="00C05C8F" w:rsidP="002D5B6A">
            <w:pPr>
              <w:spacing w:after="0"/>
              <w:jc w:val="both"/>
              <w:rPr>
                <w:rFonts w:ascii="Arial" w:hAnsi="Arial" w:cs="Arial"/>
                <w:b/>
                <w:sz w:val="21"/>
                <w:szCs w:val="21"/>
                <w:lang w:val="el-GR"/>
              </w:rPr>
            </w:pPr>
            <w:r w:rsidRPr="001A5A40">
              <w:rPr>
                <w:rFonts w:ascii="Arial" w:hAnsi="Arial" w:cs="Arial"/>
                <w:b/>
                <w:sz w:val="21"/>
                <w:szCs w:val="21"/>
                <w:lang w:val="el-GR"/>
              </w:rPr>
              <w:t>Τέλος_αν</w:t>
            </w:r>
          </w:p>
          <w:p w:rsidR="00C05C8F" w:rsidRPr="007766C4" w:rsidRDefault="0057423A" w:rsidP="002D5B6A">
            <w:pPr>
              <w:spacing w:after="0"/>
              <w:jc w:val="both"/>
              <w:rPr>
                <w:rFonts w:ascii="Arial" w:hAnsi="Arial" w:cs="Arial"/>
                <w:sz w:val="21"/>
                <w:szCs w:val="21"/>
                <w:lang w:val="el-GR"/>
              </w:rPr>
            </w:pPr>
            <w:r>
              <w:rPr>
                <w:rFonts w:ascii="Arial" w:hAnsi="Arial" w:cs="Arial"/>
                <w:b/>
                <w:sz w:val="21"/>
                <w:szCs w:val="21"/>
                <w:lang w:val="el-GR"/>
              </w:rPr>
              <w:t xml:space="preserve">Εμφάνισε </w:t>
            </w:r>
            <w:r w:rsidRPr="0057423A">
              <w:rPr>
                <w:rFonts w:ascii="Arial" w:hAnsi="Arial" w:cs="Arial"/>
                <w:sz w:val="21"/>
                <w:szCs w:val="21"/>
                <w:lang w:val="el-GR"/>
              </w:rPr>
              <w:t>λ</w:t>
            </w:r>
            <w:r w:rsidR="00C05C8F" w:rsidRPr="007766C4">
              <w:rPr>
                <w:rFonts w:ascii="Arial" w:hAnsi="Arial" w:cs="Arial"/>
                <w:sz w:val="21"/>
                <w:szCs w:val="21"/>
                <w:lang w:val="el-GR"/>
              </w:rPr>
              <w:tab/>
            </w:r>
          </w:p>
        </w:tc>
        <w:tc>
          <w:tcPr>
            <w:tcW w:w="2694" w:type="dxa"/>
            <w:shd w:val="clear" w:color="auto" w:fill="auto"/>
          </w:tcPr>
          <w:p w:rsidR="00C05C8F" w:rsidRDefault="00C05C8F" w:rsidP="002D5B6A">
            <w:pPr>
              <w:spacing w:after="0"/>
              <w:jc w:val="both"/>
              <w:rPr>
                <w:rFonts w:ascii="Arial" w:hAnsi="Arial" w:cs="Arial"/>
                <w:sz w:val="21"/>
                <w:szCs w:val="21"/>
                <w:lang w:val="el-GR"/>
              </w:rPr>
            </w:pPr>
            <w:r w:rsidRPr="00C05C8F">
              <w:rPr>
                <w:rFonts w:ascii="Arial" w:hAnsi="Arial" w:cs="Arial"/>
                <w:b/>
                <w:sz w:val="21"/>
                <w:szCs w:val="21"/>
                <w:lang w:val="el-GR"/>
              </w:rPr>
              <w:t>Διάβασε</w:t>
            </w:r>
            <w:r>
              <w:rPr>
                <w:rFonts w:ascii="Arial" w:hAnsi="Arial" w:cs="Arial"/>
                <w:sz w:val="21"/>
                <w:szCs w:val="21"/>
                <w:lang w:val="el-GR"/>
              </w:rPr>
              <w:t xml:space="preserve"> κ</w:t>
            </w:r>
          </w:p>
          <w:p w:rsidR="00C05C8F" w:rsidRDefault="00C05C8F" w:rsidP="002D5B6A">
            <w:pPr>
              <w:spacing w:after="0"/>
              <w:jc w:val="both"/>
              <w:rPr>
                <w:rFonts w:ascii="Arial" w:hAnsi="Arial" w:cs="Arial"/>
                <w:sz w:val="21"/>
                <w:szCs w:val="21"/>
                <w:lang w:val="el-GR"/>
              </w:rPr>
            </w:pPr>
            <w:r w:rsidRPr="00C05C8F">
              <w:rPr>
                <w:rFonts w:ascii="Arial" w:hAnsi="Arial" w:cs="Arial"/>
                <w:b/>
                <w:sz w:val="21"/>
                <w:szCs w:val="21"/>
                <w:lang w:val="el-GR"/>
              </w:rPr>
              <w:t>Επίλεξε</w:t>
            </w:r>
            <w:r>
              <w:rPr>
                <w:rFonts w:ascii="Arial" w:hAnsi="Arial" w:cs="Arial"/>
                <w:sz w:val="21"/>
                <w:szCs w:val="21"/>
                <w:lang w:val="el-GR"/>
              </w:rPr>
              <w:t xml:space="preserve"> κ</w:t>
            </w:r>
          </w:p>
          <w:p w:rsidR="00C05C8F" w:rsidRDefault="00C05C8F" w:rsidP="002D5B6A">
            <w:pPr>
              <w:spacing w:after="0"/>
              <w:jc w:val="both"/>
              <w:rPr>
                <w:rFonts w:ascii="Arial" w:hAnsi="Arial" w:cs="Arial"/>
                <w:sz w:val="21"/>
                <w:szCs w:val="21"/>
                <w:lang w:val="el-GR"/>
              </w:rPr>
            </w:pPr>
            <w:r w:rsidRPr="00C05C8F">
              <w:rPr>
                <w:rFonts w:ascii="Arial" w:hAnsi="Arial" w:cs="Arial"/>
                <w:b/>
                <w:sz w:val="21"/>
                <w:szCs w:val="21"/>
                <w:lang w:val="el-GR"/>
              </w:rPr>
              <w:t>Περίπτωση</w:t>
            </w:r>
            <w:r w:rsidR="0057423A">
              <w:rPr>
                <w:rFonts w:ascii="Arial" w:hAnsi="Arial" w:cs="Arial"/>
                <w:sz w:val="21"/>
                <w:szCs w:val="21"/>
                <w:lang w:val="el-GR"/>
              </w:rPr>
              <w:t>0, 5, 10</w:t>
            </w:r>
          </w:p>
          <w:p w:rsidR="00C05C8F" w:rsidRPr="0057423A" w:rsidRDefault="0057423A" w:rsidP="002D5B6A">
            <w:pPr>
              <w:spacing w:after="0"/>
              <w:jc w:val="both"/>
              <w:rPr>
                <w:rFonts w:ascii="Arial" w:hAnsi="Arial" w:cs="Arial"/>
                <w:sz w:val="21"/>
                <w:szCs w:val="21"/>
                <w:lang w:val="el-GR"/>
              </w:rPr>
            </w:pPr>
            <w:r w:rsidRPr="0057423A">
              <w:rPr>
                <w:rFonts w:ascii="Arial" w:hAnsi="Arial" w:cs="Arial"/>
                <w:sz w:val="21"/>
                <w:szCs w:val="21"/>
                <w:lang w:val="el-GR"/>
              </w:rPr>
              <w:t>λ</w:t>
            </w:r>
            <w:r w:rsidRPr="0057423A">
              <w:rPr>
                <w:rFonts w:ascii="Arial" w:hAnsi="Arial" w:cs="Arial"/>
                <w:sz w:val="21"/>
                <w:szCs w:val="21"/>
                <w:lang w:val="el-GR"/>
              </w:rPr>
              <w:sym w:font="Wingdings" w:char="F0DF"/>
            </w:r>
            <w:r w:rsidRPr="0057423A">
              <w:rPr>
                <w:rFonts w:ascii="Arial" w:hAnsi="Arial" w:cs="Arial"/>
                <w:sz w:val="21"/>
                <w:szCs w:val="21"/>
                <w:lang w:val="el-GR"/>
              </w:rPr>
              <w:t>1</w:t>
            </w:r>
          </w:p>
          <w:p w:rsidR="00C05C8F" w:rsidRDefault="00C05C8F" w:rsidP="002D5B6A">
            <w:pPr>
              <w:spacing w:after="0"/>
              <w:jc w:val="both"/>
              <w:rPr>
                <w:rFonts w:ascii="Arial" w:hAnsi="Arial" w:cs="Arial"/>
                <w:sz w:val="21"/>
                <w:szCs w:val="21"/>
                <w:lang w:val="el-GR"/>
              </w:rPr>
            </w:pPr>
            <w:r w:rsidRPr="00C05C8F">
              <w:rPr>
                <w:rFonts w:ascii="Arial" w:hAnsi="Arial" w:cs="Arial"/>
                <w:b/>
                <w:sz w:val="21"/>
                <w:szCs w:val="21"/>
                <w:lang w:val="el-GR"/>
              </w:rPr>
              <w:t>Περίπτωση</w:t>
            </w:r>
            <w:r w:rsidR="0057423A">
              <w:rPr>
                <w:rFonts w:ascii="Arial" w:hAnsi="Arial" w:cs="Arial"/>
                <w:sz w:val="21"/>
                <w:szCs w:val="21"/>
                <w:lang w:val="el-GR"/>
              </w:rPr>
              <w:t>1, 2</w:t>
            </w:r>
          </w:p>
          <w:p w:rsidR="00C05C8F" w:rsidRPr="0057423A" w:rsidRDefault="0057423A" w:rsidP="0057423A">
            <w:pPr>
              <w:spacing w:after="0"/>
              <w:jc w:val="both"/>
              <w:rPr>
                <w:rFonts w:ascii="Arial" w:hAnsi="Arial" w:cs="Arial"/>
                <w:sz w:val="21"/>
                <w:szCs w:val="21"/>
                <w:lang w:val="el-GR"/>
              </w:rPr>
            </w:pPr>
            <w:r w:rsidRPr="0057423A">
              <w:rPr>
                <w:rFonts w:ascii="Arial" w:hAnsi="Arial" w:cs="Arial"/>
                <w:sz w:val="21"/>
                <w:szCs w:val="21"/>
                <w:lang w:val="el-GR"/>
              </w:rPr>
              <w:t>λ</w:t>
            </w:r>
            <w:r w:rsidRPr="0057423A">
              <w:rPr>
                <w:rFonts w:ascii="Arial" w:hAnsi="Arial" w:cs="Arial"/>
                <w:sz w:val="21"/>
                <w:szCs w:val="21"/>
                <w:lang w:val="el-GR"/>
              </w:rPr>
              <w:sym w:font="Wingdings" w:char="F0DF"/>
            </w:r>
            <w:r w:rsidRPr="0057423A">
              <w:rPr>
                <w:rFonts w:ascii="Arial" w:hAnsi="Arial" w:cs="Arial"/>
                <w:sz w:val="21"/>
                <w:szCs w:val="21"/>
                <w:lang w:val="el-GR"/>
              </w:rPr>
              <w:t>2</w:t>
            </w:r>
          </w:p>
          <w:p w:rsidR="00C05C8F" w:rsidRDefault="00C05C8F" w:rsidP="002D5B6A">
            <w:pPr>
              <w:spacing w:after="0"/>
              <w:jc w:val="both"/>
              <w:rPr>
                <w:rFonts w:ascii="Arial" w:hAnsi="Arial" w:cs="Arial"/>
                <w:sz w:val="21"/>
                <w:szCs w:val="21"/>
                <w:lang w:val="el-GR"/>
              </w:rPr>
            </w:pPr>
            <w:r w:rsidRPr="00C05C8F">
              <w:rPr>
                <w:rFonts w:ascii="Arial" w:hAnsi="Arial" w:cs="Arial"/>
                <w:b/>
                <w:sz w:val="21"/>
                <w:szCs w:val="21"/>
                <w:lang w:val="el-GR"/>
              </w:rPr>
              <w:t>ΠερίπτωσηΑλλιώς</w:t>
            </w:r>
          </w:p>
          <w:p w:rsidR="00C05C8F" w:rsidRPr="0057423A" w:rsidRDefault="0057423A" w:rsidP="002D5B6A">
            <w:pPr>
              <w:spacing w:after="0"/>
              <w:jc w:val="both"/>
              <w:rPr>
                <w:rFonts w:ascii="Arial" w:hAnsi="Arial" w:cs="Arial"/>
                <w:sz w:val="21"/>
                <w:szCs w:val="21"/>
                <w:lang w:val="el-GR"/>
              </w:rPr>
            </w:pPr>
            <w:r w:rsidRPr="0057423A">
              <w:rPr>
                <w:rFonts w:ascii="Arial" w:hAnsi="Arial" w:cs="Arial"/>
                <w:sz w:val="21"/>
                <w:szCs w:val="21"/>
                <w:lang w:val="el-GR"/>
              </w:rPr>
              <w:t>λ</w:t>
            </w:r>
            <w:r w:rsidRPr="0057423A">
              <w:rPr>
                <w:rFonts w:ascii="Arial" w:hAnsi="Arial" w:cs="Arial"/>
                <w:sz w:val="21"/>
                <w:szCs w:val="21"/>
                <w:lang w:val="el-GR"/>
              </w:rPr>
              <w:sym w:font="Wingdings" w:char="F0DF"/>
            </w:r>
            <w:r w:rsidRPr="0057423A">
              <w:rPr>
                <w:rFonts w:ascii="Arial" w:hAnsi="Arial" w:cs="Arial"/>
                <w:sz w:val="21"/>
                <w:szCs w:val="21"/>
                <w:lang w:val="el-GR"/>
              </w:rPr>
              <w:t>3</w:t>
            </w:r>
          </w:p>
          <w:p w:rsidR="00C05C8F" w:rsidRDefault="00C05C8F" w:rsidP="002D5B6A">
            <w:pPr>
              <w:spacing w:after="0"/>
              <w:jc w:val="both"/>
              <w:rPr>
                <w:rFonts w:ascii="Arial" w:hAnsi="Arial" w:cs="Arial"/>
                <w:b/>
                <w:sz w:val="21"/>
                <w:szCs w:val="21"/>
                <w:lang w:val="el-GR"/>
              </w:rPr>
            </w:pPr>
            <w:r w:rsidRPr="00C05C8F">
              <w:rPr>
                <w:rFonts w:ascii="Arial" w:hAnsi="Arial" w:cs="Arial"/>
                <w:b/>
                <w:sz w:val="21"/>
                <w:szCs w:val="21"/>
                <w:lang w:val="el-GR"/>
              </w:rPr>
              <w:t>Τέλος</w:t>
            </w:r>
            <w:r>
              <w:rPr>
                <w:rFonts w:ascii="Arial" w:hAnsi="Arial" w:cs="Arial"/>
                <w:sz w:val="21"/>
                <w:szCs w:val="21"/>
                <w:lang w:val="el-GR"/>
              </w:rPr>
              <w:t>_</w:t>
            </w:r>
            <w:r w:rsidRPr="00C05C8F">
              <w:rPr>
                <w:rFonts w:ascii="Arial" w:hAnsi="Arial" w:cs="Arial"/>
                <w:b/>
                <w:sz w:val="21"/>
                <w:szCs w:val="21"/>
                <w:lang w:val="el-GR"/>
              </w:rPr>
              <w:t>επιλογών</w:t>
            </w:r>
          </w:p>
          <w:p w:rsidR="002D5B6A" w:rsidRPr="00245B28" w:rsidRDefault="002D5B6A" w:rsidP="002D5B6A">
            <w:pPr>
              <w:spacing w:after="0"/>
              <w:jc w:val="both"/>
              <w:rPr>
                <w:rFonts w:ascii="Arial" w:hAnsi="Arial" w:cs="Arial"/>
                <w:sz w:val="21"/>
                <w:szCs w:val="21"/>
                <w:lang w:val="el-GR"/>
              </w:rPr>
            </w:pPr>
            <w:r>
              <w:rPr>
                <w:rFonts w:ascii="Arial" w:hAnsi="Arial" w:cs="Arial"/>
                <w:b/>
                <w:sz w:val="21"/>
                <w:szCs w:val="21"/>
                <w:lang w:val="el-GR"/>
              </w:rPr>
              <w:t xml:space="preserve">  Εμφάνισε </w:t>
            </w:r>
            <w:r w:rsidRPr="002D5B6A">
              <w:rPr>
                <w:rFonts w:ascii="Arial" w:hAnsi="Arial" w:cs="Arial"/>
                <w:sz w:val="21"/>
                <w:szCs w:val="21"/>
                <w:lang w:val="el-GR"/>
              </w:rPr>
              <w:t>λ</w:t>
            </w:r>
          </w:p>
        </w:tc>
        <w:tc>
          <w:tcPr>
            <w:tcW w:w="3605" w:type="dxa"/>
          </w:tcPr>
          <w:p w:rsidR="005F7FDE" w:rsidRDefault="00C05C8F" w:rsidP="002D5B6A">
            <w:pPr>
              <w:spacing w:after="0"/>
              <w:jc w:val="both"/>
              <w:rPr>
                <w:rFonts w:ascii="Arial" w:hAnsi="Arial" w:cs="Arial"/>
                <w:sz w:val="21"/>
                <w:szCs w:val="21"/>
                <w:lang w:val="el-GR"/>
              </w:rPr>
            </w:pPr>
            <w:r>
              <w:rPr>
                <w:rFonts w:ascii="Arial" w:hAnsi="Arial" w:cs="Arial"/>
                <w:sz w:val="21"/>
                <w:szCs w:val="21"/>
                <w:lang w:val="el-GR"/>
              </w:rPr>
              <w:t>Στην περίπτωση που η Επίλεξε πρέπει να</w:t>
            </w:r>
            <w:ins w:id="3" w:author="Karamaoynas Polykarpos" w:date="2019-11-01T15:58:00Z">
              <w:r w:rsidR="00025233">
                <w:rPr>
                  <w:rFonts w:ascii="Arial" w:hAnsi="Arial" w:cs="Arial"/>
                  <w:sz w:val="21"/>
                  <w:szCs w:val="21"/>
                  <w:lang w:val="el-GR"/>
                </w:rPr>
                <w:t>ελέγξει</w:t>
              </w:r>
            </w:ins>
            <w:r w:rsidR="002D5B6A">
              <w:rPr>
                <w:rFonts w:ascii="Arial" w:hAnsi="Arial" w:cs="Arial"/>
                <w:sz w:val="21"/>
                <w:szCs w:val="21"/>
                <w:lang w:val="el-GR"/>
              </w:rPr>
              <w:t>διακριτές τιμές, η μεταβλητή (ή η έκφραση) τοποθετείται στο τμήμα «Επίλεξε» και οι διακριτές στα τμήματα «Περίπτωση». Αν οι διακριτές τιμές είναι περισσότερες από μία, χωρίζονται με κόμμα (</w:t>
            </w:r>
            <w:r w:rsidR="002D5B6A" w:rsidRPr="002D5B6A">
              <w:rPr>
                <w:rFonts w:ascii="Arial" w:hAnsi="Arial" w:cs="Arial"/>
                <w:b/>
                <w:sz w:val="21"/>
                <w:szCs w:val="21"/>
                <w:lang w:val="el-GR"/>
              </w:rPr>
              <w:t>,</w:t>
            </w:r>
            <w:r w:rsidR="002D5B6A">
              <w:rPr>
                <w:rFonts w:ascii="Arial" w:hAnsi="Arial" w:cs="Arial"/>
                <w:sz w:val="21"/>
                <w:szCs w:val="21"/>
                <w:lang w:val="el-GR"/>
              </w:rPr>
              <w:t>).</w:t>
            </w:r>
          </w:p>
          <w:p w:rsidR="00C05C8F" w:rsidRPr="005F7FDE" w:rsidRDefault="005F7FDE" w:rsidP="005F7FDE">
            <w:pPr>
              <w:spacing w:after="0"/>
              <w:rPr>
                <w:rFonts w:ascii="Arial" w:hAnsi="Arial" w:cs="Arial"/>
                <w:sz w:val="21"/>
                <w:szCs w:val="21"/>
                <w:lang w:val="el-GR"/>
              </w:rPr>
            </w:pPr>
            <w:r>
              <w:rPr>
                <w:rFonts w:ascii="Arial" w:hAnsi="Arial" w:cs="Arial"/>
                <w:sz w:val="21"/>
                <w:szCs w:val="21"/>
                <w:lang w:val="el-GR"/>
              </w:rPr>
              <w:t>Η δομή «ΕΠΙΛΕΞΕ» μπορεί πάντα να μετατραπεί σε αντίστοιχη δομή «ΑΝ».</w:t>
            </w:r>
          </w:p>
        </w:tc>
      </w:tr>
    </w:tbl>
    <w:p w:rsidR="00C05C8F" w:rsidRDefault="00C05C8F" w:rsidP="00F84513">
      <w:pPr>
        <w:tabs>
          <w:tab w:val="left" w:pos="1359"/>
        </w:tabs>
        <w:jc w:val="both"/>
        <w:rPr>
          <w:rFonts w:ascii="Arial" w:hAnsi="Arial" w:cs="Arial"/>
          <w:sz w:val="21"/>
          <w:szCs w:val="21"/>
          <w:lang w:val="el-GR"/>
        </w:rPr>
      </w:pPr>
    </w:p>
    <w:p w:rsidR="00A40156" w:rsidRDefault="002D5B6A" w:rsidP="002D5B6A">
      <w:pPr>
        <w:tabs>
          <w:tab w:val="left" w:pos="3615"/>
        </w:tabs>
        <w:jc w:val="both"/>
        <w:rPr>
          <w:rFonts w:ascii="Arial" w:hAnsi="Arial" w:cs="Arial"/>
          <w:sz w:val="21"/>
          <w:szCs w:val="21"/>
          <w:lang w:val="el-GR"/>
        </w:rPr>
      </w:pPr>
      <w:r>
        <w:rPr>
          <w:rFonts w:ascii="Arial" w:hAnsi="Arial" w:cs="Arial"/>
          <w:b/>
          <w:color w:val="000080"/>
          <w:sz w:val="21"/>
          <w:szCs w:val="21"/>
          <w:lang w:val="el-GR"/>
        </w:rPr>
        <w:t xml:space="preserve">Παράδειγμα 2 – Πίνακας τιμών </w:t>
      </w:r>
      <w:r w:rsidR="001F3EA1">
        <w:rPr>
          <w:rFonts w:ascii="Arial" w:hAnsi="Arial" w:cs="Arial"/>
          <w:b/>
          <w:color w:val="000080"/>
          <w:sz w:val="21"/>
          <w:szCs w:val="21"/>
          <w:lang w:val="el-GR"/>
        </w:rPr>
        <w:t xml:space="preserve">της δομής </w:t>
      </w:r>
      <w:r>
        <w:rPr>
          <w:rFonts w:ascii="Arial" w:hAnsi="Arial" w:cs="Arial"/>
          <w:b/>
          <w:color w:val="000080"/>
          <w:sz w:val="21"/>
          <w:szCs w:val="21"/>
          <w:lang w:val="el-GR"/>
        </w:rPr>
        <w:t xml:space="preserve">Επίλεξε: </w:t>
      </w:r>
      <w:r w:rsidRPr="00694B6C">
        <w:rPr>
          <w:rFonts w:ascii="Arial" w:hAnsi="Arial" w:cs="Arial"/>
          <w:sz w:val="21"/>
          <w:szCs w:val="21"/>
          <w:lang w:val="el-GR"/>
        </w:rPr>
        <w:t xml:space="preserve">Να </w:t>
      </w:r>
      <w:r>
        <w:rPr>
          <w:rFonts w:ascii="Arial" w:hAnsi="Arial" w:cs="Arial"/>
          <w:sz w:val="21"/>
          <w:szCs w:val="21"/>
          <w:lang w:val="el-GR"/>
        </w:rPr>
        <w:t>παρουσιάσετε τον πίνακα τιμών του ακόλουθου αλγορίθμου.</w:t>
      </w:r>
    </w:p>
    <w:tbl>
      <w:tblPr>
        <w:tblStyle w:val="a7"/>
        <w:tblpPr w:leftFromText="180" w:rightFromText="180" w:vertAnchor="text" w:horzAnchor="margin" w:tblpY="178"/>
        <w:tblW w:w="0" w:type="auto"/>
        <w:tblLook w:val="04A0"/>
      </w:tblPr>
      <w:tblGrid>
        <w:gridCol w:w="3085"/>
        <w:gridCol w:w="1843"/>
        <w:gridCol w:w="450"/>
        <w:gridCol w:w="450"/>
        <w:gridCol w:w="1084"/>
        <w:gridCol w:w="993"/>
      </w:tblGrid>
      <w:tr w:rsidR="00A40156" w:rsidTr="00A40156">
        <w:tc>
          <w:tcPr>
            <w:tcW w:w="3085" w:type="dxa"/>
            <w:vMerge w:val="restart"/>
          </w:tcPr>
          <w:p w:rsidR="00A40156" w:rsidRDefault="00A40156" w:rsidP="00A40156">
            <w:pPr>
              <w:tabs>
                <w:tab w:val="left" w:pos="3615"/>
              </w:tabs>
              <w:jc w:val="both"/>
              <w:rPr>
                <w:rFonts w:ascii="Arial" w:hAnsi="Arial" w:cs="Arial"/>
                <w:sz w:val="21"/>
                <w:szCs w:val="21"/>
                <w:lang w:val="el-GR"/>
              </w:rPr>
            </w:pPr>
            <w:r w:rsidRPr="002F5892">
              <w:rPr>
                <w:rFonts w:ascii="Arial" w:hAnsi="Arial" w:cs="Arial"/>
                <w:b/>
                <w:sz w:val="21"/>
                <w:szCs w:val="21"/>
                <w:lang w:val="el-GR"/>
              </w:rPr>
              <w:t>Αλγόριθμος</w:t>
            </w:r>
            <w:r>
              <w:rPr>
                <w:rFonts w:ascii="Arial" w:hAnsi="Arial" w:cs="Arial"/>
                <w:sz w:val="21"/>
                <w:szCs w:val="21"/>
                <w:lang w:val="el-GR"/>
              </w:rPr>
              <w:t xml:space="preserve"> πίνακας</w:t>
            </w:r>
            <w:r>
              <w:rPr>
                <w:rFonts w:ascii="Arial" w:hAnsi="Arial" w:cs="Arial"/>
                <w:sz w:val="21"/>
                <w:szCs w:val="21"/>
                <w:lang w:val="el-GR"/>
              </w:rPr>
              <w:tab/>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Διάβασε</w:t>
            </w:r>
            <w:r w:rsidRPr="002F5892">
              <w:rPr>
                <w:rFonts w:ascii="Arial" w:hAnsi="Arial" w:cs="Arial"/>
                <w:sz w:val="21"/>
                <w:szCs w:val="21"/>
                <w:lang w:val="el-GR"/>
              </w:rPr>
              <w:t xml:space="preserve"> κ</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Επίλεξε</w:t>
            </w:r>
            <w:r w:rsidRPr="002F5892">
              <w:rPr>
                <w:rFonts w:ascii="Arial" w:hAnsi="Arial" w:cs="Arial"/>
                <w:sz w:val="21"/>
                <w:szCs w:val="21"/>
                <w:lang w:val="el-GR"/>
              </w:rPr>
              <w:t xml:space="preserve"> κ</w:t>
            </w:r>
            <w:r w:rsidR="00077AB5">
              <w:rPr>
                <w:rFonts w:ascii="Arial" w:hAnsi="Arial" w:cs="Arial"/>
                <w:sz w:val="21"/>
                <w:szCs w:val="21"/>
              </w:rPr>
              <w:t>-2</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Περίπτωση</w:t>
            </w:r>
            <w:r w:rsidRPr="002F5892">
              <w:rPr>
                <w:rFonts w:ascii="Arial" w:hAnsi="Arial" w:cs="Arial"/>
                <w:sz w:val="21"/>
                <w:szCs w:val="21"/>
                <w:lang w:val="el-GR"/>
              </w:rPr>
              <w:t xml:space="preserve"> 1, 2, 3 </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λ</w:t>
            </w:r>
            <w:r w:rsidRPr="002F5892">
              <w:rPr>
                <w:lang w:val="el-GR"/>
              </w:rPr>
              <w:sym w:font="Wingdings" w:char="F0DF"/>
            </w:r>
            <w:r w:rsidRPr="002F5892">
              <w:rPr>
                <w:rFonts w:ascii="Arial" w:hAnsi="Arial" w:cs="Arial"/>
                <w:sz w:val="21"/>
                <w:szCs w:val="21"/>
                <w:lang w:val="el-GR"/>
              </w:rPr>
              <w:t>κ+4</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Περίπτωση</w:t>
            </w:r>
            <w:r w:rsidRPr="002F5892">
              <w:rPr>
                <w:rFonts w:ascii="Arial" w:hAnsi="Arial" w:cs="Arial"/>
                <w:sz w:val="21"/>
                <w:szCs w:val="21"/>
                <w:lang w:val="el-GR"/>
              </w:rPr>
              <w:t xml:space="preserve">&gt;15 </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λ</w:t>
            </w:r>
            <w:r w:rsidRPr="002F5892">
              <w:rPr>
                <w:lang w:val="el-GR"/>
              </w:rPr>
              <w:sym w:font="Wingdings" w:char="F0DF"/>
            </w:r>
            <w:r w:rsidRPr="002F5892">
              <w:rPr>
                <w:rFonts w:ascii="Arial" w:hAnsi="Arial" w:cs="Arial"/>
                <w:sz w:val="21"/>
                <w:szCs w:val="21"/>
                <w:lang w:val="el-GR"/>
              </w:rPr>
              <w:t>κ-2</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ΠερίπτωσηΑλλιώς</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sz w:val="21"/>
                <w:szCs w:val="21"/>
                <w:lang w:val="el-GR"/>
              </w:rPr>
              <w:t xml:space="preserve">      λ</w:t>
            </w:r>
            <w:r w:rsidRPr="002F5892">
              <w:rPr>
                <w:lang w:val="el-GR"/>
              </w:rPr>
              <w:sym w:font="Wingdings" w:char="F0DF"/>
            </w:r>
            <w:r w:rsidRPr="002F5892">
              <w:rPr>
                <w:rFonts w:ascii="Arial" w:hAnsi="Arial" w:cs="Arial"/>
                <w:sz w:val="21"/>
                <w:szCs w:val="21"/>
                <w:lang w:val="el-GR"/>
              </w:rPr>
              <w:t>κ*3</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Τέλος</w:t>
            </w:r>
            <w:r w:rsidRPr="002F5892">
              <w:rPr>
                <w:rFonts w:ascii="Arial" w:hAnsi="Arial" w:cs="Arial"/>
                <w:sz w:val="21"/>
                <w:szCs w:val="21"/>
                <w:lang w:val="el-GR"/>
              </w:rPr>
              <w:t>_</w:t>
            </w:r>
            <w:r w:rsidRPr="002F5892">
              <w:rPr>
                <w:rFonts w:ascii="Arial" w:hAnsi="Arial" w:cs="Arial"/>
                <w:b/>
                <w:sz w:val="21"/>
                <w:szCs w:val="21"/>
                <w:lang w:val="el-GR"/>
              </w:rPr>
              <w:t>επιλογών</w:t>
            </w:r>
          </w:p>
          <w:p w:rsidR="00A40156" w:rsidRPr="002F5892" w:rsidRDefault="00A40156" w:rsidP="00A624FA">
            <w:pPr>
              <w:pStyle w:val="a3"/>
              <w:numPr>
                <w:ilvl w:val="0"/>
                <w:numId w:val="13"/>
              </w:numPr>
              <w:tabs>
                <w:tab w:val="left" w:pos="3615"/>
              </w:tabs>
              <w:jc w:val="both"/>
              <w:rPr>
                <w:rFonts w:ascii="Arial" w:hAnsi="Arial" w:cs="Arial"/>
                <w:sz w:val="21"/>
                <w:szCs w:val="21"/>
                <w:lang w:val="el-GR"/>
              </w:rPr>
            </w:pPr>
            <w:r w:rsidRPr="002F5892">
              <w:rPr>
                <w:rFonts w:ascii="Arial" w:hAnsi="Arial" w:cs="Arial"/>
                <w:b/>
                <w:sz w:val="21"/>
                <w:szCs w:val="21"/>
                <w:lang w:val="el-GR"/>
              </w:rPr>
              <w:t>Εμφάνισε</w:t>
            </w:r>
            <w:r w:rsidRPr="002F5892">
              <w:rPr>
                <w:rFonts w:ascii="Arial" w:hAnsi="Arial" w:cs="Arial"/>
                <w:sz w:val="21"/>
                <w:szCs w:val="21"/>
                <w:lang w:val="el-GR"/>
              </w:rPr>
              <w:t xml:space="preserve"> λ</w:t>
            </w:r>
          </w:p>
          <w:p w:rsidR="00A40156" w:rsidRDefault="00A40156" w:rsidP="00A40156">
            <w:pPr>
              <w:tabs>
                <w:tab w:val="left" w:pos="3615"/>
              </w:tabs>
              <w:jc w:val="both"/>
              <w:rPr>
                <w:rFonts w:ascii="Arial" w:hAnsi="Arial" w:cs="Arial"/>
                <w:sz w:val="21"/>
                <w:szCs w:val="21"/>
                <w:lang w:val="el-GR"/>
              </w:rPr>
            </w:pPr>
            <w:r w:rsidRPr="002F5892">
              <w:rPr>
                <w:rFonts w:ascii="Arial" w:hAnsi="Arial" w:cs="Arial"/>
                <w:b/>
                <w:sz w:val="21"/>
                <w:szCs w:val="21"/>
                <w:lang w:val="el-GR"/>
              </w:rPr>
              <w:t>Τέλος</w:t>
            </w:r>
            <w:r>
              <w:rPr>
                <w:rFonts w:ascii="Arial" w:hAnsi="Arial" w:cs="Arial"/>
                <w:sz w:val="21"/>
                <w:szCs w:val="21"/>
                <w:lang w:val="el-GR"/>
              </w:rPr>
              <w:t xml:space="preserve"> πίνακας</w:t>
            </w:r>
          </w:p>
        </w:tc>
        <w:tc>
          <w:tcPr>
            <w:tcW w:w="1843" w:type="dxa"/>
          </w:tcPr>
          <w:p w:rsidR="00A40156" w:rsidRPr="00A40156" w:rsidRDefault="00A40156" w:rsidP="00A40156">
            <w:pPr>
              <w:tabs>
                <w:tab w:val="left" w:pos="3615"/>
              </w:tabs>
              <w:jc w:val="both"/>
              <w:rPr>
                <w:rFonts w:ascii="Arial" w:hAnsi="Arial" w:cs="Arial"/>
                <w:b/>
                <w:sz w:val="21"/>
                <w:szCs w:val="21"/>
                <w:lang w:val="el-GR"/>
              </w:rPr>
            </w:pPr>
            <w:r w:rsidRPr="00A40156">
              <w:rPr>
                <w:rFonts w:ascii="Arial" w:hAnsi="Arial" w:cs="Arial"/>
                <w:b/>
                <w:sz w:val="21"/>
                <w:szCs w:val="21"/>
                <w:lang w:val="el-GR"/>
              </w:rPr>
              <w:t xml:space="preserve">Εντολές </w:t>
            </w:r>
          </w:p>
        </w:tc>
        <w:tc>
          <w:tcPr>
            <w:tcW w:w="450" w:type="dxa"/>
          </w:tcPr>
          <w:p w:rsidR="00A40156" w:rsidRPr="00077AB5" w:rsidRDefault="00077AB5" w:rsidP="00A40156">
            <w:pPr>
              <w:tabs>
                <w:tab w:val="left" w:pos="3615"/>
              </w:tabs>
              <w:jc w:val="both"/>
              <w:rPr>
                <w:rFonts w:ascii="Arial" w:hAnsi="Arial" w:cs="Arial"/>
                <w:b/>
                <w:sz w:val="21"/>
                <w:szCs w:val="21"/>
                <w:lang w:val="el-GR"/>
              </w:rPr>
            </w:pPr>
            <w:r>
              <w:rPr>
                <w:rFonts w:ascii="Arial" w:hAnsi="Arial" w:cs="Arial"/>
                <w:b/>
                <w:sz w:val="21"/>
                <w:szCs w:val="21"/>
                <w:lang w:val="el-GR"/>
              </w:rPr>
              <w:t>κ</w:t>
            </w:r>
          </w:p>
        </w:tc>
        <w:tc>
          <w:tcPr>
            <w:tcW w:w="450" w:type="dxa"/>
          </w:tcPr>
          <w:p w:rsidR="00A40156" w:rsidRPr="00A40156" w:rsidRDefault="00A40156" w:rsidP="00A40156">
            <w:pPr>
              <w:tabs>
                <w:tab w:val="left" w:pos="3615"/>
              </w:tabs>
              <w:jc w:val="both"/>
              <w:rPr>
                <w:rFonts w:ascii="Arial" w:hAnsi="Arial" w:cs="Arial"/>
                <w:b/>
                <w:sz w:val="21"/>
                <w:szCs w:val="21"/>
                <w:lang w:val="el-GR"/>
              </w:rPr>
            </w:pPr>
            <w:r w:rsidRPr="00A40156">
              <w:rPr>
                <w:rFonts w:ascii="Arial" w:hAnsi="Arial" w:cs="Arial"/>
                <w:b/>
                <w:sz w:val="21"/>
                <w:szCs w:val="21"/>
                <w:lang w:val="el-GR"/>
              </w:rPr>
              <w:t>λ</w:t>
            </w:r>
          </w:p>
        </w:tc>
        <w:tc>
          <w:tcPr>
            <w:tcW w:w="1084" w:type="dxa"/>
          </w:tcPr>
          <w:p w:rsidR="00A40156" w:rsidRPr="00A40156" w:rsidRDefault="00A40156" w:rsidP="00A40156">
            <w:pPr>
              <w:tabs>
                <w:tab w:val="left" w:pos="3615"/>
              </w:tabs>
              <w:jc w:val="both"/>
              <w:rPr>
                <w:rFonts w:ascii="Arial" w:hAnsi="Arial" w:cs="Arial"/>
                <w:b/>
                <w:sz w:val="21"/>
                <w:szCs w:val="21"/>
                <w:lang w:val="el-GR"/>
              </w:rPr>
            </w:pPr>
            <w:r w:rsidRPr="00A40156">
              <w:rPr>
                <w:rFonts w:ascii="Arial" w:hAnsi="Arial" w:cs="Arial"/>
                <w:b/>
                <w:sz w:val="21"/>
                <w:szCs w:val="21"/>
                <w:lang w:val="el-GR"/>
              </w:rPr>
              <w:t xml:space="preserve">Συνθήκη </w:t>
            </w:r>
          </w:p>
        </w:tc>
        <w:tc>
          <w:tcPr>
            <w:tcW w:w="993" w:type="dxa"/>
          </w:tcPr>
          <w:p w:rsidR="00A40156" w:rsidRPr="00A40156" w:rsidRDefault="00A40156" w:rsidP="00A40156">
            <w:pPr>
              <w:tabs>
                <w:tab w:val="left" w:pos="3615"/>
              </w:tabs>
              <w:jc w:val="both"/>
              <w:rPr>
                <w:rFonts w:ascii="Arial" w:hAnsi="Arial" w:cs="Arial"/>
                <w:b/>
                <w:sz w:val="21"/>
                <w:szCs w:val="21"/>
                <w:lang w:val="el-GR"/>
              </w:rPr>
            </w:pPr>
            <w:r w:rsidRPr="00A40156">
              <w:rPr>
                <w:rFonts w:ascii="Arial" w:hAnsi="Arial" w:cs="Arial"/>
                <w:b/>
                <w:sz w:val="21"/>
                <w:szCs w:val="21"/>
                <w:lang w:val="el-GR"/>
              </w:rPr>
              <w:t xml:space="preserve">Έξοδος </w:t>
            </w: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sidRPr="00A40156">
              <w:rPr>
                <w:rFonts w:ascii="Arial" w:hAnsi="Arial" w:cs="Arial"/>
                <w:b/>
                <w:sz w:val="21"/>
                <w:szCs w:val="21"/>
                <w:lang w:val="el-GR"/>
              </w:rPr>
              <w:t>Περίπτωση Α:</w:t>
            </w:r>
            <w:r>
              <w:rPr>
                <w:rFonts w:ascii="Arial" w:hAnsi="Arial" w:cs="Arial"/>
                <w:sz w:val="21"/>
                <w:szCs w:val="21"/>
                <w:lang w:val="el-GR"/>
              </w:rPr>
              <w:t xml:space="preserve"> 1</w:t>
            </w:r>
          </w:p>
        </w:tc>
        <w:tc>
          <w:tcPr>
            <w:tcW w:w="450" w:type="dxa"/>
          </w:tcPr>
          <w:p w:rsidR="00A40156" w:rsidRPr="00077AB5" w:rsidRDefault="00077AB5" w:rsidP="00A40156">
            <w:pPr>
              <w:tabs>
                <w:tab w:val="left" w:pos="3615"/>
              </w:tabs>
              <w:jc w:val="both"/>
              <w:rPr>
                <w:rFonts w:ascii="Arial" w:hAnsi="Arial" w:cs="Arial"/>
                <w:sz w:val="21"/>
                <w:szCs w:val="21"/>
              </w:rPr>
            </w:pPr>
            <w:r>
              <w:rPr>
                <w:rFonts w:ascii="Arial" w:hAnsi="Arial" w:cs="Arial"/>
                <w:sz w:val="21"/>
                <w:szCs w:val="21"/>
              </w:rPr>
              <w:t>3</w:t>
            </w: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 xml:space="preserve">3 </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Αληθής</w:t>
            </w: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4</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7</w:t>
            </w: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10</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7</w:t>
            </w:r>
          </w:p>
        </w:tc>
      </w:tr>
      <w:tr w:rsidR="00A40156" w:rsidTr="00E40C3C">
        <w:tc>
          <w:tcPr>
            <w:tcW w:w="3085" w:type="dxa"/>
            <w:vMerge/>
          </w:tcPr>
          <w:p w:rsidR="00A40156" w:rsidRDefault="00A40156" w:rsidP="00A40156">
            <w:pPr>
              <w:tabs>
                <w:tab w:val="left" w:pos="3615"/>
              </w:tabs>
              <w:jc w:val="both"/>
              <w:rPr>
                <w:rFonts w:ascii="Arial" w:hAnsi="Arial" w:cs="Arial"/>
                <w:sz w:val="21"/>
                <w:szCs w:val="21"/>
                <w:lang w:val="el-GR"/>
              </w:rPr>
            </w:pPr>
          </w:p>
        </w:tc>
        <w:tc>
          <w:tcPr>
            <w:tcW w:w="4820" w:type="dxa"/>
            <w:gridSpan w:val="5"/>
          </w:tcPr>
          <w:p w:rsidR="00A40156" w:rsidRDefault="00A40156" w:rsidP="00375BDB">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sidRPr="00A40156">
              <w:rPr>
                <w:rFonts w:ascii="Arial" w:hAnsi="Arial" w:cs="Arial"/>
                <w:b/>
                <w:sz w:val="21"/>
                <w:szCs w:val="21"/>
                <w:lang w:val="el-GR"/>
              </w:rPr>
              <w:t>Περίπτωση Β:</w:t>
            </w:r>
            <w:r>
              <w:rPr>
                <w:rFonts w:ascii="Arial" w:hAnsi="Arial" w:cs="Arial"/>
                <w:sz w:val="21"/>
                <w:szCs w:val="21"/>
                <w:lang w:val="el-GR"/>
              </w:rPr>
              <w:t xml:space="preserve"> 1</w:t>
            </w:r>
          </w:p>
        </w:tc>
        <w:tc>
          <w:tcPr>
            <w:tcW w:w="450" w:type="dxa"/>
          </w:tcPr>
          <w:p w:rsidR="00A40156" w:rsidRPr="00077AB5" w:rsidRDefault="00077AB5" w:rsidP="00A40156">
            <w:pPr>
              <w:tabs>
                <w:tab w:val="left" w:pos="3615"/>
              </w:tabs>
              <w:jc w:val="both"/>
              <w:rPr>
                <w:rFonts w:ascii="Arial" w:hAnsi="Arial" w:cs="Arial"/>
                <w:sz w:val="21"/>
                <w:szCs w:val="21"/>
              </w:rPr>
            </w:pPr>
            <w:r>
              <w:rPr>
                <w:rFonts w:ascii="Arial" w:hAnsi="Arial" w:cs="Arial"/>
                <w:sz w:val="21"/>
                <w:szCs w:val="21"/>
              </w:rPr>
              <w:t>10</w:t>
            </w: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3</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 xml:space="preserve">Ψευδής </w:t>
            </w: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5</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 xml:space="preserve">Ψευδής </w:t>
            </w: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8</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30</w:t>
            </w: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p>
        </w:tc>
      </w:tr>
      <w:tr w:rsidR="00A40156" w:rsidTr="00A40156">
        <w:tc>
          <w:tcPr>
            <w:tcW w:w="3085" w:type="dxa"/>
            <w:vMerge/>
          </w:tcPr>
          <w:p w:rsidR="00A40156" w:rsidRDefault="00A40156" w:rsidP="00A40156">
            <w:pPr>
              <w:tabs>
                <w:tab w:val="left" w:pos="3615"/>
              </w:tabs>
              <w:jc w:val="both"/>
              <w:rPr>
                <w:rFonts w:ascii="Arial" w:hAnsi="Arial" w:cs="Arial"/>
                <w:sz w:val="21"/>
                <w:szCs w:val="21"/>
                <w:lang w:val="el-GR"/>
              </w:rPr>
            </w:pPr>
          </w:p>
        </w:tc>
        <w:tc>
          <w:tcPr>
            <w:tcW w:w="184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10</w:t>
            </w:r>
          </w:p>
        </w:tc>
        <w:tc>
          <w:tcPr>
            <w:tcW w:w="450" w:type="dxa"/>
          </w:tcPr>
          <w:p w:rsidR="00A40156" w:rsidRDefault="00A40156" w:rsidP="00A40156">
            <w:pPr>
              <w:tabs>
                <w:tab w:val="left" w:pos="3615"/>
              </w:tabs>
              <w:jc w:val="both"/>
              <w:rPr>
                <w:rFonts w:ascii="Arial" w:hAnsi="Arial" w:cs="Arial"/>
                <w:sz w:val="21"/>
                <w:szCs w:val="21"/>
                <w:lang w:val="el-GR"/>
              </w:rPr>
            </w:pPr>
          </w:p>
        </w:tc>
        <w:tc>
          <w:tcPr>
            <w:tcW w:w="450" w:type="dxa"/>
          </w:tcPr>
          <w:p w:rsidR="00A40156" w:rsidRDefault="00A40156" w:rsidP="00A40156">
            <w:pPr>
              <w:tabs>
                <w:tab w:val="left" w:pos="3615"/>
              </w:tabs>
              <w:jc w:val="both"/>
              <w:rPr>
                <w:rFonts w:ascii="Arial" w:hAnsi="Arial" w:cs="Arial"/>
                <w:sz w:val="21"/>
                <w:szCs w:val="21"/>
                <w:lang w:val="el-GR"/>
              </w:rPr>
            </w:pPr>
          </w:p>
        </w:tc>
        <w:tc>
          <w:tcPr>
            <w:tcW w:w="1084" w:type="dxa"/>
          </w:tcPr>
          <w:p w:rsidR="00A40156" w:rsidRDefault="00A40156" w:rsidP="00A40156">
            <w:pPr>
              <w:tabs>
                <w:tab w:val="left" w:pos="3615"/>
              </w:tabs>
              <w:jc w:val="both"/>
              <w:rPr>
                <w:rFonts w:ascii="Arial" w:hAnsi="Arial" w:cs="Arial"/>
                <w:sz w:val="21"/>
                <w:szCs w:val="21"/>
                <w:lang w:val="el-GR"/>
              </w:rPr>
            </w:pPr>
          </w:p>
        </w:tc>
        <w:tc>
          <w:tcPr>
            <w:tcW w:w="993" w:type="dxa"/>
          </w:tcPr>
          <w:p w:rsidR="00A40156" w:rsidRDefault="00A40156" w:rsidP="00A40156">
            <w:pPr>
              <w:tabs>
                <w:tab w:val="left" w:pos="3615"/>
              </w:tabs>
              <w:jc w:val="both"/>
              <w:rPr>
                <w:rFonts w:ascii="Arial" w:hAnsi="Arial" w:cs="Arial"/>
                <w:sz w:val="21"/>
                <w:szCs w:val="21"/>
                <w:lang w:val="el-GR"/>
              </w:rPr>
            </w:pPr>
            <w:r>
              <w:rPr>
                <w:rFonts w:ascii="Arial" w:hAnsi="Arial" w:cs="Arial"/>
                <w:sz w:val="21"/>
                <w:szCs w:val="21"/>
                <w:lang w:val="el-GR"/>
              </w:rPr>
              <w:t>30</w:t>
            </w:r>
          </w:p>
        </w:tc>
      </w:tr>
    </w:tbl>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1A5C75" w:rsidRDefault="00077AB5" w:rsidP="001A5C75">
      <w:pPr>
        <w:tabs>
          <w:tab w:val="left" w:pos="3615"/>
        </w:tabs>
        <w:jc w:val="both"/>
        <w:rPr>
          <w:rFonts w:ascii="Arial" w:hAnsi="Arial" w:cs="Arial"/>
          <w:sz w:val="21"/>
          <w:szCs w:val="21"/>
          <w:lang w:val="el-GR"/>
        </w:rPr>
      </w:pPr>
      <w:r>
        <w:rPr>
          <w:rFonts w:ascii="Arial" w:hAnsi="Arial" w:cs="Arial"/>
          <w:b/>
          <w:color w:val="000080"/>
          <w:sz w:val="21"/>
          <w:szCs w:val="21"/>
          <w:lang w:val="el-GR"/>
        </w:rPr>
        <w:t>Παράδειγμα 3</w:t>
      </w:r>
      <w:r w:rsidR="001A5C75">
        <w:rPr>
          <w:rFonts w:ascii="Arial" w:hAnsi="Arial" w:cs="Arial"/>
          <w:b/>
          <w:color w:val="000080"/>
          <w:sz w:val="21"/>
          <w:szCs w:val="21"/>
          <w:lang w:val="el-GR"/>
        </w:rPr>
        <w:t xml:space="preserve"> – </w:t>
      </w:r>
      <w:r w:rsidR="00AC00A8">
        <w:rPr>
          <w:rFonts w:ascii="Arial" w:hAnsi="Arial" w:cs="Arial"/>
          <w:b/>
          <w:color w:val="000080"/>
          <w:sz w:val="21"/>
          <w:szCs w:val="21"/>
          <w:lang w:val="el-GR"/>
        </w:rPr>
        <w:t>Διάγραμμα ροής</w:t>
      </w:r>
      <w:r w:rsidR="001A5C75">
        <w:rPr>
          <w:rFonts w:ascii="Arial" w:hAnsi="Arial" w:cs="Arial"/>
          <w:b/>
          <w:color w:val="000080"/>
          <w:sz w:val="21"/>
          <w:szCs w:val="21"/>
          <w:lang w:val="el-GR"/>
        </w:rPr>
        <w:t xml:space="preserve"> με δομή Επίλεξε: </w:t>
      </w:r>
      <w:r w:rsidR="00AC00A8">
        <w:rPr>
          <w:rFonts w:ascii="Arial" w:hAnsi="Arial" w:cs="Arial"/>
          <w:sz w:val="21"/>
          <w:szCs w:val="21"/>
          <w:lang w:val="el-GR"/>
        </w:rPr>
        <w:t xml:space="preserve">Να παρουσιάσετε το διάγραμμα ροής του παρακάτω αλγορίθμου. </w:t>
      </w:r>
    </w:p>
    <w:tbl>
      <w:tblPr>
        <w:tblStyle w:val="a7"/>
        <w:tblW w:w="0" w:type="auto"/>
        <w:tblLayout w:type="fixed"/>
        <w:tblLook w:val="04A0"/>
      </w:tblPr>
      <w:tblGrid>
        <w:gridCol w:w="4361"/>
        <w:gridCol w:w="4881"/>
      </w:tblGrid>
      <w:tr w:rsidR="00AC00A8" w:rsidTr="00AC00A8">
        <w:trPr>
          <w:trHeight w:val="2887"/>
        </w:trPr>
        <w:tc>
          <w:tcPr>
            <w:tcW w:w="4361" w:type="dxa"/>
          </w:tcPr>
          <w:p w:rsidR="00AC00A8" w:rsidRDefault="00AC00A8" w:rsidP="001F3EA1">
            <w:pPr>
              <w:tabs>
                <w:tab w:val="left" w:pos="3615"/>
              </w:tabs>
              <w:jc w:val="both"/>
              <w:rPr>
                <w:rFonts w:ascii="Arial" w:hAnsi="Arial" w:cs="Arial"/>
                <w:sz w:val="21"/>
                <w:szCs w:val="21"/>
                <w:lang w:val="el-GR"/>
              </w:rPr>
            </w:pPr>
            <w:r w:rsidRPr="004C42FF">
              <w:rPr>
                <w:rFonts w:ascii="Arial" w:hAnsi="Arial" w:cs="Arial"/>
                <w:b/>
                <w:sz w:val="21"/>
                <w:szCs w:val="21"/>
                <w:lang w:val="el-GR"/>
              </w:rPr>
              <w:t>Αλγόριθμος</w:t>
            </w:r>
            <w:r>
              <w:rPr>
                <w:rFonts w:ascii="Arial" w:hAnsi="Arial" w:cs="Arial"/>
                <w:sz w:val="21"/>
                <w:szCs w:val="21"/>
                <w:lang w:val="el-GR"/>
              </w:rPr>
              <w:t xml:space="preserve"> διάγραμμα_ροής</w:t>
            </w:r>
          </w:p>
          <w:p w:rsidR="00AC00A8" w:rsidRPr="005F7FDE" w:rsidRDefault="00AC00A8" w:rsidP="001F3EA1">
            <w:pPr>
              <w:tabs>
                <w:tab w:val="left" w:pos="3615"/>
              </w:tabs>
              <w:jc w:val="both"/>
              <w:rPr>
                <w:rFonts w:ascii="Arial" w:hAnsi="Arial" w:cs="Arial"/>
                <w:sz w:val="21"/>
                <w:szCs w:val="21"/>
                <w:lang w:val="el-GR"/>
              </w:rPr>
            </w:pPr>
            <w:r w:rsidRPr="004C42FF">
              <w:rPr>
                <w:rFonts w:ascii="Arial" w:hAnsi="Arial" w:cs="Arial"/>
                <w:b/>
                <w:sz w:val="21"/>
                <w:szCs w:val="21"/>
                <w:lang w:val="el-GR"/>
              </w:rPr>
              <w:t>Διάβασε</w:t>
            </w:r>
            <w:del w:id="4" w:author="Karamaoynas Polykarpos" w:date="2019-11-01T15:57:00Z">
              <w:r w:rsidDel="005A5030">
                <w:rPr>
                  <w:rFonts w:ascii="Arial" w:hAnsi="Arial" w:cs="Arial"/>
                  <w:sz w:val="21"/>
                  <w:szCs w:val="21"/>
                </w:rPr>
                <w:delText>x</w:delText>
              </w:r>
            </w:del>
            <w:ins w:id="5" w:author="Karamaoynas Polykarpos" w:date="2019-11-01T15:57:00Z">
              <w:r w:rsidR="005A5030">
                <w:rPr>
                  <w:rFonts w:ascii="Arial" w:hAnsi="Arial" w:cs="Arial"/>
                  <w:sz w:val="21"/>
                  <w:szCs w:val="21"/>
                </w:rPr>
                <w:t>k</w:t>
              </w:r>
            </w:ins>
          </w:p>
          <w:p w:rsidR="00AC00A8" w:rsidRPr="005F7FDE" w:rsidRDefault="00AC00A8" w:rsidP="001F3EA1">
            <w:pPr>
              <w:tabs>
                <w:tab w:val="left" w:pos="3615"/>
              </w:tabs>
              <w:jc w:val="both"/>
              <w:rPr>
                <w:rFonts w:ascii="Arial" w:hAnsi="Arial" w:cs="Arial"/>
                <w:sz w:val="21"/>
                <w:szCs w:val="21"/>
                <w:lang w:val="el-GR"/>
              </w:rPr>
            </w:pPr>
            <w:r w:rsidRPr="004C42FF">
              <w:rPr>
                <w:rFonts w:ascii="Arial" w:hAnsi="Arial" w:cs="Arial"/>
                <w:b/>
                <w:sz w:val="21"/>
                <w:szCs w:val="21"/>
                <w:lang w:val="el-GR"/>
              </w:rPr>
              <w:t>Επίλεξε</w:t>
            </w:r>
            <w:del w:id="6" w:author="Karamaoynas Polykarpos" w:date="2019-11-01T15:57:00Z">
              <w:r w:rsidDel="005A5030">
                <w:rPr>
                  <w:rFonts w:ascii="Arial" w:hAnsi="Arial" w:cs="Arial"/>
                  <w:sz w:val="21"/>
                  <w:szCs w:val="21"/>
                </w:rPr>
                <w:delText>x</w:delText>
              </w:r>
            </w:del>
            <w:ins w:id="7" w:author="Karamaoynas Polykarpos" w:date="2019-11-01T15:57:00Z">
              <w:r w:rsidR="005A5030">
                <w:rPr>
                  <w:rFonts w:ascii="Arial" w:hAnsi="Arial" w:cs="Arial"/>
                  <w:sz w:val="21"/>
                  <w:szCs w:val="21"/>
                </w:rPr>
                <w:t>k</w:t>
              </w:r>
            </w:ins>
          </w:p>
          <w:p w:rsidR="00AC00A8" w:rsidRDefault="00AC00A8" w:rsidP="001F3EA1">
            <w:pPr>
              <w:tabs>
                <w:tab w:val="left" w:pos="3615"/>
              </w:tabs>
              <w:jc w:val="both"/>
              <w:rPr>
                <w:rFonts w:ascii="Arial" w:hAnsi="Arial" w:cs="Arial"/>
                <w:sz w:val="21"/>
                <w:szCs w:val="21"/>
                <w:lang w:val="el-GR"/>
              </w:rPr>
            </w:pPr>
            <w:r w:rsidRPr="004C42FF">
              <w:rPr>
                <w:rFonts w:ascii="Arial" w:hAnsi="Arial" w:cs="Arial"/>
                <w:b/>
                <w:sz w:val="21"/>
                <w:szCs w:val="21"/>
                <w:lang w:val="el-GR"/>
              </w:rPr>
              <w:t>Περίπτωση</w:t>
            </w:r>
            <w:r>
              <w:rPr>
                <w:rFonts w:ascii="Arial" w:hAnsi="Arial" w:cs="Arial"/>
                <w:sz w:val="21"/>
                <w:szCs w:val="21"/>
                <w:lang w:val="el-GR"/>
              </w:rPr>
              <w:t xml:space="preserve"> 0</w:t>
            </w:r>
          </w:p>
          <w:p w:rsidR="00AC00A8" w:rsidRDefault="00AC00A8" w:rsidP="001F3EA1">
            <w:pPr>
              <w:tabs>
                <w:tab w:val="left" w:pos="3615"/>
              </w:tabs>
              <w:jc w:val="both"/>
              <w:rPr>
                <w:rFonts w:ascii="Arial" w:hAnsi="Arial" w:cs="Arial"/>
                <w:sz w:val="21"/>
                <w:szCs w:val="21"/>
                <w:lang w:val="el-GR"/>
              </w:rPr>
            </w:pPr>
            <w:r>
              <w:rPr>
                <w:rFonts w:ascii="Arial" w:hAnsi="Arial" w:cs="Arial"/>
                <w:sz w:val="21"/>
                <w:szCs w:val="21"/>
                <w:lang w:val="el-GR"/>
              </w:rPr>
              <w:t xml:space="preserve">               Γράψε ‘μηδέν’</w:t>
            </w:r>
          </w:p>
          <w:p w:rsidR="004C42FF" w:rsidRDefault="004C42FF" w:rsidP="001F3EA1">
            <w:pPr>
              <w:tabs>
                <w:tab w:val="left" w:pos="3615"/>
              </w:tabs>
              <w:jc w:val="both"/>
              <w:rPr>
                <w:rFonts w:ascii="Arial" w:hAnsi="Arial" w:cs="Arial"/>
                <w:sz w:val="21"/>
                <w:szCs w:val="21"/>
                <w:lang w:val="el-GR"/>
              </w:rPr>
            </w:pPr>
            <w:r w:rsidRPr="004C42FF">
              <w:rPr>
                <w:rFonts w:ascii="Arial" w:hAnsi="Arial" w:cs="Arial"/>
                <w:b/>
                <w:sz w:val="21"/>
                <w:szCs w:val="21"/>
                <w:lang w:val="el-GR"/>
              </w:rPr>
              <w:t>Περίπτωση</w:t>
            </w:r>
            <w:r>
              <w:rPr>
                <w:rFonts w:ascii="Arial" w:hAnsi="Arial" w:cs="Arial"/>
                <w:sz w:val="21"/>
                <w:szCs w:val="21"/>
                <w:lang w:val="el-GR"/>
              </w:rPr>
              <w:t>&lt;0</w:t>
            </w:r>
          </w:p>
          <w:p w:rsidR="004C42FF" w:rsidRDefault="004C42FF" w:rsidP="001F3EA1">
            <w:pPr>
              <w:tabs>
                <w:tab w:val="left" w:pos="3615"/>
              </w:tabs>
              <w:jc w:val="both"/>
              <w:rPr>
                <w:rFonts w:ascii="Arial" w:hAnsi="Arial" w:cs="Arial"/>
                <w:sz w:val="21"/>
                <w:szCs w:val="21"/>
                <w:lang w:val="el-GR"/>
              </w:rPr>
            </w:pPr>
            <w:r w:rsidRPr="004C42FF">
              <w:rPr>
                <w:rFonts w:ascii="Arial" w:hAnsi="Arial" w:cs="Arial"/>
                <w:b/>
                <w:sz w:val="21"/>
                <w:szCs w:val="21"/>
                <w:lang w:val="el-GR"/>
              </w:rPr>
              <w:t>Γράψε</w:t>
            </w:r>
            <w:r>
              <w:rPr>
                <w:rFonts w:ascii="Arial" w:hAnsi="Arial" w:cs="Arial"/>
                <w:sz w:val="21"/>
                <w:szCs w:val="21"/>
                <w:lang w:val="el-GR"/>
              </w:rPr>
              <w:t xml:space="preserve"> ‘αρνητικός’</w:t>
            </w:r>
          </w:p>
          <w:p w:rsidR="004C42FF" w:rsidRDefault="004C42FF" w:rsidP="001F3EA1">
            <w:pPr>
              <w:tabs>
                <w:tab w:val="left" w:pos="3615"/>
              </w:tabs>
              <w:jc w:val="both"/>
              <w:rPr>
                <w:rFonts w:ascii="Arial" w:hAnsi="Arial" w:cs="Arial"/>
                <w:sz w:val="21"/>
                <w:szCs w:val="21"/>
                <w:lang w:val="el-GR"/>
              </w:rPr>
            </w:pPr>
            <w:r w:rsidRPr="004C42FF">
              <w:rPr>
                <w:rFonts w:ascii="Arial" w:hAnsi="Arial" w:cs="Arial"/>
                <w:b/>
                <w:sz w:val="21"/>
                <w:szCs w:val="21"/>
                <w:lang w:val="el-GR"/>
              </w:rPr>
              <w:t>Περίπτωση</w:t>
            </w:r>
            <w:r>
              <w:rPr>
                <w:rFonts w:ascii="Arial" w:hAnsi="Arial" w:cs="Arial"/>
                <w:sz w:val="21"/>
                <w:szCs w:val="21"/>
                <w:lang w:val="el-GR"/>
              </w:rPr>
              <w:t xml:space="preserve"> Αλλιώς</w:t>
            </w:r>
          </w:p>
          <w:p w:rsidR="004C42FF" w:rsidRDefault="004C42FF" w:rsidP="001F3EA1">
            <w:pPr>
              <w:tabs>
                <w:tab w:val="left" w:pos="3615"/>
              </w:tabs>
              <w:jc w:val="both"/>
              <w:rPr>
                <w:rFonts w:ascii="Arial" w:hAnsi="Arial" w:cs="Arial"/>
                <w:sz w:val="21"/>
                <w:szCs w:val="21"/>
                <w:lang w:val="el-GR"/>
              </w:rPr>
            </w:pPr>
            <w:r w:rsidRPr="004C42FF">
              <w:rPr>
                <w:rFonts w:ascii="Arial" w:hAnsi="Arial" w:cs="Arial"/>
                <w:b/>
                <w:sz w:val="21"/>
                <w:szCs w:val="21"/>
                <w:lang w:val="el-GR"/>
              </w:rPr>
              <w:t>Γράψε</w:t>
            </w:r>
            <w:r>
              <w:rPr>
                <w:rFonts w:ascii="Arial" w:hAnsi="Arial" w:cs="Arial"/>
                <w:sz w:val="21"/>
                <w:szCs w:val="21"/>
                <w:lang w:val="el-GR"/>
              </w:rPr>
              <w:t xml:space="preserve"> ‘θετικός’</w:t>
            </w:r>
          </w:p>
          <w:p w:rsidR="004C42FF" w:rsidRDefault="004C42FF" w:rsidP="001F3EA1">
            <w:pPr>
              <w:tabs>
                <w:tab w:val="left" w:pos="3615"/>
              </w:tabs>
              <w:jc w:val="both"/>
              <w:rPr>
                <w:rFonts w:ascii="Arial" w:hAnsi="Arial" w:cs="Arial"/>
                <w:sz w:val="21"/>
                <w:szCs w:val="21"/>
                <w:lang w:val="el-GR"/>
              </w:rPr>
            </w:pPr>
            <w:r w:rsidRPr="004C42FF">
              <w:rPr>
                <w:rFonts w:ascii="Arial" w:hAnsi="Arial" w:cs="Arial"/>
                <w:b/>
                <w:sz w:val="21"/>
                <w:szCs w:val="21"/>
                <w:lang w:val="el-GR"/>
              </w:rPr>
              <w:t>Τέλος_Επιλογών</w:t>
            </w:r>
          </w:p>
          <w:p w:rsidR="004C42FF" w:rsidRDefault="004C42FF" w:rsidP="001F3EA1">
            <w:pPr>
              <w:tabs>
                <w:tab w:val="left" w:pos="3615"/>
              </w:tabs>
              <w:jc w:val="both"/>
              <w:rPr>
                <w:rFonts w:ascii="Arial" w:hAnsi="Arial" w:cs="Arial"/>
                <w:sz w:val="21"/>
                <w:szCs w:val="21"/>
                <w:lang w:val="el-GR"/>
              </w:rPr>
            </w:pPr>
            <w:r w:rsidRPr="004C42FF">
              <w:rPr>
                <w:rFonts w:ascii="Arial" w:hAnsi="Arial" w:cs="Arial"/>
                <w:b/>
                <w:sz w:val="21"/>
                <w:szCs w:val="21"/>
                <w:lang w:val="el-GR"/>
              </w:rPr>
              <w:t>Τέλος</w:t>
            </w:r>
            <w:r>
              <w:rPr>
                <w:rFonts w:ascii="Arial" w:hAnsi="Arial" w:cs="Arial"/>
                <w:sz w:val="21"/>
                <w:szCs w:val="21"/>
                <w:lang w:val="el-GR"/>
              </w:rPr>
              <w:t xml:space="preserve"> διάγραμμα_ροής</w:t>
            </w:r>
          </w:p>
          <w:p w:rsidR="004C42FF" w:rsidRDefault="004C42FF" w:rsidP="004C42FF">
            <w:pPr>
              <w:rPr>
                <w:rFonts w:ascii="Arial" w:hAnsi="Arial" w:cs="Arial"/>
                <w:sz w:val="21"/>
                <w:szCs w:val="21"/>
                <w:lang w:val="el-GR"/>
              </w:rPr>
            </w:pPr>
          </w:p>
          <w:p w:rsidR="004C42FF" w:rsidRPr="004C42FF" w:rsidRDefault="004C42FF" w:rsidP="004C42FF">
            <w:pPr>
              <w:jc w:val="both"/>
              <w:rPr>
                <w:rFonts w:ascii="Arial" w:hAnsi="Arial" w:cs="Arial"/>
                <w:b/>
                <w:sz w:val="21"/>
                <w:szCs w:val="21"/>
                <w:lang w:val="el-GR"/>
              </w:rPr>
            </w:pPr>
            <w:r>
              <w:rPr>
                <w:rFonts w:ascii="Arial" w:hAnsi="Arial" w:cs="Arial"/>
                <w:sz w:val="21"/>
                <w:szCs w:val="21"/>
                <w:lang w:val="el-GR"/>
              </w:rPr>
              <w:t>Σημείωση: το διάγραμμα ροής της δομής «Επίλεξε» είναι ίδιο με της αντίστοιχης δομής «Αν».</w:t>
            </w:r>
          </w:p>
        </w:tc>
        <w:tc>
          <w:tcPr>
            <w:tcW w:w="4881" w:type="dxa"/>
          </w:tcPr>
          <w:p w:rsidR="00AC00A8" w:rsidRDefault="00AC00A8" w:rsidP="001F3EA1">
            <w:pPr>
              <w:tabs>
                <w:tab w:val="left" w:pos="3615"/>
              </w:tabs>
              <w:jc w:val="both"/>
              <w:rPr>
                <w:rFonts w:ascii="Arial" w:hAnsi="Arial" w:cs="Arial"/>
                <w:b/>
                <w:color w:val="000080"/>
                <w:sz w:val="21"/>
                <w:szCs w:val="21"/>
                <w:lang w:val="el-GR"/>
              </w:rPr>
            </w:pPr>
            <w:r w:rsidRPr="00AC00A8">
              <w:rPr>
                <w:rFonts w:ascii="Arial" w:hAnsi="Arial" w:cs="Arial"/>
                <w:b/>
                <w:noProof/>
                <w:color w:val="000080"/>
                <w:sz w:val="21"/>
                <w:szCs w:val="21"/>
                <w:lang w:eastAsia="en-GB"/>
              </w:rPr>
              <w:drawing>
                <wp:inline distT="0" distB="0" distL="0" distR="0">
                  <wp:extent cx="7558239" cy="2603419"/>
                  <wp:effectExtent l="19050" t="0" r="4611"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557086" cy="2603022"/>
                          </a:xfrm>
                          <a:prstGeom prst="rect">
                            <a:avLst/>
                          </a:prstGeom>
                          <a:noFill/>
                          <a:ln w="9525">
                            <a:noFill/>
                            <a:miter lim="800000"/>
                            <a:headEnd/>
                            <a:tailEnd/>
                          </a:ln>
                        </pic:spPr>
                      </pic:pic>
                    </a:graphicData>
                  </a:graphic>
                </wp:inline>
              </w:drawing>
            </w:r>
          </w:p>
        </w:tc>
      </w:tr>
    </w:tbl>
    <w:p w:rsidR="001A5C75" w:rsidRDefault="001A5C75" w:rsidP="001F3EA1">
      <w:pPr>
        <w:tabs>
          <w:tab w:val="left" w:pos="3615"/>
        </w:tabs>
        <w:jc w:val="both"/>
        <w:rPr>
          <w:rFonts w:ascii="Arial" w:hAnsi="Arial" w:cs="Arial"/>
          <w:b/>
          <w:color w:val="000080"/>
          <w:sz w:val="21"/>
          <w:szCs w:val="21"/>
          <w:lang w:val="el-GR"/>
        </w:rPr>
      </w:pPr>
    </w:p>
    <w:p w:rsidR="001A5C75" w:rsidRDefault="001A5C75" w:rsidP="001F3EA1">
      <w:pPr>
        <w:tabs>
          <w:tab w:val="left" w:pos="3615"/>
        </w:tabs>
        <w:jc w:val="both"/>
        <w:rPr>
          <w:rFonts w:ascii="Arial" w:hAnsi="Arial" w:cs="Arial"/>
          <w:b/>
          <w:color w:val="000080"/>
          <w:sz w:val="21"/>
          <w:szCs w:val="21"/>
          <w:lang w:val="el-GR"/>
        </w:rPr>
      </w:pPr>
    </w:p>
    <w:p w:rsidR="001A5C75" w:rsidRDefault="001A5C75" w:rsidP="001F3EA1">
      <w:pPr>
        <w:tabs>
          <w:tab w:val="left" w:pos="3615"/>
        </w:tabs>
        <w:jc w:val="both"/>
        <w:rPr>
          <w:rFonts w:ascii="Arial" w:hAnsi="Arial" w:cs="Arial"/>
          <w:b/>
          <w:color w:val="000080"/>
          <w:sz w:val="21"/>
          <w:szCs w:val="21"/>
          <w:lang w:val="el-GR"/>
        </w:rPr>
      </w:pPr>
    </w:p>
    <w:p w:rsidR="001F3EA1" w:rsidRDefault="001A5C75" w:rsidP="001F3EA1">
      <w:pPr>
        <w:tabs>
          <w:tab w:val="left" w:pos="3615"/>
        </w:tabs>
        <w:jc w:val="both"/>
        <w:rPr>
          <w:rFonts w:ascii="Arial" w:hAnsi="Arial" w:cs="Arial"/>
          <w:sz w:val="21"/>
          <w:szCs w:val="21"/>
          <w:lang w:val="el-GR"/>
        </w:rPr>
      </w:pPr>
      <w:r>
        <w:rPr>
          <w:rFonts w:ascii="Arial" w:hAnsi="Arial" w:cs="Arial"/>
          <w:b/>
          <w:color w:val="000080"/>
          <w:sz w:val="21"/>
          <w:szCs w:val="21"/>
          <w:lang w:val="el-GR"/>
        </w:rPr>
        <w:lastRenderedPageBreak/>
        <w:t xml:space="preserve">Παράδειγμα </w:t>
      </w:r>
      <w:r w:rsidR="00077AB5">
        <w:rPr>
          <w:rFonts w:ascii="Arial" w:hAnsi="Arial" w:cs="Arial"/>
          <w:b/>
          <w:color w:val="000080"/>
          <w:sz w:val="21"/>
          <w:szCs w:val="21"/>
          <w:lang w:val="el-GR"/>
        </w:rPr>
        <w:t>4</w:t>
      </w:r>
      <w:r w:rsidR="001F3EA1">
        <w:rPr>
          <w:rFonts w:ascii="Arial" w:hAnsi="Arial" w:cs="Arial"/>
          <w:b/>
          <w:color w:val="000080"/>
          <w:sz w:val="21"/>
          <w:szCs w:val="21"/>
          <w:lang w:val="el-GR"/>
        </w:rPr>
        <w:t xml:space="preserve">– Άσκηση περιπτώσεων πίνακα με δομή Επίλεξε: </w:t>
      </w:r>
      <w:r w:rsidR="001F3EA1">
        <w:rPr>
          <w:rFonts w:ascii="Arial" w:hAnsi="Arial" w:cs="Arial"/>
          <w:sz w:val="21"/>
          <w:szCs w:val="21"/>
          <w:lang w:val="el-GR"/>
        </w:rPr>
        <w:t>Ένα ξενοδοχείο χρεώνει τους πελάτες του ανά ημέρα ανάλογα με τον μήνα που θα το επισκεφτούν, σύμφωνα με τον ακόλουθο πίνακα. Να αναπτύξετε πρόγραμμα σε ΓΛΩΣΣΑ το οποίο</w:t>
      </w:r>
      <w:r w:rsidR="00C86F20">
        <w:rPr>
          <w:rFonts w:ascii="Arial" w:hAnsi="Arial" w:cs="Arial"/>
          <w:sz w:val="21"/>
          <w:szCs w:val="21"/>
          <w:lang w:val="el-GR"/>
        </w:rPr>
        <w:t xml:space="preserve">: </w:t>
      </w:r>
      <w:r w:rsidR="00C86F20" w:rsidRPr="00C86F20">
        <w:rPr>
          <w:rFonts w:ascii="Arial" w:hAnsi="Arial" w:cs="Arial"/>
          <w:b/>
          <w:sz w:val="21"/>
          <w:szCs w:val="21"/>
          <w:lang w:val="el-GR"/>
        </w:rPr>
        <w:t>1)</w:t>
      </w:r>
      <w:r w:rsidR="00C86F20">
        <w:rPr>
          <w:rFonts w:ascii="Arial" w:hAnsi="Arial" w:cs="Arial"/>
          <w:sz w:val="21"/>
          <w:szCs w:val="21"/>
          <w:lang w:val="el-GR"/>
        </w:rPr>
        <w:t xml:space="preserve"> θα διαβάζει για έναν πελάτη τον  μήνα που επισκέφτηκε το ξενοδοχείο και τον αριθμό ημερών παραμονής </w:t>
      </w:r>
      <w:r w:rsidR="00C86F20" w:rsidRPr="00C86F20">
        <w:rPr>
          <w:rFonts w:ascii="Arial" w:hAnsi="Arial" w:cs="Arial"/>
          <w:b/>
          <w:sz w:val="21"/>
          <w:szCs w:val="21"/>
          <w:lang w:val="el-GR"/>
        </w:rPr>
        <w:t>2)</w:t>
      </w:r>
      <w:r w:rsidR="00C86F20">
        <w:rPr>
          <w:rFonts w:ascii="Arial" w:hAnsi="Arial" w:cs="Arial"/>
          <w:sz w:val="21"/>
          <w:szCs w:val="21"/>
          <w:lang w:val="el-GR"/>
        </w:rPr>
        <w:t xml:space="preserve"> θα υπολογίζει και θα εμφανίζει το ποσό που θα πληρώσει. </w:t>
      </w:r>
    </w:p>
    <w:tbl>
      <w:tblPr>
        <w:tblStyle w:val="a7"/>
        <w:tblW w:w="0" w:type="auto"/>
        <w:tblLook w:val="04A0"/>
      </w:tblPr>
      <w:tblGrid>
        <w:gridCol w:w="4621"/>
        <w:gridCol w:w="2150"/>
      </w:tblGrid>
      <w:tr w:rsidR="00C86F20" w:rsidRPr="00C86F20" w:rsidTr="00E40C3C">
        <w:tc>
          <w:tcPr>
            <w:tcW w:w="4621" w:type="dxa"/>
          </w:tcPr>
          <w:p w:rsidR="00C86F20" w:rsidRPr="00212175" w:rsidRDefault="00C86F20" w:rsidP="002D5B6A">
            <w:pPr>
              <w:tabs>
                <w:tab w:val="left" w:pos="3615"/>
              </w:tabs>
              <w:jc w:val="both"/>
              <w:rPr>
                <w:rFonts w:ascii="Arial" w:hAnsi="Arial" w:cs="Arial"/>
                <w:b/>
                <w:sz w:val="21"/>
                <w:szCs w:val="21"/>
                <w:lang w:val="el-GR"/>
              </w:rPr>
            </w:pPr>
            <w:r w:rsidRPr="00212175">
              <w:rPr>
                <w:rFonts w:ascii="Arial" w:hAnsi="Arial" w:cs="Arial"/>
                <w:b/>
                <w:sz w:val="21"/>
                <w:szCs w:val="21"/>
                <w:lang w:val="el-GR"/>
              </w:rPr>
              <w:t xml:space="preserve">Μήνας </w:t>
            </w:r>
          </w:p>
        </w:tc>
        <w:tc>
          <w:tcPr>
            <w:tcW w:w="2150" w:type="dxa"/>
          </w:tcPr>
          <w:p w:rsidR="00C86F20" w:rsidRPr="00212175" w:rsidRDefault="00C86F20" w:rsidP="002D5B6A">
            <w:pPr>
              <w:tabs>
                <w:tab w:val="left" w:pos="3615"/>
              </w:tabs>
              <w:jc w:val="both"/>
              <w:rPr>
                <w:rFonts w:ascii="Arial" w:hAnsi="Arial" w:cs="Arial"/>
                <w:b/>
                <w:sz w:val="21"/>
                <w:szCs w:val="21"/>
                <w:lang w:val="el-GR"/>
              </w:rPr>
            </w:pPr>
            <w:r w:rsidRPr="00212175">
              <w:rPr>
                <w:rFonts w:ascii="Arial" w:hAnsi="Arial" w:cs="Arial"/>
                <w:b/>
                <w:sz w:val="21"/>
                <w:szCs w:val="21"/>
                <w:lang w:val="el-GR"/>
              </w:rPr>
              <w:t>Χρέωση ανά ημέρα</w:t>
            </w:r>
          </w:p>
        </w:tc>
      </w:tr>
      <w:tr w:rsidR="00C86F20" w:rsidTr="00E40C3C">
        <w:tc>
          <w:tcPr>
            <w:tcW w:w="4621"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 xml:space="preserve">Από Ιανουάριο μέχρι και Απρίλιο </w:t>
            </w:r>
          </w:p>
        </w:tc>
        <w:tc>
          <w:tcPr>
            <w:tcW w:w="2150"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 xml:space="preserve">50 ευρώ </w:t>
            </w:r>
          </w:p>
        </w:tc>
      </w:tr>
      <w:tr w:rsidR="00C86F20" w:rsidTr="00E40C3C">
        <w:tc>
          <w:tcPr>
            <w:tcW w:w="4621"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Από Μάιο μέχρι και Αύγουστο</w:t>
            </w:r>
          </w:p>
        </w:tc>
        <w:tc>
          <w:tcPr>
            <w:tcW w:w="2150"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80 ευρώ</w:t>
            </w:r>
          </w:p>
        </w:tc>
      </w:tr>
      <w:tr w:rsidR="00C86F20" w:rsidTr="00E40C3C">
        <w:tc>
          <w:tcPr>
            <w:tcW w:w="4621"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 xml:space="preserve">Από Σεπτέμβρη μέχρι και Δεκέμβριο </w:t>
            </w:r>
          </w:p>
        </w:tc>
        <w:tc>
          <w:tcPr>
            <w:tcW w:w="2150" w:type="dxa"/>
          </w:tcPr>
          <w:p w:rsidR="00C86F20" w:rsidRPr="00212175" w:rsidRDefault="00C86F20" w:rsidP="002D5B6A">
            <w:pPr>
              <w:tabs>
                <w:tab w:val="left" w:pos="3615"/>
              </w:tabs>
              <w:jc w:val="both"/>
              <w:rPr>
                <w:rFonts w:ascii="Arial" w:hAnsi="Arial" w:cs="Arial"/>
                <w:sz w:val="21"/>
                <w:szCs w:val="21"/>
                <w:lang w:val="el-GR"/>
              </w:rPr>
            </w:pPr>
            <w:r w:rsidRPr="00212175">
              <w:rPr>
                <w:rFonts w:ascii="Arial" w:hAnsi="Arial" w:cs="Arial"/>
                <w:sz w:val="21"/>
                <w:szCs w:val="21"/>
                <w:lang w:val="el-GR"/>
              </w:rPr>
              <w:t>65 ευρώ</w:t>
            </w:r>
          </w:p>
        </w:tc>
      </w:tr>
    </w:tbl>
    <w:p w:rsidR="00A40156" w:rsidRDefault="00A40156" w:rsidP="00E40C3C">
      <w:pPr>
        <w:tabs>
          <w:tab w:val="left" w:pos="3615"/>
        </w:tabs>
        <w:spacing w:after="40"/>
        <w:jc w:val="both"/>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2511"/>
      </w:tblGrid>
      <w:tr w:rsidR="00E40C3C" w:rsidRPr="007766C4" w:rsidTr="00212175">
        <w:tc>
          <w:tcPr>
            <w:tcW w:w="6345" w:type="dxa"/>
            <w:shd w:val="clear" w:color="auto" w:fill="auto"/>
          </w:tcPr>
          <w:p w:rsidR="00E40C3C" w:rsidRPr="007766C4" w:rsidRDefault="00E40C3C" w:rsidP="00E40C3C">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p>
        </w:tc>
        <w:tc>
          <w:tcPr>
            <w:tcW w:w="2511" w:type="dxa"/>
            <w:shd w:val="clear" w:color="auto" w:fill="auto"/>
          </w:tcPr>
          <w:p w:rsidR="00E40C3C" w:rsidRPr="007766C4" w:rsidRDefault="00E40C3C" w:rsidP="00E40C3C">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E40C3C" w:rsidRPr="00187B7D" w:rsidTr="00212175">
        <w:trPr>
          <w:trHeight w:val="1266"/>
        </w:trPr>
        <w:tc>
          <w:tcPr>
            <w:tcW w:w="6345" w:type="dxa"/>
            <w:shd w:val="clear" w:color="auto" w:fill="auto"/>
          </w:tcPr>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 xml:space="preserve">ΠΡΟΓΡΑΜΜΑ </w:t>
            </w:r>
            <w:r w:rsidRPr="00212175">
              <w:rPr>
                <w:rFonts w:ascii="Arial" w:hAnsi="Arial" w:cs="Arial"/>
                <w:sz w:val="21"/>
                <w:szCs w:val="21"/>
                <w:lang w:val="el-GR"/>
              </w:rPr>
              <w:t>άσκηση_επίλεξε</w:t>
            </w:r>
          </w:p>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ΜΕΤΑΒΛΗΤΕΣ</w:t>
            </w:r>
          </w:p>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 xml:space="preserve">    ΧΑΡΑΚΤΗΡΕΣ: </w:t>
            </w:r>
            <w:r w:rsidRPr="00212175">
              <w:rPr>
                <w:rFonts w:ascii="Arial" w:hAnsi="Arial" w:cs="Arial"/>
                <w:sz w:val="21"/>
                <w:szCs w:val="21"/>
                <w:lang w:val="el-GR"/>
              </w:rPr>
              <w:t>μήνας</w:t>
            </w:r>
          </w:p>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 xml:space="preserve">    ΑΚΕΡΑΙΕΣ: </w:t>
            </w:r>
            <w:r w:rsidRPr="00212175">
              <w:rPr>
                <w:rFonts w:ascii="Arial" w:hAnsi="Arial" w:cs="Arial"/>
                <w:sz w:val="21"/>
                <w:szCs w:val="21"/>
                <w:lang w:val="el-GR"/>
              </w:rPr>
              <w:t>ημέρες, κόστος</w:t>
            </w:r>
          </w:p>
          <w:p w:rsidR="00E40C3C" w:rsidRDefault="00E40C3C" w:rsidP="00E40C3C">
            <w:pPr>
              <w:spacing w:after="0"/>
              <w:jc w:val="both"/>
              <w:rPr>
                <w:rFonts w:ascii="Arial" w:hAnsi="Arial" w:cs="Arial"/>
                <w:b/>
                <w:sz w:val="21"/>
                <w:szCs w:val="21"/>
                <w:lang w:val="el-GR"/>
              </w:rPr>
            </w:pPr>
            <w:r>
              <w:rPr>
                <w:rFonts w:ascii="Arial" w:hAnsi="Arial" w:cs="Arial"/>
                <w:b/>
                <w:sz w:val="21"/>
                <w:szCs w:val="21"/>
                <w:lang w:val="el-GR"/>
              </w:rPr>
              <w:t>ΑΡΧΗ</w:t>
            </w:r>
          </w:p>
          <w:p w:rsidR="00E40C3C" w:rsidRDefault="00E40C3C" w:rsidP="00E40C3C">
            <w:pPr>
              <w:spacing w:after="0"/>
              <w:jc w:val="both"/>
              <w:rPr>
                <w:rFonts w:ascii="Arial" w:hAnsi="Arial" w:cs="Arial"/>
                <w:bCs/>
                <w:sz w:val="21"/>
                <w:szCs w:val="21"/>
                <w:lang w:val="el-GR"/>
              </w:rPr>
            </w:pPr>
            <w:r>
              <w:rPr>
                <w:rFonts w:ascii="Arial" w:hAnsi="Arial" w:cs="Arial"/>
                <w:b/>
                <w:sz w:val="21"/>
                <w:szCs w:val="21"/>
                <w:lang w:val="el-GR"/>
              </w:rPr>
              <w:t xml:space="preserve">     ΔΙΑΒΑΣΕ </w:t>
            </w:r>
            <w:r w:rsidRPr="00212175">
              <w:rPr>
                <w:rFonts w:ascii="Arial" w:hAnsi="Arial" w:cs="Arial"/>
                <w:sz w:val="21"/>
                <w:szCs w:val="21"/>
                <w:lang w:val="el-GR"/>
              </w:rPr>
              <w:t>ημέρες, μήνας</w:t>
            </w:r>
          </w:p>
          <w:p w:rsidR="00E40C3C" w:rsidRDefault="00E40C3C" w:rsidP="00E40C3C">
            <w:pPr>
              <w:spacing w:after="0"/>
              <w:rPr>
                <w:rFonts w:ascii="Arial" w:hAnsi="Arial" w:cs="Arial"/>
                <w:sz w:val="21"/>
                <w:szCs w:val="21"/>
                <w:lang w:val="el-GR"/>
              </w:rPr>
            </w:pPr>
            <w:r w:rsidRPr="00E40C3C">
              <w:rPr>
                <w:rFonts w:ascii="Arial" w:hAnsi="Arial" w:cs="Arial"/>
                <w:b/>
                <w:sz w:val="21"/>
                <w:szCs w:val="21"/>
                <w:lang w:val="el-GR"/>
              </w:rPr>
              <w:t>ΕΠΙΛΕΞΕ</w:t>
            </w:r>
            <w:r w:rsidRPr="00212175">
              <w:rPr>
                <w:rFonts w:ascii="Arial" w:hAnsi="Arial" w:cs="Arial"/>
                <w:sz w:val="21"/>
                <w:szCs w:val="21"/>
                <w:lang w:val="el-GR"/>
              </w:rPr>
              <w:t>μήνας</w:t>
            </w:r>
            <w:r w:rsidR="00212175">
              <w:rPr>
                <w:rFonts w:ascii="Arial" w:hAnsi="Arial" w:cs="Arial"/>
                <w:b/>
                <w:bCs/>
                <w:color w:val="339966"/>
                <w:sz w:val="21"/>
                <w:szCs w:val="21"/>
                <w:lang w:val="el-GR"/>
              </w:rPr>
              <w:t>! μεταβλητή ελέγχου</w:t>
            </w:r>
          </w:p>
          <w:p w:rsidR="00E40C3C" w:rsidRDefault="00E40C3C" w:rsidP="00E40C3C">
            <w:pPr>
              <w:spacing w:after="0"/>
              <w:rPr>
                <w:rFonts w:ascii="Arial" w:hAnsi="Arial" w:cs="Arial"/>
                <w:sz w:val="21"/>
                <w:szCs w:val="21"/>
                <w:lang w:val="el-GR"/>
              </w:rPr>
            </w:pPr>
            <w:r w:rsidRPr="00E40C3C">
              <w:rPr>
                <w:rFonts w:ascii="Arial" w:hAnsi="Arial" w:cs="Arial"/>
                <w:b/>
                <w:sz w:val="21"/>
                <w:szCs w:val="21"/>
                <w:lang w:val="el-GR"/>
              </w:rPr>
              <w:t>ΠΕΡΙΠΤΩΣΗ</w:t>
            </w:r>
            <w:r>
              <w:rPr>
                <w:rFonts w:ascii="Arial" w:hAnsi="Arial" w:cs="Arial"/>
                <w:sz w:val="21"/>
                <w:szCs w:val="21"/>
                <w:lang w:val="el-GR"/>
              </w:rPr>
              <w:t xml:space="preserve"> ‘Ιανουάριος’, ‘ Φεβρουάριος’, ‘Μάρτης’, </w:t>
            </w:r>
            <w:r w:rsidRPr="00212175">
              <w:rPr>
                <w:rFonts w:ascii="Arial" w:hAnsi="Arial" w:cs="Arial"/>
                <w:b/>
                <w:sz w:val="21"/>
                <w:szCs w:val="21"/>
                <w:lang w:val="el-GR"/>
              </w:rPr>
              <w:t>&amp;</w:t>
            </w:r>
            <w:r>
              <w:rPr>
                <w:rFonts w:ascii="Arial" w:hAnsi="Arial" w:cs="Arial"/>
                <w:sz w:val="21"/>
                <w:szCs w:val="21"/>
                <w:lang w:val="el-GR"/>
              </w:rPr>
              <w:t xml:space="preserve">‘Απρίλιος’ </w:t>
            </w:r>
            <w:r w:rsidR="00212175">
              <w:rPr>
                <w:rFonts w:ascii="Arial" w:hAnsi="Arial" w:cs="Arial"/>
                <w:b/>
                <w:bCs/>
                <w:color w:val="339966"/>
                <w:sz w:val="21"/>
                <w:szCs w:val="21"/>
                <w:lang w:val="el-GR"/>
              </w:rPr>
              <w:t>! ανάλυση περιπτώσεων διακριτών τιμών</w:t>
            </w:r>
          </w:p>
          <w:p w:rsidR="00E40C3C" w:rsidRDefault="00E40C3C" w:rsidP="00E40C3C">
            <w:pPr>
              <w:spacing w:after="0"/>
              <w:rPr>
                <w:rFonts w:ascii="Arial" w:hAnsi="Arial" w:cs="Arial"/>
                <w:sz w:val="21"/>
                <w:szCs w:val="21"/>
                <w:lang w:val="el-GR"/>
              </w:rPr>
            </w:pPr>
            <w:r>
              <w:rPr>
                <w:rFonts w:ascii="Arial" w:hAnsi="Arial" w:cs="Arial"/>
                <w:sz w:val="21"/>
                <w:szCs w:val="21"/>
                <w:lang w:val="el-GR"/>
              </w:rPr>
              <w:t xml:space="preserve">               κόστος</w:t>
            </w:r>
            <w:r w:rsidRPr="00E40C3C">
              <w:rPr>
                <w:rFonts w:ascii="Arial" w:hAnsi="Arial" w:cs="Arial"/>
                <w:sz w:val="21"/>
                <w:szCs w:val="21"/>
                <w:lang w:val="el-GR"/>
              </w:rPr>
              <w:sym w:font="Wingdings" w:char="F0DF"/>
            </w:r>
            <w:r>
              <w:rPr>
                <w:rFonts w:ascii="Arial" w:hAnsi="Arial" w:cs="Arial"/>
                <w:sz w:val="21"/>
                <w:szCs w:val="21"/>
                <w:lang w:val="el-GR"/>
              </w:rPr>
              <w:t>ημέρες*50</w:t>
            </w:r>
          </w:p>
          <w:p w:rsidR="00212175" w:rsidRDefault="00E40C3C" w:rsidP="00E40C3C">
            <w:pPr>
              <w:spacing w:after="0"/>
              <w:rPr>
                <w:rFonts w:ascii="Arial" w:hAnsi="Arial" w:cs="Arial"/>
                <w:sz w:val="21"/>
                <w:szCs w:val="21"/>
                <w:lang w:val="el-GR"/>
              </w:rPr>
            </w:pPr>
            <w:r w:rsidRPr="00D57E90">
              <w:rPr>
                <w:rFonts w:ascii="Arial" w:hAnsi="Arial" w:cs="Arial"/>
                <w:b/>
                <w:sz w:val="21"/>
                <w:szCs w:val="21"/>
                <w:lang w:val="el-GR"/>
              </w:rPr>
              <w:t>ΠΕΡΙΠΤΩΣΗ</w:t>
            </w:r>
            <w:r>
              <w:rPr>
                <w:rFonts w:ascii="Arial" w:hAnsi="Arial" w:cs="Arial"/>
                <w:sz w:val="21"/>
                <w:szCs w:val="21"/>
                <w:lang w:val="el-GR"/>
              </w:rPr>
              <w:t xml:space="preserve"> ‘Μάιος’, ‘ Ιούνιος</w:t>
            </w:r>
            <w:r w:rsidR="00D57E90">
              <w:rPr>
                <w:rFonts w:ascii="Arial" w:hAnsi="Arial" w:cs="Arial"/>
                <w:sz w:val="21"/>
                <w:szCs w:val="21"/>
                <w:lang w:val="el-GR"/>
              </w:rPr>
              <w:t>’, ‘Ιούλιος’, ‘Αύγουστος’</w:t>
            </w:r>
          </w:p>
          <w:p w:rsidR="00212175" w:rsidRDefault="00212175" w:rsidP="00E40C3C">
            <w:pPr>
              <w:spacing w:after="0"/>
              <w:rPr>
                <w:rFonts w:ascii="Arial" w:hAnsi="Arial" w:cs="Arial"/>
                <w:sz w:val="21"/>
                <w:szCs w:val="21"/>
                <w:lang w:val="el-GR"/>
              </w:rPr>
            </w:pPr>
            <w:r>
              <w:rPr>
                <w:rFonts w:ascii="Arial" w:hAnsi="Arial" w:cs="Arial"/>
                <w:sz w:val="21"/>
                <w:szCs w:val="21"/>
                <w:lang w:val="el-GR"/>
              </w:rPr>
              <w:t xml:space="preserve">                κόστος</w:t>
            </w:r>
            <w:r w:rsidRPr="00212175">
              <w:rPr>
                <w:rFonts w:ascii="Arial" w:hAnsi="Arial" w:cs="Arial"/>
                <w:sz w:val="21"/>
                <w:szCs w:val="21"/>
                <w:lang w:val="el-GR"/>
              </w:rPr>
              <w:sym w:font="Wingdings" w:char="F0DF"/>
            </w:r>
            <w:r>
              <w:rPr>
                <w:rFonts w:ascii="Arial" w:hAnsi="Arial" w:cs="Arial"/>
                <w:sz w:val="21"/>
                <w:szCs w:val="21"/>
                <w:lang w:val="el-GR"/>
              </w:rPr>
              <w:t>ημέρες*80</w:t>
            </w:r>
          </w:p>
          <w:p w:rsidR="00212175" w:rsidRDefault="00212175" w:rsidP="00E40C3C">
            <w:pPr>
              <w:spacing w:after="0"/>
              <w:rPr>
                <w:rFonts w:ascii="Arial" w:hAnsi="Arial" w:cs="Arial"/>
                <w:b/>
                <w:bCs/>
                <w:color w:val="339966"/>
                <w:sz w:val="21"/>
                <w:szCs w:val="21"/>
                <w:lang w:val="el-GR"/>
              </w:rPr>
            </w:pPr>
            <w:r w:rsidRPr="00212175">
              <w:rPr>
                <w:rFonts w:ascii="Arial" w:hAnsi="Arial" w:cs="Arial"/>
                <w:b/>
                <w:sz w:val="21"/>
                <w:szCs w:val="21"/>
                <w:lang w:val="el-GR"/>
              </w:rPr>
              <w:t>ΠΕ</w:t>
            </w:r>
            <w:r>
              <w:rPr>
                <w:rFonts w:ascii="Arial" w:hAnsi="Arial" w:cs="Arial"/>
                <w:b/>
                <w:sz w:val="21"/>
                <w:szCs w:val="21"/>
                <w:lang w:val="el-GR"/>
              </w:rPr>
              <w:t>ΡΙ</w:t>
            </w:r>
            <w:r w:rsidRPr="00212175">
              <w:rPr>
                <w:rFonts w:ascii="Arial" w:hAnsi="Arial" w:cs="Arial"/>
                <w:b/>
                <w:sz w:val="21"/>
                <w:szCs w:val="21"/>
                <w:lang w:val="el-GR"/>
              </w:rPr>
              <w:t>ΠΤΩΣΗΑΛΛΙΩΣ</w:t>
            </w:r>
          </w:p>
          <w:p w:rsidR="00212175" w:rsidRDefault="00212175" w:rsidP="00E40C3C">
            <w:pPr>
              <w:spacing w:after="0"/>
              <w:rPr>
                <w:rFonts w:ascii="Arial" w:hAnsi="Arial" w:cs="Arial"/>
                <w:sz w:val="21"/>
                <w:szCs w:val="21"/>
                <w:lang w:val="el-GR"/>
              </w:rPr>
            </w:pPr>
            <w:r>
              <w:rPr>
                <w:rFonts w:ascii="Arial" w:hAnsi="Arial" w:cs="Arial"/>
                <w:sz w:val="21"/>
                <w:szCs w:val="21"/>
                <w:lang w:val="el-GR"/>
              </w:rPr>
              <w:t xml:space="preserve">                 κόστος</w:t>
            </w:r>
            <w:r w:rsidRPr="00212175">
              <w:rPr>
                <w:rFonts w:ascii="Arial" w:hAnsi="Arial" w:cs="Arial"/>
                <w:sz w:val="21"/>
                <w:szCs w:val="21"/>
                <w:lang w:val="el-GR"/>
              </w:rPr>
              <w:sym w:font="Wingdings" w:char="F0DF"/>
            </w:r>
            <w:ins w:id="8" w:author="Karamaoynas Polykarpos" w:date="2019-11-01T15:58:00Z">
              <w:r w:rsidR="002D17C3">
                <w:rPr>
                  <w:rFonts w:ascii="Arial" w:hAnsi="Arial" w:cs="Arial"/>
                  <w:sz w:val="21"/>
                  <w:szCs w:val="21"/>
                  <w:lang w:val="el-GR"/>
                </w:rPr>
                <w:t xml:space="preserve"> ημέρες</w:t>
              </w:r>
            </w:ins>
            <w:del w:id="9" w:author="Karamaoynas Polykarpos" w:date="2019-11-01T15:58:00Z">
              <w:r w:rsidDel="002D17C3">
                <w:rPr>
                  <w:rFonts w:ascii="Arial" w:hAnsi="Arial" w:cs="Arial"/>
                  <w:sz w:val="21"/>
                  <w:szCs w:val="21"/>
                  <w:lang w:val="el-GR"/>
                </w:rPr>
                <w:delText>κόστος</w:delText>
              </w:r>
            </w:del>
            <w:r>
              <w:rPr>
                <w:rFonts w:ascii="Arial" w:hAnsi="Arial" w:cs="Arial"/>
                <w:sz w:val="21"/>
                <w:szCs w:val="21"/>
                <w:lang w:val="el-GR"/>
              </w:rPr>
              <w:t>*65</w:t>
            </w:r>
          </w:p>
          <w:p w:rsidR="00212175" w:rsidRDefault="00212175" w:rsidP="00E40C3C">
            <w:pPr>
              <w:spacing w:after="0"/>
              <w:rPr>
                <w:rFonts w:ascii="Arial" w:hAnsi="Arial" w:cs="Arial"/>
                <w:sz w:val="21"/>
                <w:szCs w:val="21"/>
                <w:lang w:val="el-GR"/>
              </w:rPr>
            </w:pPr>
            <w:r w:rsidRPr="00212175">
              <w:rPr>
                <w:rFonts w:ascii="Arial" w:hAnsi="Arial" w:cs="Arial"/>
                <w:b/>
                <w:sz w:val="21"/>
                <w:szCs w:val="21"/>
                <w:lang w:val="el-GR"/>
              </w:rPr>
              <w:t>ΤΕΛΟΣ</w:t>
            </w:r>
            <w:r>
              <w:rPr>
                <w:rFonts w:ascii="Arial" w:hAnsi="Arial" w:cs="Arial"/>
                <w:sz w:val="21"/>
                <w:szCs w:val="21"/>
                <w:lang w:val="el-GR"/>
              </w:rPr>
              <w:t>_</w:t>
            </w:r>
            <w:r w:rsidRPr="00212175">
              <w:rPr>
                <w:rFonts w:ascii="Arial" w:hAnsi="Arial" w:cs="Arial"/>
                <w:b/>
                <w:sz w:val="21"/>
                <w:szCs w:val="21"/>
                <w:lang w:val="el-GR"/>
              </w:rPr>
              <w:t>ΕΠΙΛΟΓΩΝ</w:t>
            </w:r>
          </w:p>
          <w:p w:rsidR="00212175" w:rsidRDefault="00212175" w:rsidP="00E40C3C">
            <w:pPr>
              <w:spacing w:after="0"/>
              <w:rPr>
                <w:rFonts w:ascii="Arial" w:hAnsi="Arial" w:cs="Arial"/>
                <w:sz w:val="21"/>
                <w:szCs w:val="21"/>
                <w:lang w:val="el-GR"/>
              </w:rPr>
            </w:pPr>
            <w:r w:rsidRPr="00212175">
              <w:rPr>
                <w:rFonts w:ascii="Arial" w:hAnsi="Arial" w:cs="Arial"/>
                <w:b/>
                <w:sz w:val="21"/>
                <w:szCs w:val="21"/>
                <w:lang w:val="el-GR"/>
              </w:rPr>
              <w:t>ΓΡΑΨΕ</w:t>
            </w:r>
            <w:r>
              <w:rPr>
                <w:rFonts w:ascii="Arial" w:hAnsi="Arial" w:cs="Arial"/>
                <w:sz w:val="21"/>
                <w:szCs w:val="21"/>
                <w:lang w:val="el-GR"/>
              </w:rPr>
              <w:t xml:space="preserve"> κόστος</w:t>
            </w:r>
          </w:p>
          <w:p w:rsidR="00212175" w:rsidRPr="00E40C3C" w:rsidRDefault="00212175" w:rsidP="00E40C3C">
            <w:pPr>
              <w:spacing w:after="0"/>
              <w:rPr>
                <w:rFonts w:ascii="Arial" w:hAnsi="Arial" w:cs="Arial"/>
                <w:sz w:val="21"/>
                <w:szCs w:val="21"/>
                <w:lang w:val="el-GR"/>
              </w:rPr>
            </w:pPr>
            <w:r w:rsidRPr="00212175">
              <w:rPr>
                <w:rFonts w:ascii="Arial" w:hAnsi="Arial" w:cs="Arial"/>
                <w:b/>
                <w:sz w:val="21"/>
                <w:szCs w:val="21"/>
                <w:lang w:val="el-GR"/>
              </w:rPr>
              <w:t>ΤΕΛΟΣ</w:t>
            </w:r>
            <w:r>
              <w:rPr>
                <w:rFonts w:ascii="Arial" w:hAnsi="Arial" w:cs="Arial"/>
                <w:sz w:val="21"/>
                <w:szCs w:val="21"/>
                <w:lang w:val="el-GR"/>
              </w:rPr>
              <w:t>_</w:t>
            </w:r>
            <w:r w:rsidRPr="00212175">
              <w:rPr>
                <w:rFonts w:ascii="Arial" w:hAnsi="Arial" w:cs="Arial"/>
                <w:b/>
                <w:sz w:val="21"/>
                <w:szCs w:val="21"/>
                <w:lang w:val="el-GR"/>
              </w:rPr>
              <w:t>ΠΡΟΓΡΑΜΜΑΤΟΣ</w:t>
            </w:r>
          </w:p>
        </w:tc>
        <w:tc>
          <w:tcPr>
            <w:tcW w:w="2511" w:type="dxa"/>
            <w:shd w:val="clear" w:color="auto" w:fill="auto"/>
          </w:tcPr>
          <w:p w:rsidR="00E40C3C" w:rsidRPr="007766C4" w:rsidRDefault="00212175" w:rsidP="00E40C3C">
            <w:pPr>
              <w:spacing w:after="0"/>
              <w:jc w:val="both"/>
              <w:rPr>
                <w:rFonts w:ascii="Arial" w:hAnsi="Arial" w:cs="Arial"/>
                <w:bCs/>
                <w:sz w:val="21"/>
                <w:szCs w:val="21"/>
                <w:lang w:val="el-GR"/>
              </w:rPr>
            </w:pPr>
            <w:r>
              <w:rPr>
                <w:rFonts w:ascii="Arial" w:hAnsi="Arial" w:cs="Arial"/>
                <w:bCs/>
                <w:sz w:val="21"/>
                <w:szCs w:val="21"/>
                <w:lang w:val="el-GR"/>
              </w:rPr>
              <w:t xml:space="preserve">Η δομή Επίλεξε λόγω της συμπαγούς μορφής της βολεύει σε περιπτώσεις με πολλές διακριτές τιμές όπως στην συγκεκριμένη περίπτωση. </w:t>
            </w:r>
          </w:p>
        </w:tc>
      </w:tr>
    </w:tbl>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Default="00A40156" w:rsidP="002D5B6A">
      <w:pPr>
        <w:tabs>
          <w:tab w:val="left" w:pos="3615"/>
        </w:tabs>
        <w:jc w:val="both"/>
        <w:rPr>
          <w:rFonts w:ascii="Arial" w:hAnsi="Arial" w:cs="Arial"/>
          <w:sz w:val="21"/>
          <w:szCs w:val="21"/>
          <w:lang w:val="el-GR"/>
        </w:rPr>
      </w:pPr>
    </w:p>
    <w:p w:rsidR="00A40156" w:rsidRPr="00A40156" w:rsidRDefault="00A40156" w:rsidP="002D5B6A">
      <w:pPr>
        <w:tabs>
          <w:tab w:val="left" w:pos="3615"/>
        </w:tabs>
        <w:jc w:val="both"/>
        <w:rPr>
          <w:rFonts w:ascii="Arial" w:hAnsi="Arial" w:cs="Arial"/>
          <w:sz w:val="21"/>
          <w:szCs w:val="21"/>
          <w:lang w:val="el-GR"/>
        </w:rPr>
      </w:pPr>
    </w:p>
    <w:p w:rsidR="00162E2F" w:rsidRDefault="00162E2F"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212175" w:rsidRDefault="00212175" w:rsidP="002D5B6A">
      <w:pPr>
        <w:tabs>
          <w:tab w:val="left" w:pos="1359"/>
        </w:tabs>
        <w:jc w:val="both"/>
        <w:rPr>
          <w:rFonts w:ascii="Arial" w:hAnsi="Arial" w:cs="Arial"/>
          <w:sz w:val="21"/>
          <w:szCs w:val="21"/>
          <w:lang w:val="el-GR"/>
        </w:rPr>
      </w:pPr>
    </w:p>
    <w:p w:rsidR="004C42FF" w:rsidRDefault="004C42FF" w:rsidP="002D5B6A">
      <w:pPr>
        <w:tabs>
          <w:tab w:val="left" w:pos="1359"/>
        </w:tabs>
        <w:jc w:val="both"/>
        <w:rPr>
          <w:rFonts w:ascii="Arial" w:hAnsi="Arial" w:cs="Arial"/>
          <w:sz w:val="21"/>
          <w:szCs w:val="21"/>
          <w:lang w:val="el-GR"/>
        </w:rPr>
      </w:pPr>
    </w:p>
    <w:p w:rsidR="00212175" w:rsidRPr="00694B6C" w:rsidRDefault="00212175" w:rsidP="00212175">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Pr>
          <w:lang w:val="el-GR"/>
        </w:rPr>
        <w:lastRenderedPageBreak/>
        <w:tab/>
      </w:r>
      <w:r w:rsidRPr="00694B6C">
        <w:rPr>
          <w:rFonts w:ascii="Arial" w:hAnsi="Arial" w:cs="Arial"/>
          <w:b/>
          <w:bCs/>
          <w:color w:val="FF0000"/>
          <w:sz w:val="21"/>
          <w:szCs w:val="21"/>
          <w:lang w:val="el-GR"/>
        </w:rPr>
        <w:t>ΑΣΚΗΣΕΙΣ ΓΙΑ ΛΥΣΗ</w:t>
      </w:r>
    </w:p>
    <w:p w:rsidR="00212175" w:rsidRDefault="00212175" w:rsidP="00212175">
      <w:pPr>
        <w:tabs>
          <w:tab w:val="left" w:pos="1290"/>
        </w:tabs>
        <w:spacing w:after="0"/>
        <w:rPr>
          <w:rFonts w:ascii="Arial" w:hAnsi="Arial" w:cs="Arial"/>
          <w:sz w:val="21"/>
          <w:szCs w:val="21"/>
          <w:lang w:val="el-GR"/>
        </w:rPr>
      </w:pPr>
    </w:p>
    <w:p w:rsidR="00212175" w:rsidRDefault="00212175" w:rsidP="00212175">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212175"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Σε μία δομή «ΕΠΙΛΕΞΕ» εκτελούνται με τη σειρά  όλες οι εντολές που βρίσκονται μέσα στη δομή</w:t>
      </w:r>
    </w:p>
    <w:p w:rsidR="008217D0"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Σε μία δομή «ΕΠΙΛΕΞΕ» η «ΠΕΡΙΠΤΩΣΗ ΑΛΛΙΩΣ» είναι προαιρετική.</w:t>
      </w:r>
    </w:p>
    <w:p w:rsidR="008217D0"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 xml:space="preserve">Η χρήση της δομής «ΕΠΙΛΕΞΕ» αποτελεί πλεονέκτημα στον προγραμματισμό, λόγω της συμπαγούς μορφής της. </w:t>
      </w:r>
    </w:p>
    <w:p w:rsidR="008217D0"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Η έκφραση που διερευνάται σε μία δομή «ΕΠΙΛΕΞΕ» δεν μπορεί να είναι αριθμητική πράξη</w:t>
      </w:r>
    </w:p>
    <w:p w:rsidR="008217D0" w:rsidRDefault="008217D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 xml:space="preserve">Οι εντολές που βρίσκονται μέσα σε μία δομή «ΕΠΙΛΕΞΕ», μπορεί να είναι διακριτές τιμές, περιοχή τιμών από … έως ή να υπακούουν σε μία συνθήκη. </w:t>
      </w:r>
    </w:p>
    <w:p w:rsidR="008217D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Μία δομή «ΕΠΙΛΕΞΕ» μπορεί να περιέχει σύνθετες συνθήκες σε κάθε «ΠΕΡΙΠΤΩΣΗ».</w:t>
      </w:r>
    </w:p>
    <w:p w:rsidR="00F85DC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Σε μία δομή «ΕΠΙΛΕΞΕ» δεν ελέγχονται πάντα με τη σειρά όλες οι περιπτώσεις μέχρι το «ΤΕΛΟΣ_ΠΕΡΙΠΤΩΣΕΩΝ».</w:t>
      </w:r>
    </w:p>
    <w:p w:rsidR="00F85DC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Μία δομή «ΕΠΙΛΕΞΕ» δεν μπορεί να διερευνήσει περιπτώσεις αλφαριθμητικών τιμών.</w:t>
      </w:r>
    </w:p>
    <w:p w:rsidR="00F85DC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Κάθε δομή «ΕΠΙΛΕΞΕ» μπορεί να μετατραπεί σε αντίστοιχη δομή «ΑΝ».</w:t>
      </w:r>
    </w:p>
    <w:p w:rsidR="00F85DC0" w:rsidRDefault="00F85DC0" w:rsidP="00A624FA">
      <w:pPr>
        <w:pStyle w:val="a3"/>
        <w:numPr>
          <w:ilvl w:val="0"/>
          <w:numId w:val="14"/>
        </w:numPr>
        <w:tabs>
          <w:tab w:val="left" w:pos="1359"/>
        </w:tabs>
        <w:jc w:val="both"/>
        <w:rPr>
          <w:rFonts w:ascii="Arial" w:hAnsi="Arial" w:cs="Arial"/>
          <w:sz w:val="21"/>
          <w:szCs w:val="21"/>
          <w:lang w:val="el-GR"/>
        </w:rPr>
      </w:pPr>
      <w:r>
        <w:rPr>
          <w:rFonts w:ascii="Arial" w:hAnsi="Arial" w:cs="Arial"/>
          <w:sz w:val="21"/>
          <w:szCs w:val="21"/>
          <w:lang w:val="el-GR"/>
        </w:rPr>
        <w:t>Κάθε δομή «ΑΝ» μπορεί να μετατραπεί σε αντίστοιχη δομή «ΕΠΙΛΕΞΕ».</w:t>
      </w:r>
    </w:p>
    <w:p w:rsidR="00F85DC0" w:rsidRDefault="00F85DC0" w:rsidP="00F85DC0">
      <w:pPr>
        <w:tabs>
          <w:tab w:val="left" w:pos="1359"/>
        </w:tabs>
        <w:jc w:val="both"/>
        <w:rPr>
          <w:rFonts w:ascii="Arial" w:hAnsi="Arial" w:cs="Arial"/>
          <w:sz w:val="21"/>
          <w:szCs w:val="21"/>
          <w:lang w:val="el-GR"/>
        </w:rPr>
      </w:pPr>
      <w:r w:rsidRPr="00F85DC0">
        <w:rPr>
          <w:rFonts w:ascii="Arial" w:hAnsi="Arial" w:cs="Arial"/>
          <w:b/>
          <w:sz w:val="21"/>
          <w:szCs w:val="21"/>
          <w:lang w:val="el-GR"/>
        </w:rPr>
        <w:t xml:space="preserve">Άσκηση 2: </w:t>
      </w:r>
      <w:r>
        <w:rPr>
          <w:rFonts w:ascii="Arial" w:hAnsi="Arial" w:cs="Arial"/>
          <w:sz w:val="21"/>
          <w:szCs w:val="21"/>
          <w:lang w:val="el-GR"/>
        </w:rPr>
        <w:t>Να βρείτε τα λάθη που υπάρχουν στον ακόλουθο κώδικα (να αναφέρετε την γραμμή που βρίσκεται το λάθος και ποιο είναι αυτό).</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b/>
          <w:sz w:val="21"/>
          <w:szCs w:val="21"/>
          <w:lang w:val="el-GR"/>
        </w:rPr>
        <w:t>Διάβασε</w:t>
      </w:r>
      <w:r w:rsidRPr="005A0FFF">
        <w:rPr>
          <w:rFonts w:ascii="Arial" w:hAnsi="Arial" w:cs="Arial"/>
          <w:sz w:val="21"/>
          <w:szCs w:val="21"/>
          <w:lang w:val="el-GR"/>
        </w:rPr>
        <w:t xml:space="preserve"> κ</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b/>
          <w:sz w:val="21"/>
          <w:szCs w:val="21"/>
          <w:lang w:val="el-GR"/>
        </w:rPr>
        <w:t>Επίλεξε</w:t>
      </w:r>
      <w:r w:rsidRPr="005A0FFF">
        <w:rPr>
          <w:rFonts w:ascii="Arial" w:hAnsi="Arial" w:cs="Arial"/>
          <w:sz w:val="21"/>
          <w:szCs w:val="21"/>
          <w:lang w:val="el-GR"/>
        </w:rPr>
        <w:t xml:space="preserve"> κ</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 xml:space="preserve"> 5,10,5 </w:t>
      </w:r>
      <w:r w:rsidRPr="005A0FFF">
        <w:rPr>
          <w:rFonts w:ascii="Arial" w:hAnsi="Arial" w:cs="Arial"/>
          <w:b/>
          <w:sz w:val="21"/>
          <w:szCs w:val="21"/>
          <w:lang w:val="el-GR"/>
        </w:rPr>
        <w:t>τότε</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b/>
          <w:sz w:val="21"/>
          <w:szCs w:val="21"/>
          <w:lang w:val="el-GR"/>
        </w:rPr>
        <w:t>Εμφάνισε</w:t>
      </w:r>
      <w:r w:rsidRPr="005A0FFF">
        <w:rPr>
          <w:rFonts w:ascii="Arial" w:hAnsi="Arial" w:cs="Arial"/>
          <w:sz w:val="21"/>
          <w:szCs w:val="21"/>
          <w:lang w:val="el-GR"/>
        </w:rPr>
        <w:t xml:space="preserve"> ‘Α’</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 xml:space="preserve">&gt;15 </w:t>
      </w:r>
      <w:r w:rsidRPr="005A0FFF">
        <w:rPr>
          <w:rFonts w:ascii="Arial" w:hAnsi="Arial" w:cs="Arial"/>
          <w:b/>
          <w:sz w:val="21"/>
          <w:szCs w:val="21"/>
          <w:lang w:val="el-GR"/>
        </w:rPr>
        <w:t>και</w:t>
      </w:r>
      <w:r w:rsidRPr="005A0FFF">
        <w:rPr>
          <w:rFonts w:ascii="Arial" w:hAnsi="Arial" w:cs="Arial"/>
          <w:sz w:val="21"/>
          <w:szCs w:val="21"/>
          <w:lang w:val="el-GR"/>
        </w:rPr>
        <w:t>&lt;50</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b/>
          <w:sz w:val="21"/>
          <w:szCs w:val="21"/>
          <w:lang w:val="el-GR"/>
        </w:rPr>
        <w:t>Εμφάνισε</w:t>
      </w:r>
      <w:r w:rsidRPr="005A0FFF">
        <w:rPr>
          <w:rFonts w:ascii="Arial" w:hAnsi="Arial" w:cs="Arial"/>
          <w:sz w:val="21"/>
          <w:szCs w:val="21"/>
          <w:lang w:val="el-GR"/>
        </w:rPr>
        <w:t xml:space="preserve"> ‘Β’</w:t>
      </w:r>
    </w:p>
    <w:p w:rsidR="00F85DC0" w:rsidRPr="005A0FFF" w:rsidRDefault="00F85DC0" w:rsidP="00A624FA">
      <w:pPr>
        <w:pStyle w:val="a3"/>
        <w:numPr>
          <w:ilvl w:val="0"/>
          <w:numId w:val="15"/>
        </w:numPr>
        <w:tabs>
          <w:tab w:val="left" w:pos="1359"/>
        </w:tabs>
        <w:spacing w:after="0"/>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_</w:t>
      </w:r>
      <w:r w:rsidRPr="005A0FFF">
        <w:rPr>
          <w:rFonts w:ascii="Arial" w:hAnsi="Arial" w:cs="Arial"/>
          <w:b/>
          <w:sz w:val="21"/>
          <w:szCs w:val="21"/>
          <w:lang w:val="el-GR"/>
        </w:rPr>
        <w:t>Αλλιώς</w:t>
      </w:r>
    </w:p>
    <w:p w:rsidR="005A0FFF" w:rsidRDefault="005A0FFF" w:rsidP="00F85DC0">
      <w:pPr>
        <w:tabs>
          <w:tab w:val="left" w:pos="1359"/>
        </w:tabs>
        <w:spacing w:after="0"/>
        <w:jc w:val="both"/>
        <w:rPr>
          <w:rFonts w:ascii="Arial" w:hAnsi="Arial" w:cs="Arial"/>
          <w:sz w:val="21"/>
          <w:szCs w:val="21"/>
          <w:lang w:val="el-GR"/>
        </w:rPr>
      </w:pPr>
      <w:r w:rsidRPr="005A0FFF">
        <w:rPr>
          <w:rFonts w:ascii="Arial" w:hAnsi="Arial" w:cs="Arial"/>
          <w:b/>
          <w:sz w:val="21"/>
          <w:szCs w:val="21"/>
          <w:lang w:val="el-GR"/>
        </w:rPr>
        <w:t>8.Εμφάνισε</w:t>
      </w:r>
      <w:r>
        <w:rPr>
          <w:rFonts w:ascii="Arial" w:hAnsi="Arial" w:cs="Arial"/>
          <w:sz w:val="21"/>
          <w:szCs w:val="21"/>
          <w:lang w:val="el-GR"/>
        </w:rPr>
        <w:t xml:space="preserve"> ‘Γ’</w:t>
      </w:r>
    </w:p>
    <w:p w:rsidR="00F85DC0" w:rsidRDefault="005A0FFF" w:rsidP="00F85DC0">
      <w:pPr>
        <w:tabs>
          <w:tab w:val="left" w:pos="1359"/>
        </w:tabs>
        <w:spacing w:after="0"/>
        <w:jc w:val="both"/>
        <w:rPr>
          <w:rFonts w:ascii="Arial" w:hAnsi="Arial" w:cs="Arial"/>
          <w:sz w:val="21"/>
          <w:szCs w:val="21"/>
          <w:lang w:val="el-GR"/>
        </w:rPr>
      </w:pPr>
      <w:r w:rsidRPr="005A0FFF">
        <w:rPr>
          <w:rFonts w:ascii="Arial" w:hAnsi="Arial" w:cs="Arial"/>
          <w:b/>
          <w:sz w:val="21"/>
          <w:szCs w:val="21"/>
          <w:lang w:val="el-GR"/>
        </w:rPr>
        <w:t>9.</w:t>
      </w:r>
      <w:r w:rsidR="00F85DC0" w:rsidRPr="005A0FFF">
        <w:rPr>
          <w:rFonts w:ascii="Arial" w:hAnsi="Arial" w:cs="Arial"/>
          <w:b/>
          <w:sz w:val="21"/>
          <w:szCs w:val="21"/>
          <w:lang w:val="el-GR"/>
        </w:rPr>
        <w:t>Τέλος</w:t>
      </w:r>
    </w:p>
    <w:p w:rsidR="00F85DC0" w:rsidRDefault="00F85DC0" w:rsidP="00F85DC0">
      <w:pPr>
        <w:tabs>
          <w:tab w:val="left" w:pos="1359"/>
        </w:tabs>
        <w:spacing w:after="0"/>
        <w:jc w:val="both"/>
        <w:rPr>
          <w:rFonts w:ascii="Arial" w:hAnsi="Arial" w:cs="Arial"/>
          <w:sz w:val="21"/>
          <w:szCs w:val="21"/>
          <w:lang w:val="el-GR"/>
        </w:rPr>
      </w:pPr>
    </w:p>
    <w:p w:rsidR="00F85DC0" w:rsidRPr="00DA3D20" w:rsidRDefault="00DA3D20" w:rsidP="00F85DC0">
      <w:pPr>
        <w:tabs>
          <w:tab w:val="left" w:pos="1359"/>
        </w:tabs>
        <w:spacing w:after="0"/>
        <w:jc w:val="both"/>
        <w:rPr>
          <w:rFonts w:ascii="Arial" w:hAnsi="Arial" w:cs="Arial"/>
          <w:b/>
          <w:sz w:val="21"/>
          <w:szCs w:val="21"/>
          <w:lang w:val="el-GR"/>
        </w:rPr>
      </w:pPr>
      <w:r w:rsidRPr="00DA3D20">
        <w:rPr>
          <w:rFonts w:ascii="Arial" w:hAnsi="Arial" w:cs="Arial"/>
          <w:b/>
          <w:sz w:val="21"/>
          <w:szCs w:val="21"/>
          <w:lang w:val="el-GR"/>
        </w:rPr>
        <w:t xml:space="preserve">Άσκηση 3: </w:t>
      </w:r>
      <w:r>
        <w:rPr>
          <w:rFonts w:ascii="Arial" w:hAnsi="Arial" w:cs="Arial"/>
          <w:sz w:val="21"/>
          <w:szCs w:val="21"/>
          <w:lang w:val="el-GR"/>
        </w:rPr>
        <w:t xml:space="preserve">Να παρουσιάσετε τον πίνακα τιμών </w:t>
      </w:r>
      <w:r w:rsidR="007E4282">
        <w:rPr>
          <w:rFonts w:ascii="Arial" w:hAnsi="Arial" w:cs="Arial"/>
          <w:sz w:val="21"/>
          <w:szCs w:val="21"/>
          <w:lang w:val="el-GR"/>
        </w:rPr>
        <w:t xml:space="preserve">και το διάγραμμα ροής </w:t>
      </w:r>
      <w:r>
        <w:rPr>
          <w:rFonts w:ascii="Arial" w:hAnsi="Arial" w:cs="Arial"/>
          <w:sz w:val="21"/>
          <w:szCs w:val="21"/>
          <w:lang w:val="el-GR"/>
        </w:rPr>
        <w:t>των ακόλουθων τμημάτων αλγορίθμ</w:t>
      </w:r>
      <w:r w:rsidR="007E4282">
        <w:rPr>
          <w:rFonts w:ascii="Arial" w:hAnsi="Arial" w:cs="Arial"/>
          <w:sz w:val="21"/>
          <w:szCs w:val="21"/>
          <w:lang w:val="el-GR"/>
        </w:rPr>
        <w:t>ου</w:t>
      </w:r>
      <w:r>
        <w:rPr>
          <w:rFonts w:ascii="Arial" w:hAnsi="Arial" w:cs="Arial"/>
          <w:sz w:val="21"/>
          <w:szCs w:val="21"/>
          <w:lang w:val="el-GR"/>
        </w:rPr>
        <w:t xml:space="preserve">.  </w:t>
      </w:r>
    </w:p>
    <w:p w:rsidR="00DA3D20" w:rsidRDefault="00DA3D20" w:rsidP="00F85DC0">
      <w:pPr>
        <w:tabs>
          <w:tab w:val="left" w:pos="1359"/>
        </w:tabs>
        <w:jc w:val="both"/>
        <w:rPr>
          <w:rFonts w:ascii="Arial" w:hAnsi="Arial" w:cs="Arial"/>
          <w:sz w:val="21"/>
          <w:szCs w:val="21"/>
          <w:lang w:val="el-GR"/>
        </w:rPr>
      </w:pPr>
    </w:p>
    <w:tbl>
      <w:tblPr>
        <w:tblStyle w:val="a7"/>
        <w:tblW w:w="0" w:type="auto"/>
        <w:tblLook w:val="04A0"/>
      </w:tblPr>
      <w:tblGrid>
        <w:gridCol w:w="4621"/>
        <w:gridCol w:w="4621"/>
      </w:tblGrid>
      <w:tr w:rsidR="00DA3D20" w:rsidTr="00DA3D20">
        <w:tc>
          <w:tcPr>
            <w:tcW w:w="4621" w:type="dxa"/>
          </w:tcPr>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Pr>
                <w:rFonts w:ascii="Arial" w:hAnsi="Arial" w:cs="Arial"/>
                <w:sz w:val="21"/>
                <w:szCs w:val="21"/>
                <w:lang w:val="el-GR"/>
              </w:rPr>
              <w:t>κ</w:t>
            </w:r>
            <w:r w:rsidRPr="00DA3D20">
              <w:rPr>
                <w:rFonts w:ascii="Arial" w:hAnsi="Arial" w:cs="Arial"/>
                <w:sz w:val="21"/>
                <w:szCs w:val="21"/>
                <w:lang w:val="el-GR"/>
              </w:rPr>
              <w:sym w:font="Wingdings" w:char="F0DF"/>
            </w:r>
            <w:r>
              <w:rPr>
                <w:rFonts w:ascii="Arial" w:hAnsi="Arial" w:cs="Arial"/>
                <w:sz w:val="21"/>
                <w:szCs w:val="21"/>
                <w:lang w:val="el-GR"/>
              </w:rPr>
              <w:t>15</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b/>
                <w:sz w:val="21"/>
                <w:szCs w:val="21"/>
                <w:lang w:val="el-GR"/>
              </w:rPr>
              <w:t>Επίλεξε</w:t>
            </w:r>
            <w:r w:rsidRPr="005A0FFF">
              <w:rPr>
                <w:rFonts w:ascii="Arial" w:hAnsi="Arial" w:cs="Arial"/>
                <w:sz w:val="21"/>
                <w:szCs w:val="21"/>
                <w:lang w:val="el-GR"/>
              </w:rPr>
              <w:t xml:space="preserve"> κ</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Pr>
                <w:rFonts w:ascii="Arial" w:hAnsi="Arial" w:cs="Arial"/>
                <w:sz w:val="21"/>
                <w:szCs w:val="21"/>
                <w:lang w:val="el-GR"/>
              </w:rPr>
              <w:t xml:space="preserve"> 3, 5, 12</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Pr>
                <w:rFonts w:ascii="Arial" w:hAnsi="Arial" w:cs="Arial"/>
                <w:sz w:val="21"/>
                <w:szCs w:val="21"/>
                <w:lang w:val="el-GR"/>
              </w:rPr>
              <w:t xml:space="preserve"> λ</w:t>
            </w:r>
            <w:r w:rsidRPr="00DA3D20">
              <w:rPr>
                <w:rFonts w:ascii="Arial" w:hAnsi="Arial" w:cs="Arial"/>
                <w:sz w:val="21"/>
                <w:szCs w:val="21"/>
                <w:lang w:val="el-GR"/>
              </w:rPr>
              <w:sym w:font="Wingdings" w:char="F0DF"/>
            </w:r>
            <w:r>
              <w:rPr>
                <w:rFonts w:ascii="Arial" w:hAnsi="Arial" w:cs="Arial"/>
                <w:sz w:val="21"/>
                <w:szCs w:val="21"/>
                <w:lang w:val="el-GR"/>
              </w:rPr>
              <w:t>κ-3</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sidRPr="005A0FFF">
              <w:rPr>
                <w:rFonts w:ascii="Arial" w:hAnsi="Arial" w:cs="Arial"/>
                <w:sz w:val="21"/>
                <w:szCs w:val="21"/>
                <w:lang w:val="el-GR"/>
              </w:rPr>
              <w:t>&lt;50</w:t>
            </w:r>
          </w:p>
          <w:p w:rsidR="00DA3D20" w:rsidRPr="00DA3D20" w:rsidRDefault="00DA3D20" w:rsidP="00A624FA">
            <w:pPr>
              <w:pStyle w:val="a3"/>
              <w:numPr>
                <w:ilvl w:val="0"/>
                <w:numId w:val="16"/>
              </w:numPr>
              <w:tabs>
                <w:tab w:val="left" w:pos="1359"/>
              </w:tabs>
              <w:jc w:val="both"/>
              <w:rPr>
                <w:rFonts w:ascii="Arial" w:hAnsi="Arial" w:cs="Arial"/>
                <w:sz w:val="21"/>
                <w:szCs w:val="21"/>
                <w:lang w:val="el-GR"/>
              </w:rPr>
            </w:pPr>
            <w:r w:rsidRPr="00DA3D20">
              <w:rPr>
                <w:rFonts w:ascii="Arial" w:hAnsi="Arial" w:cs="Arial"/>
                <w:sz w:val="21"/>
                <w:szCs w:val="21"/>
                <w:lang w:val="el-GR"/>
              </w:rPr>
              <w:t>λ</w:t>
            </w:r>
            <w:r w:rsidRPr="00DA3D20">
              <w:rPr>
                <w:rFonts w:ascii="Arial" w:hAnsi="Arial" w:cs="Arial"/>
                <w:sz w:val="21"/>
                <w:szCs w:val="21"/>
                <w:lang w:val="el-GR"/>
              </w:rPr>
              <w:sym w:font="Wingdings" w:char="F0DF"/>
            </w:r>
            <w:r w:rsidRPr="00DA3D20">
              <w:rPr>
                <w:rFonts w:ascii="Arial" w:hAnsi="Arial" w:cs="Arial"/>
                <w:sz w:val="21"/>
                <w:szCs w:val="21"/>
                <w:lang w:val="el-GR"/>
              </w:rPr>
              <w:t>κ+4</w:t>
            </w:r>
          </w:p>
          <w:p w:rsidR="00DA3D20" w:rsidRPr="005A0FFF" w:rsidRDefault="00DA3D20" w:rsidP="00A624FA">
            <w:pPr>
              <w:pStyle w:val="a3"/>
              <w:numPr>
                <w:ilvl w:val="0"/>
                <w:numId w:val="16"/>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sidR="001A5C75" w:rsidRPr="001A5C75">
              <w:rPr>
                <w:rFonts w:ascii="Arial" w:hAnsi="Arial" w:cs="Arial"/>
                <w:sz w:val="21"/>
                <w:szCs w:val="21"/>
                <w:lang w:val="el-GR"/>
              </w:rPr>
              <w:t>&gt;100</w:t>
            </w:r>
          </w:p>
          <w:p w:rsidR="00DA3D20" w:rsidRPr="001A5C75" w:rsidRDefault="00DA3D20" w:rsidP="00A624FA">
            <w:pPr>
              <w:pStyle w:val="a3"/>
              <w:numPr>
                <w:ilvl w:val="0"/>
                <w:numId w:val="16"/>
              </w:numPr>
              <w:tabs>
                <w:tab w:val="left" w:pos="1359"/>
              </w:tabs>
              <w:jc w:val="both"/>
              <w:rPr>
                <w:rFonts w:ascii="Arial" w:hAnsi="Arial" w:cs="Arial"/>
                <w:sz w:val="21"/>
                <w:szCs w:val="21"/>
                <w:lang w:val="el-GR"/>
              </w:rPr>
            </w:pPr>
            <w:r w:rsidRPr="001A5C75">
              <w:rPr>
                <w:rFonts w:ascii="Arial" w:hAnsi="Arial" w:cs="Arial"/>
                <w:sz w:val="21"/>
                <w:szCs w:val="21"/>
                <w:lang w:val="el-GR"/>
              </w:rPr>
              <w:t>λ</w:t>
            </w:r>
            <w:r w:rsidRPr="00DA3D20">
              <w:rPr>
                <w:lang w:val="el-GR"/>
              </w:rPr>
              <w:sym w:font="Wingdings" w:char="F0DF"/>
            </w:r>
            <w:r w:rsidRPr="001A5C75">
              <w:rPr>
                <w:rFonts w:ascii="Arial" w:hAnsi="Arial" w:cs="Arial"/>
                <w:sz w:val="21"/>
                <w:szCs w:val="21"/>
                <w:lang w:val="el-GR"/>
              </w:rPr>
              <w:t>κ</w:t>
            </w:r>
          </w:p>
          <w:p w:rsidR="001A5C75" w:rsidRPr="001A5C75" w:rsidRDefault="001A5C75" w:rsidP="00A624FA">
            <w:pPr>
              <w:pStyle w:val="a3"/>
              <w:numPr>
                <w:ilvl w:val="0"/>
                <w:numId w:val="16"/>
              </w:numPr>
              <w:tabs>
                <w:tab w:val="left" w:pos="1359"/>
              </w:tabs>
              <w:jc w:val="both"/>
              <w:rPr>
                <w:rFonts w:ascii="Arial" w:hAnsi="Arial" w:cs="Arial"/>
                <w:b/>
                <w:sz w:val="21"/>
                <w:szCs w:val="21"/>
                <w:lang w:val="el-GR"/>
              </w:rPr>
            </w:pPr>
            <w:r w:rsidRPr="001A5C75">
              <w:rPr>
                <w:rFonts w:ascii="Arial" w:hAnsi="Arial" w:cs="Arial"/>
                <w:b/>
                <w:sz w:val="21"/>
                <w:szCs w:val="21"/>
                <w:lang w:val="el-GR"/>
              </w:rPr>
              <w:t>Περίπτωση Αλλιώς</w:t>
            </w:r>
          </w:p>
          <w:p w:rsidR="001A5C75" w:rsidRPr="001A5C75" w:rsidRDefault="001A5C75" w:rsidP="00A624FA">
            <w:pPr>
              <w:pStyle w:val="a3"/>
              <w:numPr>
                <w:ilvl w:val="0"/>
                <w:numId w:val="16"/>
              </w:numPr>
              <w:tabs>
                <w:tab w:val="left" w:pos="1359"/>
              </w:tabs>
              <w:jc w:val="both"/>
              <w:rPr>
                <w:rFonts w:ascii="Arial" w:hAnsi="Arial" w:cs="Arial"/>
                <w:sz w:val="21"/>
                <w:szCs w:val="21"/>
                <w:lang w:val="el-GR"/>
              </w:rPr>
            </w:pPr>
            <w:r>
              <w:rPr>
                <w:rFonts w:ascii="Arial" w:hAnsi="Arial" w:cs="Arial"/>
                <w:sz w:val="21"/>
                <w:szCs w:val="21"/>
                <w:lang w:val="el-GR"/>
              </w:rPr>
              <w:t xml:space="preserve">   λ</w:t>
            </w:r>
            <w:r w:rsidRPr="001A5C75">
              <w:rPr>
                <w:rFonts w:ascii="Arial" w:hAnsi="Arial" w:cs="Arial"/>
                <w:sz w:val="21"/>
                <w:szCs w:val="21"/>
                <w:lang w:val="el-GR"/>
              </w:rPr>
              <w:sym w:font="Wingdings" w:char="F0DF"/>
            </w:r>
            <w:r>
              <w:rPr>
                <w:rFonts w:ascii="Arial" w:hAnsi="Arial" w:cs="Arial"/>
                <w:sz w:val="21"/>
                <w:szCs w:val="21"/>
                <w:lang w:val="el-GR"/>
              </w:rPr>
              <w:t xml:space="preserve">10 </w:t>
            </w:r>
          </w:p>
          <w:p w:rsidR="00DA3D20" w:rsidRDefault="001A5C75" w:rsidP="00DA3D20">
            <w:pPr>
              <w:tabs>
                <w:tab w:val="left" w:pos="1359"/>
              </w:tabs>
              <w:jc w:val="both"/>
              <w:rPr>
                <w:rFonts w:ascii="Arial" w:hAnsi="Arial" w:cs="Arial"/>
                <w:b/>
                <w:sz w:val="21"/>
                <w:szCs w:val="21"/>
                <w:lang w:val="el-GR"/>
              </w:rPr>
            </w:pPr>
            <w:r>
              <w:rPr>
                <w:rFonts w:ascii="Arial" w:hAnsi="Arial" w:cs="Arial"/>
                <w:b/>
                <w:sz w:val="21"/>
                <w:szCs w:val="21"/>
                <w:lang w:val="el-GR"/>
              </w:rPr>
              <w:t>11</w:t>
            </w:r>
            <w:r w:rsidR="00DA3D20" w:rsidRPr="005A0FFF">
              <w:rPr>
                <w:rFonts w:ascii="Arial" w:hAnsi="Arial" w:cs="Arial"/>
                <w:b/>
                <w:sz w:val="21"/>
                <w:szCs w:val="21"/>
                <w:lang w:val="el-GR"/>
              </w:rPr>
              <w:t>.Τέλος</w:t>
            </w:r>
            <w:r w:rsidR="00DA3D20">
              <w:rPr>
                <w:rFonts w:ascii="Arial" w:hAnsi="Arial" w:cs="Arial"/>
                <w:b/>
                <w:sz w:val="21"/>
                <w:szCs w:val="21"/>
                <w:lang w:val="el-GR"/>
              </w:rPr>
              <w:t>_επιλογών</w:t>
            </w:r>
          </w:p>
          <w:p w:rsidR="00DA3D20" w:rsidRDefault="00DA3D20" w:rsidP="00DA3D20">
            <w:pPr>
              <w:tabs>
                <w:tab w:val="left" w:pos="1359"/>
              </w:tabs>
              <w:jc w:val="both"/>
              <w:rPr>
                <w:rFonts w:ascii="Arial" w:hAnsi="Arial" w:cs="Arial"/>
                <w:sz w:val="21"/>
                <w:szCs w:val="21"/>
                <w:lang w:val="el-GR"/>
              </w:rPr>
            </w:pPr>
            <w:r>
              <w:rPr>
                <w:rFonts w:ascii="Arial" w:hAnsi="Arial" w:cs="Arial"/>
                <w:b/>
                <w:sz w:val="21"/>
                <w:szCs w:val="21"/>
                <w:lang w:val="el-GR"/>
              </w:rPr>
              <w:t xml:space="preserve">       1</w:t>
            </w:r>
            <w:r w:rsidR="001A5C75">
              <w:rPr>
                <w:rFonts w:ascii="Arial" w:hAnsi="Arial" w:cs="Arial"/>
                <w:b/>
                <w:sz w:val="21"/>
                <w:szCs w:val="21"/>
                <w:lang w:val="el-GR"/>
              </w:rPr>
              <w:t>2</w:t>
            </w:r>
            <w:r>
              <w:rPr>
                <w:rFonts w:ascii="Arial" w:hAnsi="Arial" w:cs="Arial"/>
                <w:b/>
                <w:sz w:val="21"/>
                <w:szCs w:val="21"/>
                <w:lang w:val="el-GR"/>
              </w:rPr>
              <w:t xml:space="preserve">.  Εμφάνισε </w:t>
            </w:r>
            <w:r w:rsidRPr="00DA3D20">
              <w:rPr>
                <w:rFonts w:ascii="Arial" w:hAnsi="Arial" w:cs="Arial"/>
                <w:sz w:val="21"/>
                <w:szCs w:val="21"/>
                <w:lang w:val="el-GR"/>
              </w:rPr>
              <w:t>λ</w:t>
            </w:r>
          </w:p>
          <w:p w:rsidR="00DA3D20" w:rsidRDefault="00DA3D20" w:rsidP="00F85DC0">
            <w:pPr>
              <w:tabs>
                <w:tab w:val="left" w:pos="1359"/>
              </w:tabs>
              <w:jc w:val="both"/>
              <w:rPr>
                <w:rFonts w:ascii="Arial" w:hAnsi="Arial" w:cs="Arial"/>
                <w:sz w:val="21"/>
                <w:szCs w:val="21"/>
                <w:lang w:val="el-GR"/>
              </w:rPr>
            </w:pPr>
          </w:p>
        </w:tc>
        <w:tc>
          <w:tcPr>
            <w:tcW w:w="4621" w:type="dxa"/>
          </w:tcPr>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Pr>
                <w:rFonts w:ascii="Arial" w:hAnsi="Arial" w:cs="Arial"/>
                <w:sz w:val="21"/>
                <w:szCs w:val="21"/>
                <w:lang w:val="el-GR"/>
              </w:rPr>
              <w:t>κ</w:t>
            </w:r>
            <w:r w:rsidRPr="00DA3D20">
              <w:rPr>
                <w:rFonts w:ascii="Arial" w:hAnsi="Arial" w:cs="Arial"/>
                <w:sz w:val="21"/>
                <w:szCs w:val="21"/>
                <w:lang w:val="el-GR"/>
              </w:rPr>
              <w:sym w:font="Wingdings" w:char="F0DF"/>
            </w:r>
            <w:r>
              <w:rPr>
                <w:rFonts w:ascii="Arial" w:hAnsi="Arial" w:cs="Arial"/>
                <w:sz w:val="21"/>
                <w:szCs w:val="21"/>
                <w:lang w:val="el-GR"/>
              </w:rPr>
              <w:t>5</w:t>
            </w:r>
          </w:p>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sidRPr="005A0FFF">
              <w:rPr>
                <w:rFonts w:ascii="Arial" w:hAnsi="Arial" w:cs="Arial"/>
                <w:b/>
                <w:sz w:val="21"/>
                <w:szCs w:val="21"/>
                <w:lang w:val="el-GR"/>
              </w:rPr>
              <w:t>Επίλεξε</w:t>
            </w:r>
            <w:r w:rsidR="00077AB5">
              <w:rPr>
                <w:rFonts w:ascii="Arial" w:hAnsi="Arial" w:cs="Arial"/>
                <w:sz w:val="21"/>
                <w:szCs w:val="21"/>
                <w:lang w:val="el-GR"/>
              </w:rPr>
              <w:t xml:space="preserve"> κ</w:t>
            </w:r>
            <w:r w:rsidR="00077AB5" w:rsidRPr="00077AB5">
              <w:rPr>
                <w:rFonts w:ascii="Arial" w:hAnsi="Arial" w:cs="Arial"/>
                <w:b/>
                <w:sz w:val="21"/>
                <w:szCs w:val="21"/>
              </w:rPr>
              <w:t>mod</w:t>
            </w:r>
            <w:r w:rsidR="00077AB5" w:rsidRPr="00077AB5">
              <w:rPr>
                <w:rFonts w:ascii="Arial" w:hAnsi="Arial" w:cs="Arial"/>
                <w:sz w:val="21"/>
                <w:szCs w:val="21"/>
              </w:rPr>
              <w:t>3</w:t>
            </w:r>
          </w:p>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sidR="00077AB5">
              <w:rPr>
                <w:rFonts w:ascii="Arial" w:hAnsi="Arial" w:cs="Arial"/>
                <w:sz w:val="21"/>
                <w:szCs w:val="21"/>
              </w:rPr>
              <w:t>1</w:t>
            </w:r>
          </w:p>
          <w:p w:rsidR="00DA3D20" w:rsidRPr="002E323E" w:rsidRDefault="00DA3D20" w:rsidP="00A624FA">
            <w:pPr>
              <w:pStyle w:val="a3"/>
              <w:numPr>
                <w:ilvl w:val="0"/>
                <w:numId w:val="17"/>
              </w:numPr>
              <w:tabs>
                <w:tab w:val="left" w:pos="1359"/>
              </w:tabs>
              <w:jc w:val="both"/>
              <w:rPr>
                <w:rFonts w:ascii="Arial" w:hAnsi="Arial" w:cs="Arial"/>
                <w:sz w:val="21"/>
                <w:szCs w:val="21"/>
                <w:lang w:val="el-GR"/>
              </w:rPr>
            </w:pPr>
            <w:r w:rsidRPr="002E323E">
              <w:rPr>
                <w:rFonts w:ascii="Arial" w:hAnsi="Arial" w:cs="Arial"/>
                <w:sz w:val="21"/>
                <w:szCs w:val="21"/>
                <w:lang w:val="el-GR"/>
              </w:rPr>
              <w:t xml:space="preserve">    μ</w:t>
            </w:r>
            <w:r w:rsidRPr="002E323E">
              <w:rPr>
                <w:rFonts w:ascii="Arial" w:hAnsi="Arial" w:cs="Arial"/>
                <w:sz w:val="21"/>
                <w:szCs w:val="21"/>
                <w:lang w:val="el-GR"/>
              </w:rPr>
              <w:sym w:font="Wingdings" w:char="F0DF"/>
            </w:r>
            <w:r w:rsidRPr="002E323E">
              <w:rPr>
                <w:rFonts w:ascii="Arial" w:hAnsi="Arial" w:cs="Arial"/>
                <w:sz w:val="21"/>
                <w:szCs w:val="21"/>
                <w:lang w:val="el-GR"/>
              </w:rPr>
              <w:t>κ*2</w:t>
            </w:r>
          </w:p>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w:t>
            </w:r>
            <w:r w:rsidR="00077AB5">
              <w:rPr>
                <w:rFonts w:ascii="Arial" w:hAnsi="Arial" w:cs="Arial"/>
                <w:sz w:val="21"/>
                <w:szCs w:val="21"/>
              </w:rPr>
              <w:t>2</w:t>
            </w:r>
          </w:p>
          <w:p w:rsidR="00DA3D20" w:rsidRPr="002E323E" w:rsidRDefault="00DA3D20" w:rsidP="00A624FA">
            <w:pPr>
              <w:pStyle w:val="a3"/>
              <w:numPr>
                <w:ilvl w:val="0"/>
                <w:numId w:val="17"/>
              </w:numPr>
              <w:tabs>
                <w:tab w:val="left" w:pos="1359"/>
              </w:tabs>
              <w:jc w:val="both"/>
              <w:rPr>
                <w:rFonts w:ascii="Arial" w:hAnsi="Arial" w:cs="Arial"/>
                <w:sz w:val="21"/>
                <w:szCs w:val="21"/>
                <w:lang w:val="el-GR"/>
              </w:rPr>
            </w:pPr>
            <w:r w:rsidRPr="002E323E">
              <w:rPr>
                <w:rFonts w:ascii="Arial" w:hAnsi="Arial" w:cs="Arial"/>
                <w:sz w:val="21"/>
                <w:szCs w:val="21"/>
                <w:lang w:val="el-GR"/>
              </w:rPr>
              <w:t>μ</w:t>
            </w:r>
            <w:r w:rsidRPr="002E323E">
              <w:rPr>
                <w:rFonts w:ascii="Arial" w:hAnsi="Arial" w:cs="Arial"/>
                <w:sz w:val="21"/>
                <w:szCs w:val="21"/>
                <w:lang w:val="el-GR"/>
              </w:rPr>
              <w:sym w:font="Wingdings" w:char="F0DF"/>
            </w:r>
            <w:r w:rsidRPr="002E323E">
              <w:rPr>
                <w:rFonts w:ascii="Arial" w:hAnsi="Arial" w:cs="Arial"/>
                <w:sz w:val="21"/>
                <w:szCs w:val="21"/>
                <w:lang w:val="el-GR"/>
              </w:rPr>
              <w:t>κ*3</w:t>
            </w:r>
          </w:p>
          <w:p w:rsidR="00DA3D20" w:rsidRPr="005A0FFF" w:rsidRDefault="00DA3D20" w:rsidP="00A624FA">
            <w:pPr>
              <w:pStyle w:val="a3"/>
              <w:numPr>
                <w:ilvl w:val="0"/>
                <w:numId w:val="17"/>
              </w:numPr>
              <w:tabs>
                <w:tab w:val="left" w:pos="1359"/>
              </w:tabs>
              <w:jc w:val="both"/>
              <w:rPr>
                <w:rFonts w:ascii="Arial" w:hAnsi="Arial" w:cs="Arial"/>
                <w:sz w:val="21"/>
                <w:szCs w:val="21"/>
                <w:lang w:val="el-GR"/>
              </w:rPr>
            </w:pPr>
            <w:r w:rsidRPr="005A0FFF">
              <w:rPr>
                <w:rFonts w:ascii="Arial" w:hAnsi="Arial" w:cs="Arial"/>
                <w:b/>
                <w:sz w:val="21"/>
                <w:szCs w:val="21"/>
                <w:lang w:val="el-GR"/>
              </w:rPr>
              <w:t>ΠερίπτωσηΑλλιώς</w:t>
            </w:r>
          </w:p>
          <w:p w:rsidR="00DA3D20" w:rsidRPr="00DA3D20" w:rsidRDefault="00DA3D20" w:rsidP="00A624FA">
            <w:pPr>
              <w:pStyle w:val="a3"/>
              <w:numPr>
                <w:ilvl w:val="0"/>
                <w:numId w:val="17"/>
              </w:numPr>
              <w:tabs>
                <w:tab w:val="left" w:pos="1359"/>
              </w:tabs>
              <w:jc w:val="both"/>
              <w:rPr>
                <w:rFonts w:ascii="Arial" w:hAnsi="Arial" w:cs="Arial"/>
                <w:sz w:val="21"/>
                <w:szCs w:val="21"/>
                <w:lang w:val="el-GR"/>
              </w:rPr>
            </w:pPr>
            <w:r w:rsidRPr="00DA3D20">
              <w:rPr>
                <w:rFonts w:ascii="Arial" w:hAnsi="Arial" w:cs="Arial"/>
                <w:sz w:val="21"/>
                <w:szCs w:val="21"/>
                <w:lang w:val="el-GR"/>
              </w:rPr>
              <w:t>μ</w:t>
            </w:r>
            <w:r w:rsidRPr="00DA3D20">
              <w:rPr>
                <w:lang w:val="el-GR"/>
              </w:rPr>
              <w:sym w:font="Wingdings" w:char="F0DF"/>
            </w:r>
            <w:r w:rsidRPr="00DA3D20">
              <w:rPr>
                <w:rFonts w:ascii="Arial" w:hAnsi="Arial" w:cs="Arial"/>
                <w:sz w:val="21"/>
                <w:szCs w:val="21"/>
                <w:lang w:val="el-GR"/>
              </w:rPr>
              <w:t>κ+10</w:t>
            </w:r>
          </w:p>
          <w:p w:rsidR="00DA3D20" w:rsidRPr="00DA3D20" w:rsidRDefault="002E323E" w:rsidP="00A624FA">
            <w:pPr>
              <w:pStyle w:val="a3"/>
              <w:numPr>
                <w:ilvl w:val="0"/>
                <w:numId w:val="17"/>
              </w:numPr>
              <w:tabs>
                <w:tab w:val="left" w:pos="1359"/>
              </w:tabs>
              <w:jc w:val="both"/>
              <w:rPr>
                <w:rFonts w:ascii="Arial" w:hAnsi="Arial" w:cs="Arial"/>
                <w:sz w:val="21"/>
                <w:szCs w:val="21"/>
                <w:lang w:val="el-GR"/>
              </w:rPr>
            </w:pPr>
            <w:r>
              <w:rPr>
                <w:rFonts w:ascii="Arial" w:hAnsi="Arial" w:cs="Arial"/>
                <w:sz w:val="21"/>
                <w:szCs w:val="21"/>
                <w:lang w:val="el-GR"/>
              </w:rPr>
              <w:t>κ</w:t>
            </w:r>
            <w:r w:rsidR="00DA3D20" w:rsidRPr="00DA3D20">
              <w:rPr>
                <w:rFonts w:ascii="Arial" w:hAnsi="Arial" w:cs="Arial"/>
                <w:sz w:val="21"/>
                <w:szCs w:val="21"/>
                <w:lang w:val="el-GR"/>
              </w:rPr>
              <w:sym w:font="Wingdings" w:char="F0DF"/>
            </w:r>
            <w:r w:rsidR="00DA3D20">
              <w:rPr>
                <w:rFonts w:ascii="Arial" w:hAnsi="Arial" w:cs="Arial"/>
                <w:sz w:val="21"/>
                <w:szCs w:val="21"/>
                <w:lang w:val="el-GR"/>
              </w:rPr>
              <w:t>κ+μ</w:t>
            </w:r>
          </w:p>
          <w:p w:rsidR="00DA3D20" w:rsidRPr="00DA3D20" w:rsidRDefault="00DA3D20" w:rsidP="00A624FA">
            <w:pPr>
              <w:pStyle w:val="a3"/>
              <w:numPr>
                <w:ilvl w:val="0"/>
                <w:numId w:val="17"/>
              </w:numPr>
              <w:tabs>
                <w:tab w:val="left" w:pos="1359"/>
              </w:tabs>
              <w:jc w:val="both"/>
              <w:rPr>
                <w:rFonts w:ascii="Arial" w:hAnsi="Arial" w:cs="Arial"/>
                <w:b/>
                <w:sz w:val="21"/>
                <w:szCs w:val="21"/>
                <w:lang w:val="el-GR"/>
              </w:rPr>
            </w:pPr>
            <w:r w:rsidRPr="00DA3D20">
              <w:rPr>
                <w:rFonts w:ascii="Arial" w:hAnsi="Arial" w:cs="Arial"/>
                <w:b/>
                <w:sz w:val="21"/>
                <w:szCs w:val="21"/>
                <w:lang w:val="el-GR"/>
              </w:rPr>
              <w:t>Τέλος_επιλογών</w:t>
            </w:r>
          </w:p>
          <w:p w:rsidR="00DA3D20" w:rsidRPr="00ED2F9E" w:rsidRDefault="00DA3D20" w:rsidP="00A624FA">
            <w:pPr>
              <w:pStyle w:val="a3"/>
              <w:numPr>
                <w:ilvl w:val="0"/>
                <w:numId w:val="17"/>
              </w:numPr>
              <w:tabs>
                <w:tab w:val="left" w:pos="1359"/>
              </w:tabs>
              <w:jc w:val="both"/>
              <w:rPr>
                <w:rFonts w:ascii="Arial" w:hAnsi="Arial" w:cs="Arial"/>
                <w:sz w:val="21"/>
                <w:szCs w:val="21"/>
                <w:lang w:val="el-GR"/>
              </w:rPr>
            </w:pPr>
            <w:r w:rsidRPr="002E323E">
              <w:rPr>
                <w:rFonts w:ascii="Arial" w:hAnsi="Arial" w:cs="Arial"/>
                <w:b/>
                <w:sz w:val="21"/>
                <w:szCs w:val="21"/>
                <w:lang w:val="el-GR"/>
              </w:rPr>
              <w:t>Εμφάνισε</w:t>
            </w:r>
            <w:r w:rsidR="002E323E">
              <w:rPr>
                <w:rFonts w:ascii="Arial" w:hAnsi="Arial" w:cs="Arial"/>
                <w:sz w:val="21"/>
                <w:szCs w:val="21"/>
                <w:lang w:val="el-GR"/>
              </w:rPr>
              <w:t>κ,μ</w:t>
            </w:r>
          </w:p>
        </w:tc>
      </w:tr>
    </w:tbl>
    <w:p w:rsidR="00F85DC0" w:rsidRDefault="00F85DC0" w:rsidP="00F85DC0">
      <w:pPr>
        <w:tabs>
          <w:tab w:val="left" w:pos="1359"/>
        </w:tabs>
        <w:jc w:val="both"/>
        <w:rPr>
          <w:rFonts w:ascii="Arial" w:hAnsi="Arial" w:cs="Arial"/>
          <w:sz w:val="21"/>
          <w:szCs w:val="21"/>
          <w:lang w:val="el-GR"/>
        </w:rPr>
      </w:pPr>
    </w:p>
    <w:p w:rsidR="00F85DC0" w:rsidRDefault="00F85DC0" w:rsidP="00F85DC0">
      <w:pPr>
        <w:tabs>
          <w:tab w:val="left" w:pos="1359"/>
        </w:tabs>
        <w:jc w:val="both"/>
        <w:rPr>
          <w:rFonts w:ascii="Arial" w:hAnsi="Arial" w:cs="Arial"/>
          <w:sz w:val="21"/>
          <w:szCs w:val="21"/>
          <w:lang w:val="el-GR"/>
        </w:rPr>
      </w:pPr>
    </w:p>
    <w:p w:rsidR="00AF5B2C" w:rsidRDefault="00AF5B2C" w:rsidP="00F85DC0">
      <w:pPr>
        <w:tabs>
          <w:tab w:val="left" w:pos="1359"/>
        </w:tabs>
        <w:jc w:val="both"/>
        <w:rPr>
          <w:rFonts w:ascii="Arial" w:hAnsi="Arial" w:cs="Arial"/>
          <w:sz w:val="21"/>
          <w:szCs w:val="21"/>
          <w:lang w:val="el-GR"/>
        </w:rPr>
      </w:pPr>
    </w:p>
    <w:p w:rsidR="00AF5B2C" w:rsidRDefault="00AF5B2C" w:rsidP="00AF5B2C">
      <w:pPr>
        <w:tabs>
          <w:tab w:val="left" w:pos="1359"/>
        </w:tabs>
        <w:spacing w:after="0"/>
        <w:jc w:val="both"/>
        <w:rPr>
          <w:rFonts w:ascii="Arial" w:hAnsi="Arial" w:cs="Arial"/>
          <w:b/>
          <w:sz w:val="21"/>
          <w:szCs w:val="21"/>
          <w:lang w:val="el-GR"/>
        </w:rPr>
      </w:pPr>
      <w:r w:rsidRPr="00AF5B2C">
        <w:rPr>
          <w:rFonts w:ascii="Arial" w:hAnsi="Arial" w:cs="Arial"/>
          <w:b/>
          <w:sz w:val="21"/>
          <w:szCs w:val="21"/>
          <w:lang w:val="el-GR"/>
        </w:rPr>
        <w:lastRenderedPageBreak/>
        <w:t>Άσκηση 4:</w:t>
      </w:r>
      <w:r>
        <w:rPr>
          <w:rFonts w:ascii="Arial" w:hAnsi="Arial" w:cs="Arial"/>
          <w:sz w:val="21"/>
          <w:szCs w:val="21"/>
          <w:lang w:val="el-GR"/>
        </w:rPr>
        <w:t xml:space="preserve">Να μετατρέψετε τις ακόλουθες δομές «ΑΝ» χρησιμοποιώντας την δομή «ΕΠΙΛΕΞΕ». </w:t>
      </w:r>
    </w:p>
    <w:p w:rsidR="00AF5B2C" w:rsidRDefault="00AF5B2C" w:rsidP="00AF5B2C">
      <w:pPr>
        <w:tabs>
          <w:tab w:val="left" w:pos="1359"/>
        </w:tabs>
        <w:spacing w:after="0"/>
        <w:jc w:val="both"/>
        <w:rPr>
          <w:rFonts w:ascii="Arial" w:hAnsi="Arial" w:cs="Arial"/>
          <w:b/>
          <w:sz w:val="21"/>
          <w:szCs w:val="21"/>
          <w:lang w:val="el-GR"/>
        </w:rPr>
      </w:pPr>
    </w:p>
    <w:tbl>
      <w:tblPr>
        <w:tblStyle w:val="a7"/>
        <w:tblW w:w="0" w:type="auto"/>
        <w:tblLook w:val="04A0"/>
      </w:tblPr>
      <w:tblGrid>
        <w:gridCol w:w="4786"/>
        <w:gridCol w:w="4456"/>
      </w:tblGrid>
      <w:tr w:rsidR="00AF5B2C" w:rsidTr="00AF5B2C">
        <w:trPr>
          <w:trHeight w:val="2751"/>
        </w:trPr>
        <w:tc>
          <w:tcPr>
            <w:tcW w:w="4786" w:type="dxa"/>
          </w:tcPr>
          <w:p w:rsidR="00AF5B2C" w:rsidRDefault="00AF5B2C" w:rsidP="00AF5B2C">
            <w:pPr>
              <w:pStyle w:val="style2"/>
              <w:spacing w:after="0" w:afterAutospacing="0" w:line="138" w:lineRule="atLeast"/>
              <w:rPr>
                <w:rStyle w:val="a9"/>
                <w:rFonts w:ascii="Arial" w:hAnsi="Arial" w:cs="Arial"/>
                <w:sz w:val="21"/>
                <w:szCs w:val="21"/>
                <w:lang w:val="el-GR"/>
              </w:rPr>
            </w:pPr>
            <w:r w:rsidRPr="00AF5B2C">
              <w:rPr>
                <w:rFonts w:ascii="Arial" w:hAnsi="Arial" w:cs="Arial"/>
                <w:sz w:val="21"/>
                <w:szCs w:val="21"/>
              </w:rPr>
              <w:t>    </w:t>
            </w:r>
            <w:r w:rsidRPr="00AF5B2C">
              <w:rPr>
                <w:rStyle w:val="a9"/>
                <w:rFonts w:ascii="Arial" w:hAnsi="Arial" w:cs="Arial"/>
                <w:sz w:val="21"/>
                <w:szCs w:val="21"/>
                <w:lang w:val="el-GR"/>
              </w:rPr>
              <w:t>ΓΡΑΨΕ</w:t>
            </w:r>
            <w:r w:rsidRPr="00AF5B2C">
              <w:rPr>
                <w:rFonts w:ascii="Arial" w:hAnsi="Arial" w:cs="Arial"/>
                <w:sz w:val="21"/>
                <w:szCs w:val="21"/>
              </w:rPr>
              <w:t> </w:t>
            </w:r>
            <w:r w:rsidRPr="00AF5B2C">
              <w:rPr>
                <w:rFonts w:ascii="Arial" w:hAnsi="Arial" w:cs="Arial"/>
                <w:sz w:val="21"/>
                <w:szCs w:val="21"/>
                <w:lang w:val="el-GR"/>
              </w:rPr>
              <w:t>"Δώσε αριθμό από 0 έως και 5"</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ΔΙΑΒΑΣΕ</w:t>
            </w:r>
            <w:r w:rsidRPr="00AF5B2C">
              <w:rPr>
                <w:rFonts w:ascii="Arial" w:hAnsi="Arial" w:cs="Arial"/>
                <w:sz w:val="21"/>
                <w:szCs w:val="21"/>
              </w:rPr>
              <w:t> </w:t>
            </w:r>
            <w:r w:rsidRPr="00AF5B2C">
              <w:rPr>
                <w:rFonts w:ascii="Arial" w:hAnsi="Arial" w:cs="Arial"/>
                <w:sz w:val="21"/>
                <w:szCs w:val="21"/>
                <w:lang w:val="el-GR"/>
              </w:rPr>
              <w:t>Χ</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ΑΝ</w:t>
            </w:r>
            <w:r w:rsidRPr="00AF5B2C">
              <w:rPr>
                <w:rFonts w:ascii="Arial" w:hAnsi="Arial" w:cs="Arial"/>
                <w:sz w:val="21"/>
                <w:szCs w:val="21"/>
              </w:rPr>
              <w:t> </w:t>
            </w:r>
            <w:r w:rsidRPr="00AF5B2C">
              <w:rPr>
                <w:rFonts w:ascii="Arial" w:hAnsi="Arial" w:cs="Arial"/>
                <w:sz w:val="21"/>
                <w:szCs w:val="21"/>
                <w:lang w:val="el-GR"/>
              </w:rPr>
              <w:t>Χ = 0</w:t>
            </w:r>
            <w:r w:rsidRPr="00AF5B2C">
              <w:rPr>
                <w:rFonts w:ascii="Arial" w:hAnsi="Arial" w:cs="Arial"/>
                <w:sz w:val="21"/>
                <w:szCs w:val="21"/>
              </w:rPr>
              <w:t> </w:t>
            </w:r>
            <w:r w:rsidRPr="00AF5B2C">
              <w:rPr>
                <w:rStyle w:val="a9"/>
                <w:rFonts w:ascii="Arial" w:hAnsi="Arial" w:cs="Arial"/>
                <w:sz w:val="21"/>
                <w:szCs w:val="21"/>
                <w:lang w:val="el-GR"/>
              </w:rPr>
              <w:t>ΤΟΤΕ</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ΓΡΑΨΕ</w:t>
            </w:r>
            <w:r w:rsidRPr="00AF5B2C">
              <w:rPr>
                <w:rStyle w:val="a9"/>
                <w:rFonts w:ascii="Arial" w:hAnsi="Arial" w:cs="Arial"/>
                <w:sz w:val="21"/>
                <w:szCs w:val="21"/>
              </w:rPr>
              <w:t> </w:t>
            </w:r>
            <w:r w:rsidRPr="00AF5B2C">
              <w:rPr>
                <w:rFonts w:ascii="Arial" w:hAnsi="Arial" w:cs="Arial"/>
                <w:sz w:val="21"/>
                <w:szCs w:val="21"/>
                <w:lang w:val="el-GR"/>
              </w:rPr>
              <w:t>"μηδέν"</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ΑΛΛΙΩΣ_ΑΝ</w:t>
            </w:r>
            <w:r w:rsidRPr="00AF5B2C">
              <w:rPr>
                <w:rFonts w:ascii="Arial" w:hAnsi="Arial" w:cs="Arial"/>
                <w:sz w:val="21"/>
                <w:szCs w:val="21"/>
              </w:rPr>
              <w:t> </w:t>
            </w:r>
            <w:r w:rsidRPr="00AF5B2C">
              <w:rPr>
                <w:rFonts w:ascii="Arial" w:hAnsi="Arial" w:cs="Arial"/>
                <w:sz w:val="21"/>
                <w:szCs w:val="21"/>
                <w:lang w:val="el-GR"/>
              </w:rPr>
              <w:t>(Χ = 1)</w:t>
            </w:r>
            <w:r w:rsidRPr="00AF5B2C">
              <w:rPr>
                <w:rFonts w:ascii="Arial" w:hAnsi="Arial" w:cs="Arial"/>
                <w:sz w:val="21"/>
                <w:szCs w:val="21"/>
              </w:rPr>
              <w:t> </w:t>
            </w:r>
            <w:r w:rsidRPr="00AF5B2C">
              <w:rPr>
                <w:rStyle w:val="a9"/>
                <w:rFonts w:ascii="Arial" w:hAnsi="Arial" w:cs="Arial"/>
                <w:sz w:val="21"/>
                <w:szCs w:val="21"/>
                <w:lang w:val="el-GR"/>
              </w:rPr>
              <w:t>ή</w:t>
            </w:r>
            <w:r w:rsidRPr="00AF5B2C">
              <w:rPr>
                <w:rFonts w:ascii="Arial" w:hAnsi="Arial" w:cs="Arial"/>
                <w:sz w:val="21"/>
                <w:szCs w:val="21"/>
              </w:rPr>
              <w:t> </w:t>
            </w:r>
            <w:r w:rsidRPr="00AF5B2C">
              <w:rPr>
                <w:rFonts w:ascii="Arial" w:hAnsi="Arial" w:cs="Arial"/>
                <w:sz w:val="21"/>
                <w:szCs w:val="21"/>
                <w:lang w:val="el-GR"/>
              </w:rPr>
              <w:t>(Χ = 3)</w:t>
            </w:r>
            <w:r w:rsidRPr="00AF5B2C">
              <w:rPr>
                <w:rFonts w:ascii="Arial" w:hAnsi="Arial" w:cs="Arial"/>
                <w:sz w:val="21"/>
                <w:szCs w:val="21"/>
              </w:rPr>
              <w:t> </w:t>
            </w:r>
            <w:r w:rsidRPr="00AF5B2C">
              <w:rPr>
                <w:rStyle w:val="a9"/>
                <w:rFonts w:ascii="Arial" w:hAnsi="Arial" w:cs="Arial"/>
                <w:sz w:val="21"/>
                <w:szCs w:val="21"/>
                <w:lang w:val="el-GR"/>
              </w:rPr>
              <w:t>ή</w:t>
            </w:r>
            <w:r w:rsidRPr="00AF5B2C">
              <w:rPr>
                <w:rFonts w:ascii="Arial" w:hAnsi="Arial" w:cs="Arial"/>
                <w:sz w:val="21"/>
                <w:szCs w:val="21"/>
              </w:rPr>
              <w:t> </w:t>
            </w:r>
            <w:r w:rsidRPr="00AF5B2C">
              <w:rPr>
                <w:rFonts w:ascii="Arial" w:hAnsi="Arial" w:cs="Arial"/>
                <w:sz w:val="21"/>
                <w:szCs w:val="21"/>
                <w:lang w:val="el-GR"/>
              </w:rPr>
              <w:t>(Χ = 5)</w:t>
            </w:r>
            <w:r w:rsidRPr="00AF5B2C">
              <w:rPr>
                <w:rFonts w:ascii="Arial" w:hAnsi="Arial" w:cs="Arial"/>
                <w:sz w:val="21"/>
                <w:szCs w:val="21"/>
              </w:rPr>
              <w:t> </w:t>
            </w:r>
            <w:r w:rsidRPr="00AF5B2C">
              <w:rPr>
                <w:rStyle w:val="a9"/>
                <w:rFonts w:ascii="Arial" w:hAnsi="Arial" w:cs="Arial"/>
                <w:sz w:val="21"/>
                <w:szCs w:val="21"/>
                <w:lang w:val="el-GR"/>
              </w:rPr>
              <w:t>ΤΟΤΕ</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ΓΡΑΨΕ</w:t>
            </w:r>
            <w:r w:rsidRPr="00AF5B2C">
              <w:rPr>
                <w:rFonts w:ascii="Arial" w:hAnsi="Arial" w:cs="Arial"/>
                <w:sz w:val="21"/>
                <w:szCs w:val="21"/>
              </w:rPr>
              <w:t> </w:t>
            </w:r>
            <w:r w:rsidRPr="00AF5B2C">
              <w:rPr>
                <w:rFonts w:ascii="Arial" w:hAnsi="Arial" w:cs="Arial"/>
                <w:sz w:val="21"/>
                <w:szCs w:val="21"/>
                <w:lang w:val="el-GR"/>
              </w:rPr>
              <w:t>"περιττός αριθμός"</w:t>
            </w:r>
            <w:r w:rsidRPr="00AF5B2C">
              <w:rPr>
                <w:rFonts w:ascii="Arial" w:hAnsi="Arial" w:cs="Arial"/>
                <w:sz w:val="21"/>
                <w:szCs w:val="21"/>
                <w:lang w:val="el-GR"/>
              </w:rPr>
              <w:br/>
            </w:r>
            <w:r w:rsidRPr="00AF5B2C">
              <w:rPr>
                <w:rFonts w:ascii="Arial" w:hAnsi="Arial" w:cs="Arial"/>
                <w:b/>
                <w:bCs/>
                <w:sz w:val="21"/>
                <w:szCs w:val="21"/>
              </w:rPr>
              <w:t>     </w:t>
            </w:r>
            <w:r w:rsidRPr="00AF5B2C">
              <w:rPr>
                <w:rFonts w:ascii="Arial" w:hAnsi="Arial" w:cs="Arial"/>
                <w:b/>
                <w:bCs/>
                <w:sz w:val="21"/>
                <w:szCs w:val="21"/>
                <w:lang w:val="el-GR"/>
              </w:rPr>
              <w:t>ΑΛΛΙΩΣ_ΑΝ</w:t>
            </w:r>
            <w:r w:rsidRPr="00AF5B2C">
              <w:rPr>
                <w:rFonts w:ascii="Arial" w:hAnsi="Arial" w:cs="Arial"/>
                <w:sz w:val="21"/>
                <w:szCs w:val="21"/>
              </w:rPr>
              <w:t> </w:t>
            </w:r>
            <w:r w:rsidRPr="00AF5B2C">
              <w:rPr>
                <w:rFonts w:ascii="Arial" w:hAnsi="Arial" w:cs="Arial"/>
                <w:sz w:val="21"/>
                <w:szCs w:val="21"/>
                <w:lang w:val="el-GR"/>
              </w:rPr>
              <w:t>(Χ = 2)</w:t>
            </w:r>
            <w:r w:rsidRPr="00AF5B2C">
              <w:rPr>
                <w:rFonts w:ascii="Arial" w:hAnsi="Arial" w:cs="Arial"/>
                <w:sz w:val="21"/>
                <w:szCs w:val="21"/>
              </w:rPr>
              <w:t> </w:t>
            </w:r>
            <w:r w:rsidRPr="00AF5B2C">
              <w:rPr>
                <w:rStyle w:val="a9"/>
                <w:rFonts w:ascii="Arial" w:hAnsi="Arial" w:cs="Arial"/>
                <w:sz w:val="21"/>
                <w:szCs w:val="21"/>
                <w:lang w:val="el-GR"/>
              </w:rPr>
              <w:t>ή</w:t>
            </w:r>
            <w:r w:rsidRPr="00AF5B2C">
              <w:rPr>
                <w:rFonts w:ascii="Arial" w:hAnsi="Arial" w:cs="Arial"/>
                <w:sz w:val="21"/>
                <w:szCs w:val="21"/>
              </w:rPr>
              <w:t> </w:t>
            </w:r>
            <w:r w:rsidRPr="00AF5B2C">
              <w:rPr>
                <w:rFonts w:ascii="Arial" w:hAnsi="Arial" w:cs="Arial"/>
                <w:sz w:val="21"/>
                <w:szCs w:val="21"/>
                <w:lang w:val="el-GR"/>
              </w:rPr>
              <w:t>(Χ = 4)</w:t>
            </w:r>
            <w:r w:rsidRPr="00AF5B2C">
              <w:rPr>
                <w:rFonts w:ascii="Arial" w:hAnsi="Arial" w:cs="Arial"/>
                <w:sz w:val="21"/>
                <w:szCs w:val="21"/>
              </w:rPr>
              <w:t> </w:t>
            </w:r>
            <w:r w:rsidRPr="00AF5B2C">
              <w:rPr>
                <w:rStyle w:val="a9"/>
                <w:rFonts w:ascii="Arial" w:hAnsi="Arial" w:cs="Arial"/>
                <w:sz w:val="21"/>
                <w:szCs w:val="21"/>
                <w:lang w:val="el-GR"/>
              </w:rPr>
              <w:t>ΤΟΤΕ</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ΓΡΑΨΕ</w:t>
            </w:r>
            <w:r w:rsidRPr="00AF5B2C">
              <w:rPr>
                <w:rFonts w:ascii="Arial" w:hAnsi="Arial" w:cs="Arial"/>
                <w:sz w:val="21"/>
                <w:szCs w:val="21"/>
              </w:rPr>
              <w:t> </w:t>
            </w:r>
            <w:r w:rsidRPr="00AF5B2C">
              <w:rPr>
                <w:rFonts w:ascii="Arial" w:hAnsi="Arial" w:cs="Arial"/>
                <w:sz w:val="21"/>
                <w:szCs w:val="21"/>
                <w:lang w:val="el-GR"/>
              </w:rPr>
              <w:t>"άρτιος αριθμός"</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ΑΛΛΙΩΣ</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ΓΡΑΨΕ</w:t>
            </w:r>
            <w:r w:rsidRPr="00AF5B2C">
              <w:rPr>
                <w:rFonts w:ascii="Arial" w:hAnsi="Arial" w:cs="Arial"/>
                <w:sz w:val="21"/>
                <w:szCs w:val="21"/>
              </w:rPr>
              <w:t> </w:t>
            </w:r>
            <w:r w:rsidRPr="00AF5B2C">
              <w:rPr>
                <w:rFonts w:ascii="Arial" w:hAnsi="Arial" w:cs="Arial"/>
                <w:sz w:val="21"/>
                <w:szCs w:val="21"/>
                <w:lang w:val="el-GR"/>
              </w:rPr>
              <w:t>"έδωσες λάθος αριθμό"</w:t>
            </w:r>
            <w:r w:rsidRPr="00AF5B2C">
              <w:rPr>
                <w:rFonts w:ascii="Arial" w:hAnsi="Arial" w:cs="Arial"/>
                <w:sz w:val="21"/>
                <w:szCs w:val="21"/>
                <w:lang w:val="el-GR"/>
              </w:rPr>
              <w:br/>
            </w:r>
            <w:r w:rsidRPr="00AF5B2C">
              <w:rPr>
                <w:rFonts w:ascii="Arial" w:hAnsi="Arial" w:cs="Arial"/>
                <w:b/>
                <w:bCs/>
                <w:sz w:val="21"/>
                <w:szCs w:val="21"/>
              </w:rPr>
              <w:t>     </w:t>
            </w:r>
            <w:r w:rsidRPr="00AF5B2C">
              <w:rPr>
                <w:rStyle w:val="a9"/>
                <w:rFonts w:ascii="Arial" w:hAnsi="Arial" w:cs="Arial"/>
                <w:sz w:val="21"/>
                <w:szCs w:val="21"/>
                <w:lang w:val="el-GR"/>
              </w:rPr>
              <w:t>ΤΕΛΟΣ_ΑΝ</w:t>
            </w:r>
          </w:p>
          <w:p w:rsidR="00AF5B2C" w:rsidRPr="00AF5B2C" w:rsidRDefault="00AF5B2C" w:rsidP="00AF5B2C">
            <w:pPr>
              <w:pStyle w:val="style2"/>
              <w:spacing w:before="0" w:beforeAutospacing="0" w:after="0" w:afterAutospacing="0" w:line="138" w:lineRule="atLeast"/>
              <w:rPr>
                <w:rFonts w:ascii="Arial" w:hAnsi="Arial" w:cs="Arial"/>
                <w:b/>
                <w:bCs/>
                <w:sz w:val="21"/>
                <w:szCs w:val="21"/>
                <w:lang w:val="el-GR"/>
              </w:rPr>
            </w:pPr>
            <w:r w:rsidRPr="00AF5B2C">
              <w:rPr>
                <w:rStyle w:val="a9"/>
                <w:rFonts w:ascii="Arial" w:hAnsi="Arial" w:cs="Arial"/>
                <w:sz w:val="21"/>
                <w:szCs w:val="21"/>
                <w:lang w:val="el-GR"/>
              </w:rPr>
              <w:t>(Πανελλήνιες 2008)</w:t>
            </w:r>
          </w:p>
        </w:tc>
        <w:tc>
          <w:tcPr>
            <w:tcW w:w="4456" w:type="dxa"/>
          </w:tcPr>
          <w:p w:rsidR="00BB370D" w:rsidRDefault="00BB370D" w:rsidP="00BB370D">
            <w:pPr>
              <w:jc w:val="both"/>
              <w:rPr>
                <w:rFonts w:ascii="Arial" w:hAnsi="Arial" w:cs="Arial"/>
                <w:b/>
                <w:bCs/>
                <w:sz w:val="21"/>
                <w:szCs w:val="21"/>
                <w:lang w:val="el-GR"/>
              </w:rPr>
            </w:pPr>
            <w:r>
              <w:rPr>
                <w:rFonts w:ascii="Arial" w:hAnsi="Arial" w:cs="Arial"/>
                <w:b/>
                <w:bCs/>
                <w:sz w:val="21"/>
                <w:szCs w:val="21"/>
                <w:lang w:val="el-GR"/>
              </w:rPr>
              <w:t xml:space="preserve"> Διάβασε </w:t>
            </w:r>
            <w:r w:rsidRPr="00BB370D">
              <w:rPr>
                <w:rFonts w:ascii="Arial" w:hAnsi="Arial" w:cs="Arial"/>
                <w:bCs/>
                <w:sz w:val="21"/>
                <w:szCs w:val="21"/>
                <w:lang w:val="el-GR"/>
              </w:rPr>
              <w:t>έτη</w:t>
            </w:r>
          </w:p>
          <w:p w:rsidR="00BB370D" w:rsidRPr="007766C4" w:rsidRDefault="00BB370D" w:rsidP="00BB370D">
            <w:pPr>
              <w:jc w:val="both"/>
              <w:rPr>
                <w:rFonts w:ascii="Arial" w:hAnsi="Arial" w:cs="Arial"/>
                <w:sz w:val="21"/>
                <w:szCs w:val="21"/>
                <w:lang w:val="el-GR"/>
              </w:rPr>
            </w:pPr>
            <w:r w:rsidRPr="007766C4">
              <w:rPr>
                <w:rFonts w:ascii="Arial" w:hAnsi="Arial" w:cs="Arial"/>
                <w:b/>
                <w:bCs/>
                <w:sz w:val="21"/>
                <w:szCs w:val="21"/>
                <w:lang w:val="el-GR"/>
              </w:rPr>
              <w:t>Αν</w:t>
            </w:r>
            <w:r w:rsidRPr="007766C4">
              <w:rPr>
                <w:rFonts w:ascii="Arial" w:hAnsi="Arial" w:cs="Arial"/>
                <w:sz w:val="21"/>
                <w:szCs w:val="21"/>
                <w:lang w:val="el-GR"/>
              </w:rPr>
              <w:t xml:space="preserve"> έτη&lt;=3 </w:t>
            </w:r>
            <w:r w:rsidRPr="007766C4">
              <w:rPr>
                <w:rFonts w:ascii="Arial" w:hAnsi="Arial" w:cs="Arial"/>
                <w:b/>
                <w:bCs/>
                <w:sz w:val="21"/>
                <w:szCs w:val="21"/>
                <w:lang w:val="el-GR"/>
              </w:rPr>
              <w:t>τότε</w:t>
            </w:r>
            <w:r w:rsidRPr="007766C4">
              <w:rPr>
                <w:rFonts w:ascii="Arial" w:hAnsi="Arial" w:cs="Arial"/>
                <w:sz w:val="21"/>
                <w:szCs w:val="21"/>
                <w:lang w:val="el-GR"/>
              </w:rPr>
              <w:tab/>
            </w:r>
            <w:r w:rsidRPr="007766C4">
              <w:rPr>
                <w:rFonts w:ascii="Arial" w:hAnsi="Arial" w:cs="Arial"/>
                <w:sz w:val="21"/>
                <w:szCs w:val="21"/>
                <w:lang w:val="el-GR"/>
              </w:rPr>
              <w:tab/>
            </w:r>
          </w:p>
          <w:p w:rsidR="00BB370D" w:rsidRPr="007766C4" w:rsidRDefault="00BB370D" w:rsidP="00BB370D">
            <w:pPr>
              <w:jc w:val="both"/>
              <w:rPr>
                <w:rFonts w:ascii="Arial" w:hAnsi="Arial" w:cs="Arial"/>
                <w:sz w:val="21"/>
                <w:szCs w:val="21"/>
                <w:lang w:val="el-GR"/>
              </w:rPr>
            </w:pPr>
            <w:r w:rsidRPr="007766C4">
              <w:rPr>
                <w:rFonts w:ascii="Arial" w:hAnsi="Arial" w:cs="Arial"/>
                <w:sz w:val="21"/>
                <w:szCs w:val="21"/>
                <w:lang w:val="el-GR"/>
              </w:rPr>
              <w:t xml:space="preserve">      μπόνους</w:t>
            </w:r>
            <w:r w:rsidRPr="007766C4">
              <w:rPr>
                <w:rFonts w:ascii="Arial" w:hAnsi="Arial" w:cs="Arial"/>
                <w:sz w:val="21"/>
                <w:szCs w:val="21"/>
                <w:lang w:val="el-GR"/>
              </w:rPr>
              <w:sym w:font="Wingdings" w:char="F0DF"/>
            </w:r>
            <w:r w:rsidRPr="007766C4">
              <w:rPr>
                <w:rFonts w:ascii="Arial" w:hAnsi="Arial" w:cs="Arial"/>
                <w:sz w:val="21"/>
                <w:szCs w:val="21"/>
                <w:lang w:val="el-GR"/>
              </w:rPr>
              <w:t>μισθός*0.10</w:t>
            </w:r>
            <w:r w:rsidRPr="007766C4">
              <w:rPr>
                <w:rFonts w:ascii="Arial" w:hAnsi="Arial" w:cs="Arial"/>
                <w:sz w:val="21"/>
                <w:szCs w:val="21"/>
                <w:lang w:val="el-GR"/>
              </w:rPr>
              <w:tab/>
            </w:r>
            <w:r w:rsidRPr="007766C4">
              <w:rPr>
                <w:rFonts w:ascii="Arial" w:hAnsi="Arial" w:cs="Arial"/>
                <w:sz w:val="21"/>
                <w:szCs w:val="21"/>
                <w:lang w:val="el-GR"/>
              </w:rPr>
              <w:tab/>
            </w:r>
          </w:p>
          <w:p w:rsidR="00BB370D" w:rsidRPr="007766C4" w:rsidRDefault="00BB370D" w:rsidP="00BB370D">
            <w:pPr>
              <w:jc w:val="both"/>
              <w:rPr>
                <w:rFonts w:ascii="Arial" w:hAnsi="Arial" w:cs="Arial"/>
                <w:sz w:val="21"/>
                <w:szCs w:val="21"/>
                <w:lang w:val="el-GR"/>
              </w:rPr>
            </w:pPr>
            <w:r w:rsidRPr="007766C4">
              <w:rPr>
                <w:rFonts w:ascii="Arial" w:hAnsi="Arial" w:cs="Arial"/>
                <w:b/>
                <w:bCs/>
                <w:sz w:val="21"/>
                <w:szCs w:val="21"/>
                <w:lang w:val="el-GR"/>
              </w:rPr>
              <w:t xml:space="preserve">   Αλλιώς</w:t>
            </w:r>
            <w:r w:rsidRPr="007766C4">
              <w:rPr>
                <w:rFonts w:ascii="Arial" w:hAnsi="Arial" w:cs="Arial"/>
                <w:sz w:val="21"/>
                <w:szCs w:val="21"/>
                <w:lang w:val="el-GR"/>
              </w:rPr>
              <w:t>_</w:t>
            </w:r>
            <w:r w:rsidRPr="007766C4">
              <w:rPr>
                <w:rFonts w:ascii="Arial" w:hAnsi="Arial" w:cs="Arial"/>
                <w:b/>
                <w:bCs/>
                <w:sz w:val="21"/>
                <w:szCs w:val="21"/>
                <w:lang w:val="el-GR"/>
              </w:rPr>
              <w:t>αν</w:t>
            </w:r>
            <w:r w:rsidRPr="007766C4">
              <w:rPr>
                <w:rFonts w:ascii="Arial" w:hAnsi="Arial" w:cs="Arial"/>
                <w:sz w:val="21"/>
                <w:szCs w:val="21"/>
                <w:lang w:val="el-GR"/>
              </w:rPr>
              <w:t xml:space="preserve">  έτη&lt;=6 </w:t>
            </w:r>
            <w:r w:rsidRPr="007766C4">
              <w:rPr>
                <w:rFonts w:ascii="Arial" w:hAnsi="Arial" w:cs="Arial"/>
                <w:b/>
                <w:bCs/>
                <w:sz w:val="21"/>
                <w:szCs w:val="21"/>
                <w:lang w:val="el-GR"/>
              </w:rPr>
              <w:t>τότε</w:t>
            </w:r>
          </w:p>
          <w:p w:rsidR="00BB370D" w:rsidRPr="007766C4" w:rsidRDefault="00BB370D" w:rsidP="00BB370D">
            <w:pPr>
              <w:jc w:val="both"/>
              <w:rPr>
                <w:rFonts w:ascii="Arial" w:hAnsi="Arial" w:cs="Arial"/>
                <w:sz w:val="21"/>
                <w:szCs w:val="21"/>
                <w:lang w:val="el-GR"/>
              </w:rPr>
            </w:pPr>
            <w:r w:rsidRPr="007766C4">
              <w:rPr>
                <w:rFonts w:ascii="Arial" w:hAnsi="Arial" w:cs="Arial"/>
                <w:sz w:val="21"/>
                <w:szCs w:val="21"/>
                <w:lang w:val="el-GR"/>
              </w:rPr>
              <w:t xml:space="preserve">      μπόνους</w:t>
            </w:r>
            <w:r w:rsidRPr="007766C4">
              <w:rPr>
                <w:rFonts w:ascii="Arial" w:hAnsi="Arial" w:cs="Arial"/>
                <w:sz w:val="21"/>
                <w:szCs w:val="21"/>
                <w:lang w:val="el-GR"/>
              </w:rPr>
              <w:sym w:font="Wingdings" w:char="F0DF"/>
            </w:r>
            <w:r w:rsidRPr="007766C4">
              <w:rPr>
                <w:rFonts w:ascii="Arial" w:hAnsi="Arial" w:cs="Arial"/>
                <w:sz w:val="21"/>
                <w:szCs w:val="21"/>
                <w:lang w:val="el-GR"/>
              </w:rPr>
              <w:t>μισθός*0.15</w:t>
            </w:r>
          </w:p>
          <w:p w:rsidR="00BB370D" w:rsidRPr="007766C4" w:rsidRDefault="00BB370D" w:rsidP="00BB370D">
            <w:pPr>
              <w:jc w:val="both"/>
              <w:rPr>
                <w:rFonts w:ascii="Arial" w:hAnsi="Arial" w:cs="Arial"/>
                <w:sz w:val="21"/>
                <w:szCs w:val="21"/>
                <w:lang w:val="el-GR"/>
              </w:rPr>
            </w:pPr>
            <w:r w:rsidRPr="007766C4">
              <w:rPr>
                <w:rFonts w:ascii="Arial" w:hAnsi="Arial" w:cs="Arial"/>
                <w:b/>
                <w:bCs/>
                <w:sz w:val="21"/>
                <w:szCs w:val="21"/>
                <w:lang w:val="el-GR"/>
              </w:rPr>
              <w:t xml:space="preserve">   Αλλιώς_αν </w:t>
            </w:r>
            <w:r w:rsidRPr="007766C4">
              <w:rPr>
                <w:rFonts w:ascii="Arial" w:hAnsi="Arial" w:cs="Arial"/>
                <w:sz w:val="21"/>
                <w:szCs w:val="21"/>
                <w:lang w:val="el-GR"/>
              </w:rPr>
              <w:t>έτη&lt;=10</w:t>
            </w:r>
            <w:r w:rsidRPr="007766C4">
              <w:rPr>
                <w:rFonts w:ascii="Arial" w:hAnsi="Arial" w:cs="Arial"/>
                <w:b/>
                <w:bCs/>
                <w:sz w:val="21"/>
                <w:szCs w:val="21"/>
                <w:lang w:val="el-GR"/>
              </w:rPr>
              <w:t xml:space="preserve"> τότε</w:t>
            </w:r>
          </w:p>
          <w:p w:rsidR="00BB370D" w:rsidRPr="007766C4" w:rsidRDefault="00BB370D" w:rsidP="00BB370D">
            <w:pPr>
              <w:jc w:val="both"/>
              <w:rPr>
                <w:rFonts w:ascii="Arial" w:hAnsi="Arial" w:cs="Arial"/>
                <w:sz w:val="21"/>
                <w:szCs w:val="21"/>
                <w:lang w:val="el-GR"/>
              </w:rPr>
            </w:pPr>
            <w:r w:rsidRPr="007766C4">
              <w:rPr>
                <w:rFonts w:ascii="Arial" w:hAnsi="Arial" w:cs="Arial"/>
                <w:sz w:val="21"/>
                <w:szCs w:val="21"/>
                <w:lang w:val="el-GR"/>
              </w:rPr>
              <w:t xml:space="preserve">      μπόνους</w:t>
            </w:r>
            <w:r w:rsidRPr="007766C4">
              <w:rPr>
                <w:rFonts w:ascii="Arial" w:hAnsi="Arial" w:cs="Arial"/>
                <w:sz w:val="21"/>
                <w:szCs w:val="21"/>
                <w:lang w:val="el-GR"/>
              </w:rPr>
              <w:sym w:font="Wingdings" w:char="F0DF"/>
            </w:r>
            <w:r w:rsidRPr="007766C4">
              <w:rPr>
                <w:rFonts w:ascii="Arial" w:hAnsi="Arial" w:cs="Arial"/>
                <w:sz w:val="21"/>
                <w:szCs w:val="21"/>
                <w:lang w:val="el-GR"/>
              </w:rPr>
              <w:t>μισθός*0.18</w:t>
            </w:r>
          </w:p>
          <w:p w:rsidR="00BB370D" w:rsidRPr="007766C4" w:rsidRDefault="00BB370D" w:rsidP="00BB370D">
            <w:pPr>
              <w:jc w:val="both"/>
              <w:rPr>
                <w:rFonts w:ascii="Arial" w:hAnsi="Arial" w:cs="Arial"/>
                <w:b/>
                <w:bCs/>
                <w:sz w:val="21"/>
                <w:szCs w:val="21"/>
                <w:lang w:val="el-GR"/>
              </w:rPr>
            </w:pPr>
            <w:r w:rsidRPr="007766C4">
              <w:rPr>
                <w:rFonts w:ascii="Arial" w:hAnsi="Arial" w:cs="Arial"/>
                <w:b/>
                <w:bCs/>
                <w:sz w:val="21"/>
                <w:szCs w:val="21"/>
                <w:lang w:val="el-GR"/>
              </w:rPr>
              <w:t>Αλλιώς</w:t>
            </w:r>
          </w:p>
          <w:p w:rsidR="00BB370D" w:rsidRPr="007766C4" w:rsidRDefault="00BB370D" w:rsidP="00BB370D">
            <w:pPr>
              <w:jc w:val="both"/>
              <w:rPr>
                <w:rFonts w:ascii="Arial" w:hAnsi="Arial" w:cs="Arial"/>
                <w:sz w:val="21"/>
                <w:szCs w:val="21"/>
                <w:lang w:val="el-GR"/>
              </w:rPr>
            </w:pPr>
            <w:r w:rsidRPr="007766C4">
              <w:rPr>
                <w:rFonts w:ascii="Arial" w:hAnsi="Arial" w:cs="Arial"/>
                <w:sz w:val="21"/>
                <w:szCs w:val="21"/>
                <w:lang w:val="el-GR"/>
              </w:rPr>
              <w:t xml:space="preserve">      μπόνους</w:t>
            </w:r>
            <w:r w:rsidRPr="007766C4">
              <w:rPr>
                <w:rFonts w:ascii="Arial" w:hAnsi="Arial" w:cs="Arial"/>
                <w:sz w:val="21"/>
                <w:szCs w:val="21"/>
                <w:lang w:val="el-GR"/>
              </w:rPr>
              <w:sym w:font="Wingdings" w:char="F0DF"/>
            </w:r>
            <w:r w:rsidRPr="007766C4">
              <w:rPr>
                <w:rFonts w:ascii="Arial" w:hAnsi="Arial" w:cs="Arial"/>
                <w:sz w:val="21"/>
                <w:szCs w:val="21"/>
                <w:lang w:val="el-GR"/>
              </w:rPr>
              <w:t>μισθός*0.20</w:t>
            </w:r>
          </w:p>
          <w:p w:rsidR="00BB370D" w:rsidRDefault="00BB370D" w:rsidP="00BB370D">
            <w:pPr>
              <w:tabs>
                <w:tab w:val="left" w:pos="1359"/>
              </w:tabs>
              <w:jc w:val="both"/>
              <w:rPr>
                <w:rFonts w:ascii="Arial" w:hAnsi="Arial" w:cs="Arial"/>
                <w:sz w:val="21"/>
                <w:szCs w:val="21"/>
                <w:lang w:val="el-GR"/>
              </w:rPr>
            </w:pPr>
            <w:r w:rsidRPr="007766C4">
              <w:rPr>
                <w:rFonts w:ascii="Arial" w:hAnsi="Arial" w:cs="Arial"/>
                <w:b/>
                <w:bCs/>
                <w:sz w:val="21"/>
                <w:szCs w:val="21"/>
                <w:lang w:val="el-GR"/>
              </w:rPr>
              <w:t xml:space="preserve">   Τέλος</w:t>
            </w:r>
            <w:r w:rsidRPr="007766C4">
              <w:rPr>
                <w:rFonts w:ascii="Arial" w:hAnsi="Arial" w:cs="Arial"/>
                <w:sz w:val="21"/>
                <w:szCs w:val="21"/>
                <w:lang w:val="el-GR"/>
              </w:rPr>
              <w:t>_</w:t>
            </w:r>
            <w:r w:rsidRPr="007766C4">
              <w:rPr>
                <w:rFonts w:ascii="Arial" w:hAnsi="Arial" w:cs="Arial"/>
                <w:b/>
                <w:bCs/>
                <w:sz w:val="21"/>
                <w:szCs w:val="21"/>
                <w:lang w:val="el-GR"/>
              </w:rPr>
              <w:t>αν</w:t>
            </w:r>
            <w:r w:rsidRPr="007766C4">
              <w:rPr>
                <w:rFonts w:ascii="Arial" w:hAnsi="Arial" w:cs="Arial"/>
                <w:sz w:val="21"/>
                <w:szCs w:val="21"/>
                <w:lang w:val="el-GR"/>
              </w:rPr>
              <w:tab/>
            </w:r>
          </w:p>
          <w:p w:rsidR="00AF5B2C" w:rsidRPr="00BB370D" w:rsidRDefault="00BB370D" w:rsidP="00BB370D">
            <w:pPr>
              <w:rPr>
                <w:rFonts w:ascii="Arial" w:hAnsi="Arial" w:cs="Arial"/>
                <w:sz w:val="21"/>
                <w:szCs w:val="21"/>
                <w:lang w:val="el-GR"/>
              </w:rPr>
            </w:pPr>
            <w:r w:rsidRPr="00BB370D">
              <w:rPr>
                <w:rFonts w:ascii="Arial" w:hAnsi="Arial" w:cs="Arial"/>
                <w:b/>
                <w:sz w:val="21"/>
                <w:szCs w:val="21"/>
                <w:lang w:val="el-GR"/>
              </w:rPr>
              <w:t>Εμφάνισε</w:t>
            </w:r>
            <w:r>
              <w:rPr>
                <w:rFonts w:ascii="Arial" w:hAnsi="Arial" w:cs="Arial"/>
                <w:sz w:val="21"/>
                <w:szCs w:val="21"/>
                <w:lang w:val="el-GR"/>
              </w:rPr>
              <w:t xml:space="preserve"> μπόνους</w:t>
            </w:r>
          </w:p>
        </w:tc>
      </w:tr>
    </w:tbl>
    <w:p w:rsidR="00AF5B2C" w:rsidRDefault="00AF5B2C" w:rsidP="00AF5B2C">
      <w:pPr>
        <w:tabs>
          <w:tab w:val="left" w:pos="1359"/>
        </w:tabs>
        <w:spacing w:after="0"/>
        <w:jc w:val="both"/>
        <w:rPr>
          <w:rFonts w:ascii="Arial" w:hAnsi="Arial" w:cs="Arial"/>
          <w:sz w:val="21"/>
          <w:szCs w:val="21"/>
          <w:lang w:val="el-GR"/>
        </w:rPr>
      </w:pPr>
    </w:p>
    <w:p w:rsidR="00BB370D" w:rsidRDefault="00BB370D" w:rsidP="00BB370D">
      <w:pPr>
        <w:tabs>
          <w:tab w:val="left" w:pos="1359"/>
        </w:tabs>
        <w:spacing w:after="0"/>
        <w:jc w:val="both"/>
        <w:rPr>
          <w:rFonts w:ascii="Arial" w:hAnsi="Arial" w:cs="Arial"/>
          <w:b/>
          <w:sz w:val="21"/>
          <w:szCs w:val="21"/>
          <w:lang w:val="el-GR"/>
        </w:rPr>
      </w:pPr>
      <w:r w:rsidRPr="00AF5B2C">
        <w:rPr>
          <w:rFonts w:ascii="Arial" w:hAnsi="Arial" w:cs="Arial"/>
          <w:b/>
          <w:sz w:val="21"/>
          <w:szCs w:val="21"/>
          <w:lang w:val="el-GR"/>
        </w:rPr>
        <w:t xml:space="preserve">Άσκηση </w:t>
      </w:r>
      <w:r>
        <w:rPr>
          <w:rFonts w:ascii="Arial" w:hAnsi="Arial" w:cs="Arial"/>
          <w:b/>
          <w:sz w:val="21"/>
          <w:szCs w:val="21"/>
          <w:lang w:val="el-GR"/>
        </w:rPr>
        <w:t>5</w:t>
      </w:r>
      <w:r w:rsidRPr="00AF5B2C">
        <w:rPr>
          <w:rFonts w:ascii="Arial" w:hAnsi="Arial" w:cs="Arial"/>
          <w:b/>
          <w:sz w:val="21"/>
          <w:szCs w:val="21"/>
          <w:lang w:val="el-GR"/>
        </w:rPr>
        <w:t>:</w:t>
      </w:r>
      <w:r>
        <w:rPr>
          <w:rFonts w:ascii="Arial" w:hAnsi="Arial" w:cs="Arial"/>
          <w:sz w:val="21"/>
          <w:szCs w:val="21"/>
          <w:lang w:val="el-GR"/>
        </w:rPr>
        <w:t xml:space="preserve">Να μετατρέψετε τις ακόλουθες δομές «ΕΠΙΛΕΞΕ» χρησιμοποιώντας την δομή «ΑΝ». </w:t>
      </w:r>
    </w:p>
    <w:p w:rsidR="00AF5B2C" w:rsidRPr="00AF5B2C" w:rsidRDefault="00AF5B2C" w:rsidP="00AF5B2C">
      <w:pPr>
        <w:tabs>
          <w:tab w:val="left" w:pos="1359"/>
        </w:tabs>
        <w:spacing w:after="0"/>
        <w:jc w:val="both"/>
        <w:rPr>
          <w:rFonts w:ascii="Arial" w:hAnsi="Arial" w:cs="Arial"/>
          <w:sz w:val="21"/>
          <w:szCs w:val="21"/>
          <w:lang w:val="el-GR"/>
        </w:rPr>
      </w:pPr>
    </w:p>
    <w:tbl>
      <w:tblPr>
        <w:tblStyle w:val="a7"/>
        <w:tblW w:w="0" w:type="auto"/>
        <w:tblLook w:val="04A0"/>
      </w:tblPr>
      <w:tblGrid>
        <w:gridCol w:w="2518"/>
        <w:gridCol w:w="2693"/>
      </w:tblGrid>
      <w:tr w:rsidR="00BB370D" w:rsidRPr="00187B7D" w:rsidTr="00077AB5">
        <w:trPr>
          <w:trHeight w:val="2751"/>
        </w:trPr>
        <w:tc>
          <w:tcPr>
            <w:tcW w:w="2518" w:type="dxa"/>
          </w:tcPr>
          <w:p w:rsid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Διάβασε</w:t>
            </w:r>
            <w:r w:rsidRPr="00077AB5">
              <w:rPr>
                <w:rFonts w:ascii="Arial" w:hAnsi="Arial" w:cs="Arial"/>
                <w:sz w:val="21"/>
                <w:szCs w:val="21"/>
                <w:lang w:val="el-GR"/>
              </w:rPr>
              <w:t xml:space="preserve"> κ</w:t>
            </w:r>
          </w:p>
          <w:p w:rsid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Επίλεξε</w:t>
            </w:r>
            <w:r w:rsidRPr="00077AB5">
              <w:rPr>
                <w:rFonts w:ascii="Arial" w:hAnsi="Arial" w:cs="Arial"/>
                <w:sz w:val="21"/>
                <w:szCs w:val="21"/>
                <w:lang w:val="el-GR"/>
              </w:rPr>
              <w:t xml:space="preserve"> κ</w:t>
            </w:r>
          </w:p>
          <w:p w:rsidR="00BB370D" w:rsidRP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Περίπτωση</w:t>
            </w:r>
            <w:r w:rsidRPr="00077AB5">
              <w:rPr>
                <w:rFonts w:ascii="Arial" w:hAnsi="Arial" w:cs="Arial"/>
                <w:sz w:val="21"/>
                <w:szCs w:val="21"/>
                <w:lang w:val="el-GR"/>
              </w:rPr>
              <w:t xml:space="preserve"> 1, 2, 3 </w:t>
            </w:r>
          </w:p>
          <w:p w:rsidR="00077AB5" w:rsidRDefault="00BB370D" w:rsidP="00077AB5">
            <w:pPr>
              <w:tabs>
                <w:tab w:val="left" w:pos="3615"/>
              </w:tabs>
              <w:jc w:val="both"/>
              <w:rPr>
                <w:rFonts w:ascii="Arial" w:hAnsi="Arial" w:cs="Arial"/>
                <w:sz w:val="21"/>
                <w:szCs w:val="21"/>
                <w:lang w:val="el-GR"/>
              </w:rPr>
            </w:pPr>
            <w:r w:rsidRPr="00077AB5">
              <w:rPr>
                <w:rFonts w:ascii="Arial" w:hAnsi="Arial" w:cs="Arial"/>
                <w:sz w:val="21"/>
                <w:szCs w:val="21"/>
                <w:lang w:val="el-GR"/>
              </w:rPr>
              <w:t>λ</w:t>
            </w:r>
            <w:r w:rsidRPr="002F5892">
              <w:rPr>
                <w:lang w:val="el-GR"/>
              </w:rPr>
              <w:sym w:font="Wingdings" w:char="F0DF"/>
            </w:r>
            <w:r w:rsidRPr="00077AB5">
              <w:rPr>
                <w:rFonts w:ascii="Arial" w:hAnsi="Arial" w:cs="Arial"/>
                <w:sz w:val="21"/>
                <w:szCs w:val="21"/>
                <w:lang w:val="el-GR"/>
              </w:rPr>
              <w:t>κ+4</w:t>
            </w:r>
          </w:p>
          <w:p w:rsidR="00BB370D" w:rsidRP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Περίπτωση</w:t>
            </w:r>
            <w:r w:rsidRPr="00077AB5">
              <w:rPr>
                <w:rFonts w:ascii="Arial" w:hAnsi="Arial" w:cs="Arial"/>
                <w:sz w:val="21"/>
                <w:szCs w:val="21"/>
                <w:lang w:val="el-GR"/>
              </w:rPr>
              <w:t xml:space="preserve">&gt;15 </w:t>
            </w:r>
          </w:p>
          <w:p w:rsidR="00BB370D" w:rsidRPr="00077AB5" w:rsidRDefault="00BB370D" w:rsidP="00077AB5">
            <w:pPr>
              <w:tabs>
                <w:tab w:val="left" w:pos="3615"/>
              </w:tabs>
              <w:jc w:val="both"/>
              <w:rPr>
                <w:rFonts w:ascii="Arial" w:hAnsi="Arial" w:cs="Arial"/>
                <w:sz w:val="21"/>
                <w:szCs w:val="21"/>
                <w:lang w:val="el-GR"/>
              </w:rPr>
            </w:pPr>
            <w:r w:rsidRPr="00077AB5">
              <w:rPr>
                <w:rFonts w:ascii="Arial" w:hAnsi="Arial" w:cs="Arial"/>
                <w:sz w:val="21"/>
                <w:szCs w:val="21"/>
                <w:lang w:val="el-GR"/>
              </w:rPr>
              <w:t>λ</w:t>
            </w:r>
            <w:r w:rsidRPr="002F5892">
              <w:rPr>
                <w:lang w:val="el-GR"/>
              </w:rPr>
              <w:sym w:font="Wingdings" w:char="F0DF"/>
            </w:r>
            <w:r w:rsidRPr="00077AB5">
              <w:rPr>
                <w:rFonts w:ascii="Arial" w:hAnsi="Arial" w:cs="Arial"/>
                <w:sz w:val="21"/>
                <w:szCs w:val="21"/>
                <w:lang w:val="el-GR"/>
              </w:rPr>
              <w:t>κ-2</w:t>
            </w:r>
          </w:p>
          <w:p w:rsidR="00BB370D" w:rsidRP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ΠερίπτωσηΑλλιώς</w:t>
            </w:r>
          </w:p>
          <w:p w:rsidR="00BB370D" w:rsidRPr="00077AB5" w:rsidRDefault="00BB370D" w:rsidP="00077AB5">
            <w:pPr>
              <w:tabs>
                <w:tab w:val="left" w:pos="3615"/>
              </w:tabs>
              <w:jc w:val="both"/>
              <w:rPr>
                <w:rFonts w:ascii="Arial" w:hAnsi="Arial" w:cs="Arial"/>
                <w:sz w:val="21"/>
                <w:szCs w:val="21"/>
                <w:lang w:val="el-GR"/>
              </w:rPr>
            </w:pPr>
            <w:r w:rsidRPr="00077AB5">
              <w:rPr>
                <w:rFonts w:ascii="Arial" w:hAnsi="Arial" w:cs="Arial"/>
                <w:sz w:val="21"/>
                <w:szCs w:val="21"/>
                <w:lang w:val="el-GR"/>
              </w:rPr>
              <w:t>λ</w:t>
            </w:r>
            <w:r w:rsidRPr="002F5892">
              <w:rPr>
                <w:lang w:val="el-GR"/>
              </w:rPr>
              <w:sym w:font="Wingdings" w:char="F0DF"/>
            </w:r>
            <w:r w:rsidRPr="00077AB5">
              <w:rPr>
                <w:rFonts w:ascii="Arial" w:hAnsi="Arial" w:cs="Arial"/>
                <w:sz w:val="21"/>
                <w:szCs w:val="21"/>
                <w:lang w:val="el-GR"/>
              </w:rPr>
              <w:t>κ*3</w:t>
            </w:r>
          </w:p>
          <w:p w:rsidR="00BB370D" w:rsidRP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Τέλος</w:t>
            </w:r>
            <w:r w:rsidRPr="00077AB5">
              <w:rPr>
                <w:rFonts w:ascii="Arial" w:hAnsi="Arial" w:cs="Arial"/>
                <w:sz w:val="21"/>
                <w:szCs w:val="21"/>
                <w:lang w:val="el-GR"/>
              </w:rPr>
              <w:t>_</w:t>
            </w:r>
            <w:r w:rsidRPr="00077AB5">
              <w:rPr>
                <w:rFonts w:ascii="Arial" w:hAnsi="Arial" w:cs="Arial"/>
                <w:b/>
                <w:sz w:val="21"/>
                <w:szCs w:val="21"/>
                <w:lang w:val="el-GR"/>
              </w:rPr>
              <w:t>επιλογών</w:t>
            </w:r>
          </w:p>
          <w:p w:rsidR="00BB370D" w:rsidRPr="00077AB5" w:rsidRDefault="00BB370D" w:rsidP="00077AB5">
            <w:pPr>
              <w:tabs>
                <w:tab w:val="left" w:pos="3615"/>
              </w:tabs>
              <w:jc w:val="both"/>
              <w:rPr>
                <w:rFonts w:ascii="Arial" w:hAnsi="Arial" w:cs="Arial"/>
                <w:sz w:val="21"/>
                <w:szCs w:val="21"/>
                <w:lang w:val="el-GR"/>
              </w:rPr>
            </w:pPr>
            <w:r w:rsidRPr="00077AB5">
              <w:rPr>
                <w:rFonts w:ascii="Arial" w:hAnsi="Arial" w:cs="Arial"/>
                <w:b/>
                <w:sz w:val="21"/>
                <w:szCs w:val="21"/>
                <w:lang w:val="el-GR"/>
              </w:rPr>
              <w:t>Εμφάνισε</w:t>
            </w:r>
            <w:r w:rsidRPr="00077AB5">
              <w:rPr>
                <w:rFonts w:ascii="Arial" w:hAnsi="Arial" w:cs="Arial"/>
                <w:sz w:val="21"/>
                <w:szCs w:val="21"/>
                <w:lang w:val="el-GR"/>
              </w:rPr>
              <w:t xml:space="preserve"> λ</w:t>
            </w:r>
          </w:p>
          <w:p w:rsidR="00BB370D" w:rsidRPr="00AF5B2C" w:rsidRDefault="00BB370D" w:rsidP="00BB370D">
            <w:pPr>
              <w:pStyle w:val="style2"/>
              <w:spacing w:before="0" w:beforeAutospacing="0" w:after="0" w:afterAutospacing="0" w:line="138" w:lineRule="atLeast"/>
              <w:rPr>
                <w:rFonts w:ascii="Arial" w:hAnsi="Arial" w:cs="Arial"/>
                <w:b/>
                <w:bCs/>
                <w:sz w:val="21"/>
                <w:szCs w:val="21"/>
                <w:lang w:val="el-GR"/>
              </w:rPr>
            </w:pPr>
          </w:p>
        </w:tc>
        <w:tc>
          <w:tcPr>
            <w:tcW w:w="2693" w:type="dxa"/>
          </w:tcPr>
          <w:p w:rsidR="00077AB5" w:rsidRPr="00077AB5" w:rsidRDefault="00077AB5" w:rsidP="00077AB5">
            <w:pPr>
              <w:tabs>
                <w:tab w:val="left" w:pos="1359"/>
              </w:tabs>
              <w:jc w:val="both"/>
              <w:rPr>
                <w:rFonts w:ascii="Arial" w:hAnsi="Arial" w:cs="Arial"/>
                <w:sz w:val="21"/>
                <w:szCs w:val="21"/>
                <w:lang w:val="el-GR"/>
              </w:rPr>
            </w:pPr>
            <w:r w:rsidRPr="00077AB5">
              <w:rPr>
                <w:rFonts w:ascii="Arial" w:hAnsi="Arial" w:cs="Arial"/>
                <w:sz w:val="21"/>
                <w:szCs w:val="21"/>
                <w:lang w:val="el-GR"/>
              </w:rPr>
              <w:t>κ</w:t>
            </w:r>
            <w:r w:rsidRPr="00DA3D20">
              <w:rPr>
                <w:lang w:val="el-GR"/>
              </w:rPr>
              <w:sym w:font="Wingdings" w:char="F0DF"/>
            </w:r>
            <w:r w:rsidRPr="00077AB5">
              <w:rPr>
                <w:rFonts w:ascii="Arial" w:hAnsi="Arial" w:cs="Arial"/>
                <w:sz w:val="21"/>
                <w:szCs w:val="21"/>
                <w:lang w:val="el-GR"/>
              </w:rPr>
              <w:t>5</w:t>
            </w:r>
          </w:p>
          <w:p w:rsidR="00077AB5" w:rsidRPr="00077AB5" w:rsidRDefault="00077AB5" w:rsidP="00077AB5">
            <w:pPr>
              <w:tabs>
                <w:tab w:val="left" w:pos="1359"/>
              </w:tabs>
              <w:ind w:left="360"/>
              <w:jc w:val="both"/>
              <w:rPr>
                <w:rFonts w:ascii="Arial" w:hAnsi="Arial" w:cs="Arial"/>
                <w:sz w:val="21"/>
                <w:szCs w:val="21"/>
                <w:lang w:val="el-GR"/>
              </w:rPr>
            </w:pPr>
            <w:r w:rsidRPr="00077AB5">
              <w:rPr>
                <w:rFonts w:ascii="Arial" w:hAnsi="Arial" w:cs="Arial"/>
                <w:b/>
                <w:sz w:val="21"/>
                <w:szCs w:val="21"/>
                <w:lang w:val="el-GR"/>
              </w:rPr>
              <w:t>Επίλεξε</w:t>
            </w:r>
            <w:r w:rsidRPr="00077AB5">
              <w:rPr>
                <w:rFonts w:ascii="Arial" w:hAnsi="Arial" w:cs="Arial"/>
                <w:sz w:val="21"/>
                <w:szCs w:val="21"/>
                <w:lang w:val="el-GR"/>
              </w:rPr>
              <w:t xml:space="preserve"> κ</w:t>
            </w:r>
          </w:p>
          <w:p w:rsidR="00077AB5" w:rsidRPr="00077AB5" w:rsidRDefault="00077AB5" w:rsidP="00077AB5">
            <w:pPr>
              <w:tabs>
                <w:tab w:val="left" w:pos="1359"/>
              </w:tabs>
              <w:ind w:left="360"/>
              <w:jc w:val="both"/>
              <w:rPr>
                <w:rFonts w:ascii="Arial" w:hAnsi="Arial" w:cs="Arial"/>
                <w:sz w:val="21"/>
                <w:szCs w:val="21"/>
                <w:lang w:val="el-GR"/>
              </w:rPr>
            </w:pPr>
            <w:r w:rsidRPr="00077AB5">
              <w:rPr>
                <w:rFonts w:ascii="Arial" w:hAnsi="Arial" w:cs="Arial"/>
                <w:b/>
                <w:sz w:val="21"/>
                <w:szCs w:val="21"/>
                <w:lang w:val="el-GR"/>
              </w:rPr>
              <w:t>Περίπτωση</w:t>
            </w:r>
            <w:r w:rsidRPr="00077AB5">
              <w:rPr>
                <w:rFonts w:ascii="Arial" w:hAnsi="Arial" w:cs="Arial"/>
                <w:sz w:val="21"/>
                <w:szCs w:val="21"/>
                <w:lang w:val="el-GR"/>
              </w:rPr>
              <w:t xml:space="preserve"> 10</w:t>
            </w:r>
          </w:p>
          <w:p w:rsidR="00077AB5" w:rsidRPr="002E323E" w:rsidRDefault="00077AB5" w:rsidP="00077AB5">
            <w:pPr>
              <w:pStyle w:val="a3"/>
              <w:tabs>
                <w:tab w:val="left" w:pos="1359"/>
              </w:tabs>
              <w:jc w:val="both"/>
              <w:rPr>
                <w:rFonts w:ascii="Arial" w:hAnsi="Arial" w:cs="Arial"/>
                <w:sz w:val="21"/>
                <w:szCs w:val="21"/>
                <w:lang w:val="el-GR"/>
              </w:rPr>
            </w:pPr>
            <w:r w:rsidRPr="002E323E">
              <w:rPr>
                <w:rFonts w:ascii="Arial" w:hAnsi="Arial" w:cs="Arial"/>
                <w:sz w:val="21"/>
                <w:szCs w:val="21"/>
                <w:lang w:val="el-GR"/>
              </w:rPr>
              <w:t>μ</w:t>
            </w:r>
            <w:r w:rsidRPr="002E323E">
              <w:rPr>
                <w:rFonts w:ascii="Arial" w:hAnsi="Arial" w:cs="Arial"/>
                <w:sz w:val="21"/>
                <w:szCs w:val="21"/>
                <w:lang w:val="el-GR"/>
              </w:rPr>
              <w:sym w:font="Wingdings" w:char="F0DF"/>
            </w:r>
            <w:r w:rsidRPr="002E323E">
              <w:rPr>
                <w:rFonts w:ascii="Arial" w:hAnsi="Arial" w:cs="Arial"/>
                <w:sz w:val="21"/>
                <w:szCs w:val="21"/>
                <w:lang w:val="el-GR"/>
              </w:rPr>
              <w:t>κ*2</w:t>
            </w:r>
          </w:p>
          <w:p w:rsidR="00077AB5" w:rsidRPr="00077AB5" w:rsidRDefault="00077AB5" w:rsidP="00077AB5">
            <w:pPr>
              <w:tabs>
                <w:tab w:val="left" w:pos="1359"/>
              </w:tabs>
              <w:jc w:val="both"/>
              <w:rPr>
                <w:rFonts w:ascii="Arial" w:hAnsi="Arial" w:cs="Arial"/>
                <w:sz w:val="21"/>
                <w:szCs w:val="21"/>
                <w:lang w:val="el-GR"/>
              </w:rPr>
            </w:pPr>
            <w:r w:rsidRPr="00077AB5">
              <w:rPr>
                <w:rFonts w:ascii="Arial" w:hAnsi="Arial" w:cs="Arial"/>
                <w:b/>
                <w:sz w:val="21"/>
                <w:szCs w:val="21"/>
                <w:lang w:val="el-GR"/>
              </w:rPr>
              <w:t>Περίπτωση</w:t>
            </w:r>
            <w:r w:rsidRPr="00077AB5">
              <w:rPr>
                <w:rFonts w:ascii="Arial" w:hAnsi="Arial" w:cs="Arial"/>
                <w:sz w:val="21"/>
                <w:szCs w:val="21"/>
                <w:lang w:val="el-GR"/>
              </w:rPr>
              <w:t xml:space="preserve"> 3</w:t>
            </w:r>
          </w:p>
          <w:p w:rsidR="00077AB5" w:rsidRPr="002E323E" w:rsidRDefault="00077AB5" w:rsidP="00077AB5">
            <w:pPr>
              <w:pStyle w:val="a3"/>
              <w:tabs>
                <w:tab w:val="left" w:pos="1359"/>
              </w:tabs>
              <w:jc w:val="both"/>
              <w:rPr>
                <w:rFonts w:ascii="Arial" w:hAnsi="Arial" w:cs="Arial"/>
                <w:sz w:val="21"/>
                <w:szCs w:val="21"/>
                <w:lang w:val="el-GR"/>
              </w:rPr>
            </w:pPr>
            <w:r w:rsidRPr="002E323E">
              <w:rPr>
                <w:rFonts w:ascii="Arial" w:hAnsi="Arial" w:cs="Arial"/>
                <w:sz w:val="21"/>
                <w:szCs w:val="21"/>
                <w:lang w:val="el-GR"/>
              </w:rPr>
              <w:t>μ</w:t>
            </w:r>
            <w:r w:rsidRPr="002E323E">
              <w:rPr>
                <w:rFonts w:ascii="Arial" w:hAnsi="Arial" w:cs="Arial"/>
                <w:sz w:val="21"/>
                <w:szCs w:val="21"/>
                <w:lang w:val="el-GR"/>
              </w:rPr>
              <w:sym w:font="Wingdings" w:char="F0DF"/>
            </w:r>
            <w:r w:rsidRPr="002E323E">
              <w:rPr>
                <w:rFonts w:ascii="Arial" w:hAnsi="Arial" w:cs="Arial"/>
                <w:sz w:val="21"/>
                <w:szCs w:val="21"/>
                <w:lang w:val="el-GR"/>
              </w:rPr>
              <w:t>κ*3</w:t>
            </w:r>
          </w:p>
          <w:p w:rsidR="00077AB5" w:rsidRPr="00077AB5" w:rsidRDefault="00077AB5" w:rsidP="00077AB5">
            <w:pPr>
              <w:tabs>
                <w:tab w:val="left" w:pos="1359"/>
              </w:tabs>
              <w:jc w:val="both"/>
              <w:rPr>
                <w:rFonts w:ascii="Arial" w:hAnsi="Arial" w:cs="Arial"/>
                <w:sz w:val="21"/>
                <w:szCs w:val="21"/>
                <w:lang w:val="el-GR"/>
              </w:rPr>
            </w:pPr>
            <w:r w:rsidRPr="00077AB5">
              <w:rPr>
                <w:rFonts w:ascii="Arial" w:hAnsi="Arial" w:cs="Arial"/>
                <w:b/>
                <w:sz w:val="21"/>
                <w:szCs w:val="21"/>
                <w:lang w:val="el-GR"/>
              </w:rPr>
              <w:t>ΠερίπτωσηΑλλιώς</w:t>
            </w:r>
          </w:p>
          <w:p w:rsidR="00077AB5" w:rsidRPr="00DA3D20" w:rsidRDefault="00077AB5" w:rsidP="00077AB5">
            <w:pPr>
              <w:pStyle w:val="a3"/>
              <w:tabs>
                <w:tab w:val="left" w:pos="1359"/>
              </w:tabs>
              <w:jc w:val="both"/>
              <w:rPr>
                <w:rFonts w:ascii="Arial" w:hAnsi="Arial" w:cs="Arial"/>
                <w:sz w:val="21"/>
                <w:szCs w:val="21"/>
                <w:lang w:val="el-GR"/>
              </w:rPr>
            </w:pPr>
            <w:r w:rsidRPr="00DA3D20">
              <w:rPr>
                <w:rFonts w:ascii="Arial" w:hAnsi="Arial" w:cs="Arial"/>
                <w:sz w:val="21"/>
                <w:szCs w:val="21"/>
                <w:lang w:val="el-GR"/>
              </w:rPr>
              <w:t>μ</w:t>
            </w:r>
            <w:r w:rsidRPr="00DA3D20">
              <w:rPr>
                <w:lang w:val="el-GR"/>
              </w:rPr>
              <w:sym w:font="Wingdings" w:char="F0DF"/>
            </w:r>
            <w:r w:rsidRPr="00DA3D20">
              <w:rPr>
                <w:rFonts w:ascii="Arial" w:hAnsi="Arial" w:cs="Arial"/>
                <w:sz w:val="21"/>
                <w:szCs w:val="21"/>
                <w:lang w:val="el-GR"/>
              </w:rPr>
              <w:t>κ+10</w:t>
            </w:r>
          </w:p>
          <w:p w:rsidR="00077AB5" w:rsidRPr="00DA3D20" w:rsidRDefault="00077AB5" w:rsidP="00077AB5">
            <w:pPr>
              <w:pStyle w:val="a3"/>
              <w:tabs>
                <w:tab w:val="left" w:pos="1359"/>
              </w:tabs>
              <w:jc w:val="both"/>
              <w:rPr>
                <w:rFonts w:ascii="Arial" w:hAnsi="Arial" w:cs="Arial"/>
                <w:sz w:val="21"/>
                <w:szCs w:val="21"/>
                <w:lang w:val="el-GR"/>
              </w:rPr>
            </w:pPr>
            <w:r>
              <w:rPr>
                <w:rFonts w:ascii="Arial" w:hAnsi="Arial" w:cs="Arial"/>
                <w:sz w:val="21"/>
                <w:szCs w:val="21"/>
                <w:lang w:val="el-GR"/>
              </w:rPr>
              <w:t>κ</w:t>
            </w:r>
            <w:r w:rsidRPr="00DA3D20">
              <w:rPr>
                <w:rFonts w:ascii="Arial" w:hAnsi="Arial" w:cs="Arial"/>
                <w:sz w:val="21"/>
                <w:szCs w:val="21"/>
                <w:lang w:val="el-GR"/>
              </w:rPr>
              <w:sym w:font="Wingdings" w:char="F0DF"/>
            </w:r>
            <w:r>
              <w:rPr>
                <w:rFonts w:ascii="Arial" w:hAnsi="Arial" w:cs="Arial"/>
                <w:sz w:val="21"/>
                <w:szCs w:val="21"/>
                <w:lang w:val="el-GR"/>
              </w:rPr>
              <w:t>κ+μ</w:t>
            </w:r>
          </w:p>
          <w:p w:rsidR="00077AB5" w:rsidRPr="00077AB5" w:rsidRDefault="00077AB5" w:rsidP="00077AB5">
            <w:pPr>
              <w:tabs>
                <w:tab w:val="left" w:pos="1359"/>
              </w:tabs>
              <w:jc w:val="both"/>
              <w:rPr>
                <w:rFonts w:ascii="Arial" w:hAnsi="Arial" w:cs="Arial"/>
                <w:b/>
                <w:sz w:val="21"/>
                <w:szCs w:val="21"/>
                <w:lang w:val="el-GR"/>
              </w:rPr>
            </w:pPr>
            <w:r w:rsidRPr="00077AB5">
              <w:rPr>
                <w:rFonts w:ascii="Arial" w:hAnsi="Arial" w:cs="Arial"/>
                <w:b/>
                <w:sz w:val="21"/>
                <w:szCs w:val="21"/>
                <w:lang w:val="el-GR"/>
              </w:rPr>
              <w:t>Τέλος_επιλογών</w:t>
            </w:r>
          </w:p>
          <w:p w:rsidR="00BB370D" w:rsidRPr="00BB370D" w:rsidRDefault="00077AB5" w:rsidP="00077AB5">
            <w:pPr>
              <w:rPr>
                <w:rFonts w:ascii="Arial" w:hAnsi="Arial" w:cs="Arial"/>
                <w:sz w:val="21"/>
                <w:szCs w:val="21"/>
                <w:lang w:val="el-GR"/>
              </w:rPr>
            </w:pPr>
            <w:r w:rsidRPr="002E323E">
              <w:rPr>
                <w:rFonts w:ascii="Arial" w:hAnsi="Arial" w:cs="Arial"/>
                <w:b/>
                <w:sz w:val="21"/>
                <w:szCs w:val="21"/>
                <w:lang w:val="el-GR"/>
              </w:rPr>
              <w:t>Εμφάνισε</w:t>
            </w:r>
            <w:r>
              <w:rPr>
                <w:rFonts w:ascii="Arial" w:hAnsi="Arial" w:cs="Arial"/>
                <w:sz w:val="21"/>
                <w:szCs w:val="21"/>
                <w:lang w:val="el-GR"/>
              </w:rPr>
              <w:t xml:space="preserve"> κ,μ</w:t>
            </w:r>
          </w:p>
        </w:tc>
      </w:tr>
    </w:tbl>
    <w:p w:rsidR="00AF5B2C" w:rsidRDefault="00AF5B2C" w:rsidP="00F85DC0">
      <w:pPr>
        <w:tabs>
          <w:tab w:val="left" w:pos="1359"/>
        </w:tabs>
        <w:jc w:val="both"/>
        <w:rPr>
          <w:rFonts w:ascii="Arial" w:hAnsi="Arial" w:cs="Arial"/>
          <w:sz w:val="21"/>
          <w:szCs w:val="21"/>
          <w:lang w:val="el-GR"/>
        </w:rPr>
      </w:pPr>
    </w:p>
    <w:p w:rsidR="00077AB5" w:rsidRPr="00AF5B2C" w:rsidRDefault="00077AB5" w:rsidP="00F85DC0">
      <w:pPr>
        <w:tabs>
          <w:tab w:val="left" w:pos="1359"/>
        </w:tabs>
        <w:jc w:val="both"/>
        <w:rPr>
          <w:rFonts w:ascii="Arial" w:hAnsi="Arial" w:cs="Arial"/>
          <w:sz w:val="21"/>
          <w:szCs w:val="21"/>
          <w:lang w:val="el-GR"/>
        </w:rPr>
      </w:pPr>
      <w:r w:rsidRPr="00AF5B2C">
        <w:rPr>
          <w:rFonts w:ascii="Arial" w:hAnsi="Arial" w:cs="Arial"/>
          <w:b/>
          <w:sz w:val="21"/>
          <w:szCs w:val="21"/>
          <w:lang w:val="el-GR"/>
        </w:rPr>
        <w:t xml:space="preserve">Άσκηση </w:t>
      </w:r>
      <w:r w:rsidR="001C255A">
        <w:rPr>
          <w:rFonts w:ascii="Arial" w:hAnsi="Arial" w:cs="Arial"/>
          <w:b/>
          <w:sz w:val="21"/>
          <w:szCs w:val="21"/>
          <w:lang w:val="el-GR"/>
        </w:rPr>
        <w:t>6</w:t>
      </w:r>
      <w:r w:rsidRPr="00AF5B2C">
        <w:rPr>
          <w:rFonts w:ascii="Arial" w:hAnsi="Arial" w:cs="Arial"/>
          <w:b/>
          <w:sz w:val="21"/>
          <w:szCs w:val="21"/>
          <w:lang w:val="el-GR"/>
        </w:rPr>
        <w:t>:</w:t>
      </w:r>
      <w:r w:rsidR="00566404">
        <w:rPr>
          <w:rFonts w:ascii="Arial" w:hAnsi="Arial" w:cs="Arial"/>
          <w:sz w:val="21"/>
          <w:szCs w:val="21"/>
          <w:lang w:val="el-GR"/>
        </w:rPr>
        <w:t xml:space="preserve">Να αναπτύξετε αλγόριθμο ο οποίος: </w:t>
      </w:r>
      <w:r w:rsidR="00566404" w:rsidRPr="00566404">
        <w:rPr>
          <w:rFonts w:ascii="Arial" w:hAnsi="Arial" w:cs="Arial"/>
          <w:b/>
          <w:sz w:val="21"/>
          <w:szCs w:val="21"/>
          <w:lang w:val="el-GR"/>
        </w:rPr>
        <w:t>1)</w:t>
      </w:r>
      <w:r w:rsidR="00566404">
        <w:rPr>
          <w:rFonts w:ascii="Arial" w:hAnsi="Arial" w:cs="Arial"/>
          <w:sz w:val="21"/>
          <w:szCs w:val="21"/>
          <w:lang w:val="el-GR"/>
        </w:rPr>
        <w:t xml:space="preserve"> θα διαβάζει έναν αριθμό από τον χρήση </w:t>
      </w:r>
      <w:r w:rsidR="00566404" w:rsidRPr="003F6A02">
        <w:rPr>
          <w:rFonts w:ascii="Arial" w:hAnsi="Arial" w:cs="Arial"/>
          <w:b/>
          <w:sz w:val="21"/>
          <w:szCs w:val="21"/>
          <w:lang w:val="el-GR"/>
        </w:rPr>
        <w:t>2)</w:t>
      </w:r>
      <w:r w:rsidR="00566404">
        <w:rPr>
          <w:rFonts w:ascii="Arial" w:hAnsi="Arial" w:cs="Arial"/>
          <w:sz w:val="21"/>
          <w:szCs w:val="21"/>
          <w:lang w:val="el-GR"/>
        </w:rPr>
        <w:t xml:space="preserve"> θα εμφανίζει μήνυμα σχετικά με το αν είναι πολλαπλάσιο του 20 ή όχι</w:t>
      </w:r>
    </w:p>
    <w:p w:rsidR="003F6A02" w:rsidRDefault="003F6A02" w:rsidP="003F6A02">
      <w:pPr>
        <w:tabs>
          <w:tab w:val="left" w:pos="1359"/>
        </w:tabs>
        <w:jc w:val="both"/>
        <w:rPr>
          <w:rFonts w:ascii="Arial" w:hAnsi="Arial" w:cs="Arial"/>
          <w:sz w:val="21"/>
          <w:szCs w:val="21"/>
          <w:lang w:val="el-GR"/>
        </w:rPr>
      </w:pPr>
      <w:r w:rsidRPr="00AF5B2C">
        <w:rPr>
          <w:rFonts w:ascii="Arial" w:hAnsi="Arial" w:cs="Arial"/>
          <w:b/>
          <w:sz w:val="21"/>
          <w:szCs w:val="21"/>
          <w:lang w:val="el-GR"/>
        </w:rPr>
        <w:t xml:space="preserve">Άσκηση </w:t>
      </w:r>
      <w:r w:rsidR="001C255A">
        <w:rPr>
          <w:rFonts w:ascii="Arial" w:hAnsi="Arial" w:cs="Arial"/>
          <w:b/>
          <w:sz w:val="21"/>
          <w:szCs w:val="21"/>
          <w:lang w:val="el-GR"/>
        </w:rPr>
        <w:t>7</w:t>
      </w:r>
      <w:r w:rsidRPr="00AF5B2C">
        <w:rPr>
          <w:rFonts w:ascii="Arial" w:hAnsi="Arial" w:cs="Arial"/>
          <w:b/>
          <w:sz w:val="21"/>
          <w:szCs w:val="21"/>
          <w:lang w:val="el-GR"/>
        </w:rPr>
        <w:t>:</w:t>
      </w:r>
      <w:r>
        <w:rPr>
          <w:rFonts w:ascii="Arial" w:hAnsi="Arial" w:cs="Arial"/>
          <w:sz w:val="21"/>
          <w:szCs w:val="21"/>
          <w:lang w:val="el-GR"/>
        </w:rPr>
        <w:t xml:space="preserve">ο πληθυσμός των 4 νομών της Κρήτης παρουσιάζονται στον ακόλουθο πίνακα. Να αναπτύξετε πρόγραμμα σε ΓΛΩΣΣΑ  το οποίο: </w:t>
      </w:r>
      <w:r w:rsidRPr="00566404">
        <w:rPr>
          <w:rFonts w:ascii="Arial" w:hAnsi="Arial" w:cs="Arial"/>
          <w:b/>
          <w:sz w:val="21"/>
          <w:szCs w:val="21"/>
          <w:lang w:val="el-GR"/>
        </w:rPr>
        <w:t>1)</w:t>
      </w:r>
      <w:r>
        <w:rPr>
          <w:rFonts w:ascii="Arial" w:hAnsi="Arial" w:cs="Arial"/>
          <w:sz w:val="21"/>
          <w:szCs w:val="21"/>
          <w:lang w:val="el-GR"/>
        </w:rPr>
        <w:t xml:space="preserve"> θα διαβάζει ένα νομό από τον χρήση </w:t>
      </w:r>
      <w:r w:rsidRPr="003F6A02">
        <w:rPr>
          <w:rFonts w:ascii="Arial" w:hAnsi="Arial" w:cs="Arial"/>
          <w:b/>
          <w:sz w:val="21"/>
          <w:szCs w:val="21"/>
          <w:lang w:val="el-GR"/>
        </w:rPr>
        <w:t>2)</w:t>
      </w:r>
      <w:r>
        <w:rPr>
          <w:rFonts w:ascii="Arial" w:hAnsi="Arial" w:cs="Arial"/>
          <w:sz w:val="21"/>
          <w:szCs w:val="21"/>
          <w:lang w:val="el-GR"/>
        </w:rPr>
        <w:t xml:space="preserve"> στην περίπτωση που είναι ένας από τους 4 νομούς της Κρήτης θα εμφανίζει τον πληθυσμό του, διαφορετικά θα εμφανίζει «Λάθος Νομός».</w:t>
      </w:r>
    </w:p>
    <w:tbl>
      <w:tblPr>
        <w:tblStyle w:val="a7"/>
        <w:tblW w:w="0" w:type="auto"/>
        <w:tblLook w:val="04A0"/>
      </w:tblPr>
      <w:tblGrid>
        <w:gridCol w:w="2376"/>
        <w:gridCol w:w="2410"/>
      </w:tblGrid>
      <w:tr w:rsidR="003F6A02" w:rsidRPr="003F6A02" w:rsidTr="003F6A02">
        <w:tc>
          <w:tcPr>
            <w:tcW w:w="2376" w:type="dxa"/>
          </w:tcPr>
          <w:p w:rsidR="003F6A02" w:rsidRPr="003F6A02" w:rsidRDefault="003F6A02" w:rsidP="003F6A02">
            <w:pPr>
              <w:tabs>
                <w:tab w:val="left" w:pos="1359"/>
              </w:tabs>
              <w:jc w:val="both"/>
              <w:rPr>
                <w:rFonts w:ascii="Arial" w:hAnsi="Arial" w:cs="Arial"/>
                <w:b/>
                <w:sz w:val="21"/>
                <w:szCs w:val="21"/>
                <w:lang w:val="el-GR"/>
              </w:rPr>
            </w:pPr>
            <w:r w:rsidRPr="003F6A02">
              <w:rPr>
                <w:rFonts w:ascii="Arial" w:hAnsi="Arial" w:cs="Arial"/>
                <w:b/>
                <w:sz w:val="21"/>
                <w:szCs w:val="21"/>
                <w:lang w:val="el-GR"/>
              </w:rPr>
              <w:t>Νομός</w:t>
            </w:r>
          </w:p>
        </w:tc>
        <w:tc>
          <w:tcPr>
            <w:tcW w:w="2410" w:type="dxa"/>
          </w:tcPr>
          <w:p w:rsidR="003F6A02" w:rsidRPr="003F6A02" w:rsidRDefault="003F6A02" w:rsidP="003F6A02">
            <w:pPr>
              <w:tabs>
                <w:tab w:val="left" w:pos="1359"/>
              </w:tabs>
              <w:jc w:val="both"/>
              <w:rPr>
                <w:rFonts w:ascii="Arial" w:hAnsi="Arial" w:cs="Arial"/>
                <w:b/>
                <w:sz w:val="21"/>
                <w:szCs w:val="21"/>
                <w:lang w:val="el-GR"/>
              </w:rPr>
            </w:pPr>
            <w:r w:rsidRPr="003F6A02">
              <w:rPr>
                <w:rFonts w:ascii="Arial" w:hAnsi="Arial" w:cs="Arial"/>
                <w:b/>
                <w:sz w:val="21"/>
                <w:szCs w:val="21"/>
                <w:lang w:val="el-GR"/>
              </w:rPr>
              <w:t>Πληθυσμός</w:t>
            </w:r>
          </w:p>
        </w:tc>
      </w:tr>
      <w:tr w:rsidR="003F6A02" w:rsidTr="003F6A02">
        <w:tc>
          <w:tcPr>
            <w:tcW w:w="2376"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 xml:space="preserve">Ηράκλειο </w:t>
            </w:r>
          </w:p>
        </w:tc>
        <w:tc>
          <w:tcPr>
            <w:tcW w:w="2410"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351145</w:t>
            </w:r>
          </w:p>
        </w:tc>
      </w:tr>
      <w:tr w:rsidR="003F6A02" w:rsidTr="003F6A02">
        <w:tc>
          <w:tcPr>
            <w:tcW w:w="2376"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Ρέθυμνο</w:t>
            </w:r>
          </w:p>
        </w:tc>
        <w:tc>
          <w:tcPr>
            <w:tcW w:w="2410"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120336</w:t>
            </w:r>
          </w:p>
        </w:tc>
      </w:tr>
      <w:tr w:rsidR="003F6A02" w:rsidTr="003F6A02">
        <w:tc>
          <w:tcPr>
            <w:tcW w:w="2376"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Χανιά</w:t>
            </w:r>
          </w:p>
        </w:tc>
        <w:tc>
          <w:tcPr>
            <w:tcW w:w="2410"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195934</w:t>
            </w:r>
          </w:p>
        </w:tc>
      </w:tr>
      <w:tr w:rsidR="003F6A02" w:rsidTr="003F6A02">
        <w:tc>
          <w:tcPr>
            <w:tcW w:w="2376"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Άγιος Νικόλαος</w:t>
            </w:r>
          </w:p>
        </w:tc>
        <w:tc>
          <w:tcPr>
            <w:tcW w:w="2410" w:type="dxa"/>
          </w:tcPr>
          <w:p w:rsidR="003F6A02" w:rsidRDefault="003F6A02" w:rsidP="003F6A02">
            <w:pPr>
              <w:tabs>
                <w:tab w:val="left" w:pos="1359"/>
              </w:tabs>
              <w:jc w:val="both"/>
              <w:rPr>
                <w:rFonts w:ascii="Arial" w:hAnsi="Arial" w:cs="Arial"/>
                <w:sz w:val="21"/>
                <w:szCs w:val="21"/>
                <w:lang w:val="el-GR"/>
              </w:rPr>
            </w:pPr>
            <w:r>
              <w:rPr>
                <w:rFonts w:ascii="Arial" w:hAnsi="Arial" w:cs="Arial"/>
                <w:sz w:val="21"/>
                <w:szCs w:val="21"/>
                <w:lang w:val="el-GR"/>
              </w:rPr>
              <w:t>98038</w:t>
            </w:r>
          </w:p>
        </w:tc>
      </w:tr>
    </w:tbl>
    <w:p w:rsidR="003F6A02" w:rsidRDefault="003F6A02" w:rsidP="003F6A02">
      <w:pPr>
        <w:rPr>
          <w:rFonts w:ascii="Arial" w:hAnsi="Arial" w:cs="Arial"/>
          <w:b/>
          <w:bCs/>
          <w:sz w:val="21"/>
          <w:szCs w:val="21"/>
          <w:lang w:val="el-GR"/>
        </w:rPr>
      </w:pPr>
    </w:p>
    <w:p w:rsidR="003F6A02" w:rsidRPr="00694B6C" w:rsidRDefault="001C255A" w:rsidP="003F6A02">
      <w:pPr>
        <w:spacing w:after="0"/>
        <w:rPr>
          <w:rFonts w:ascii="Arial" w:hAnsi="Arial" w:cs="Arial"/>
          <w:sz w:val="21"/>
          <w:szCs w:val="21"/>
          <w:lang w:val="el-GR"/>
        </w:rPr>
      </w:pPr>
      <w:r>
        <w:rPr>
          <w:rFonts w:ascii="Arial" w:hAnsi="Arial" w:cs="Arial"/>
          <w:b/>
          <w:bCs/>
          <w:sz w:val="21"/>
          <w:szCs w:val="21"/>
          <w:lang w:val="el-GR"/>
        </w:rPr>
        <w:t>Άσκηση 8</w:t>
      </w:r>
      <w:r w:rsidR="003F6A02" w:rsidRPr="00694B6C">
        <w:rPr>
          <w:rFonts w:ascii="Arial" w:hAnsi="Arial" w:cs="Arial"/>
          <w:b/>
          <w:bCs/>
          <w:sz w:val="21"/>
          <w:szCs w:val="21"/>
          <w:lang w:val="el-GR"/>
        </w:rPr>
        <w:t xml:space="preserve">:  </w:t>
      </w:r>
      <w:r w:rsidR="003F6A02" w:rsidRPr="00694B6C">
        <w:rPr>
          <w:rFonts w:ascii="Arial" w:hAnsi="Arial" w:cs="Arial"/>
          <w:sz w:val="21"/>
          <w:szCs w:val="21"/>
          <w:lang w:val="el-GR"/>
        </w:rPr>
        <w:t xml:space="preserve">Μία εταιρεία κινητής τηλεφωνίας ακολουθεί ανά μήνα την πολιτική τιμών που φαίνονται στον παρακάτω πίνακα </w:t>
      </w:r>
      <w:r w:rsidR="003F6A02">
        <w:rPr>
          <w:rFonts w:ascii="Arial" w:hAnsi="Arial" w:cs="Arial"/>
          <w:sz w:val="21"/>
          <w:szCs w:val="21"/>
          <w:lang w:val="el-GR"/>
        </w:rPr>
        <w:t>(κλιμακωτή χρέωση)</w:t>
      </w:r>
      <w:r w:rsidR="003F6A02" w:rsidRPr="00694B6C">
        <w:rPr>
          <w:rFonts w:ascii="Arial" w:hAnsi="Arial" w:cs="Arial"/>
          <w:sz w:val="21"/>
          <w:szCs w:val="21"/>
          <w:lang w:val="el-GR"/>
        </w:rPr>
        <w:t>:</w:t>
      </w:r>
    </w:p>
    <w:p w:rsidR="003F6A02" w:rsidRPr="00694B6C" w:rsidRDefault="003F6A02" w:rsidP="003F6A02">
      <w:pPr>
        <w:spacing w:after="0"/>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602"/>
      </w:tblGrid>
      <w:tr w:rsidR="003F6A02" w:rsidRPr="00187B7D" w:rsidTr="005F7FDE">
        <w:tc>
          <w:tcPr>
            <w:tcW w:w="10682" w:type="dxa"/>
            <w:gridSpan w:val="2"/>
          </w:tcPr>
          <w:p w:rsidR="003F6A02" w:rsidRPr="00694B6C" w:rsidRDefault="003F6A02" w:rsidP="003F6A02">
            <w:pPr>
              <w:spacing w:after="0"/>
              <w:rPr>
                <w:rFonts w:ascii="Arial" w:hAnsi="Arial" w:cs="Arial"/>
                <w:sz w:val="21"/>
                <w:szCs w:val="21"/>
                <w:lang w:val="el-GR"/>
              </w:rPr>
            </w:pPr>
            <w:r w:rsidRPr="000E3C01">
              <w:rPr>
                <w:rFonts w:ascii="Arial" w:hAnsi="Arial" w:cs="Arial"/>
                <w:b/>
                <w:bCs/>
                <w:sz w:val="21"/>
                <w:szCs w:val="21"/>
                <w:lang w:val="el-GR"/>
              </w:rPr>
              <w:t>Πάγιο</w:t>
            </w:r>
            <w:r>
              <w:rPr>
                <w:rFonts w:ascii="Arial" w:hAnsi="Arial" w:cs="Arial"/>
                <w:sz w:val="21"/>
                <w:szCs w:val="21"/>
                <w:lang w:val="el-GR"/>
              </w:rPr>
              <w:t>5</w:t>
            </w:r>
            <w:r w:rsidRPr="00694B6C">
              <w:rPr>
                <w:rFonts w:ascii="Arial" w:hAnsi="Arial" w:cs="Arial"/>
                <w:sz w:val="21"/>
                <w:szCs w:val="21"/>
                <w:lang w:val="el-GR"/>
              </w:rPr>
              <w:t>ευρώ</w:t>
            </w:r>
            <w:r>
              <w:rPr>
                <w:rFonts w:ascii="Arial" w:hAnsi="Arial" w:cs="Arial"/>
                <w:sz w:val="21"/>
                <w:szCs w:val="21"/>
                <w:lang w:val="el-GR"/>
              </w:rPr>
              <w:t xml:space="preserve">    /   </w:t>
            </w:r>
            <w:r w:rsidRPr="000E3C01">
              <w:rPr>
                <w:rFonts w:ascii="Arial" w:hAnsi="Arial" w:cs="Arial"/>
                <w:b/>
                <w:sz w:val="21"/>
                <w:szCs w:val="21"/>
                <w:lang w:val="el-GR"/>
              </w:rPr>
              <w:t>Χρέωση μηνύματος</w:t>
            </w:r>
            <w:r>
              <w:rPr>
                <w:rFonts w:ascii="Arial" w:hAnsi="Arial" w:cs="Arial"/>
                <w:sz w:val="21"/>
                <w:szCs w:val="21"/>
                <w:lang w:val="el-GR"/>
              </w:rPr>
              <w:t xml:space="preserve"> 0.07 ευρώ ανά μήνυμα </w:t>
            </w:r>
          </w:p>
        </w:tc>
      </w:tr>
      <w:tr w:rsidR="003F6A02" w:rsidRPr="000E3C01" w:rsidTr="005F7FDE">
        <w:tc>
          <w:tcPr>
            <w:tcW w:w="5341" w:type="dxa"/>
          </w:tcPr>
          <w:p w:rsidR="003F6A02" w:rsidRPr="000E3C01" w:rsidRDefault="003F6A02" w:rsidP="003F6A02">
            <w:pPr>
              <w:spacing w:after="0"/>
              <w:rPr>
                <w:rFonts w:ascii="Arial" w:hAnsi="Arial" w:cs="Arial"/>
                <w:b/>
                <w:bCs/>
                <w:sz w:val="21"/>
                <w:szCs w:val="21"/>
                <w:lang w:val="el-GR"/>
              </w:rPr>
            </w:pPr>
            <w:r w:rsidRPr="000E3C01">
              <w:rPr>
                <w:rFonts w:ascii="Arial" w:hAnsi="Arial" w:cs="Arial"/>
                <w:b/>
                <w:bCs/>
                <w:sz w:val="21"/>
                <w:szCs w:val="21"/>
                <w:lang w:val="el-GR"/>
              </w:rPr>
              <w:t>Χρόνος τηλεφωνημάτων (δευτερόλεπτα)</w:t>
            </w:r>
          </w:p>
        </w:tc>
        <w:tc>
          <w:tcPr>
            <w:tcW w:w="5341" w:type="dxa"/>
          </w:tcPr>
          <w:p w:rsidR="003F6A02" w:rsidRPr="000E3C01" w:rsidRDefault="003F6A02" w:rsidP="003F6A02">
            <w:pPr>
              <w:spacing w:after="0"/>
              <w:rPr>
                <w:rFonts w:ascii="Arial" w:hAnsi="Arial" w:cs="Arial"/>
                <w:b/>
                <w:bCs/>
                <w:sz w:val="21"/>
                <w:szCs w:val="21"/>
                <w:lang w:val="el-GR"/>
              </w:rPr>
            </w:pPr>
            <w:r w:rsidRPr="000E3C01">
              <w:rPr>
                <w:rFonts w:ascii="Arial" w:hAnsi="Arial" w:cs="Arial"/>
                <w:b/>
                <w:bCs/>
                <w:sz w:val="21"/>
                <w:szCs w:val="21"/>
                <w:lang w:val="el-GR"/>
              </w:rPr>
              <w:t>Χρονοχρέωση (</w:t>
            </w:r>
            <w:r w:rsidRPr="00694B6C">
              <w:rPr>
                <w:rFonts w:ascii="Arial" w:hAnsi="Arial" w:cs="Arial"/>
                <w:b/>
                <w:bCs/>
                <w:sz w:val="21"/>
                <w:szCs w:val="21"/>
                <w:lang w:val="el-GR"/>
              </w:rPr>
              <w:t>ευρώ</w:t>
            </w:r>
            <w:r w:rsidRPr="000E3C01">
              <w:rPr>
                <w:rFonts w:ascii="Arial" w:hAnsi="Arial" w:cs="Arial"/>
                <w:b/>
                <w:bCs/>
                <w:sz w:val="21"/>
                <w:szCs w:val="21"/>
                <w:lang w:val="el-GR"/>
              </w:rPr>
              <w:t>/ δευτερόλεπτο)</w:t>
            </w:r>
          </w:p>
        </w:tc>
      </w:tr>
      <w:tr w:rsidR="003F6A02" w:rsidRPr="000E3C01" w:rsidTr="005F7FDE">
        <w:tc>
          <w:tcPr>
            <w:tcW w:w="5341" w:type="dxa"/>
          </w:tcPr>
          <w:p w:rsidR="003F6A02" w:rsidRPr="00A265EC" w:rsidRDefault="003F6A02" w:rsidP="003F6A02">
            <w:pPr>
              <w:spacing w:after="0"/>
              <w:rPr>
                <w:rFonts w:ascii="Arial" w:hAnsi="Arial" w:cs="Arial"/>
                <w:sz w:val="21"/>
                <w:szCs w:val="21"/>
                <w:lang w:val="el-GR"/>
              </w:rPr>
            </w:pPr>
            <w:r w:rsidRPr="000E3C01">
              <w:rPr>
                <w:rFonts w:ascii="Arial" w:hAnsi="Arial" w:cs="Arial"/>
                <w:sz w:val="21"/>
                <w:szCs w:val="21"/>
                <w:lang w:val="el-GR"/>
              </w:rPr>
              <w:t xml:space="preserve">1 – </w:t>
            </w:r>
            <w:r>
              <w:rPr>
                <w:rFonts w:ascii="Arial" w:hAnsi="Arial" w:cs="Arial"/>
                <w:sz w:val="21"/>
                <w:szCs w:val="21"/>
                <w:lang w:val="el-GR"/>
              </w:rPr>
              <w:t>200</w:t>
            </w:r>
          </w:p>
        </w:tc>
        <w:tc>
          <w:tcPr>
            <w:tcW w:w="5341" w:type="dxa"/>
          </w:tcPr>
          <w:p w:rsidR="003F6A02" w:rsidRPr="00694B6C" w:rsidRDefault="003F6A02" w:rsidP="003F6A02">
            <w:pPr>
              <w:spacing w:after="0"/>
              <w:rPr>
                <w:rFonts w:ascii="Arial" w:hAnsi="Arial" w:cs="Arial"/>
                <w:sz w:val="21"/>
                <w:szCs w:val="21"/>
                <w:lang w:val="el-GR"/>
              </w:rPr>
            </w:pPr>
            <w:r>
              <w:rPr>
                <w:rFonts w:ascii="Arial" w:hAnsi="Arial" w:cs="Arial"/>
                <w:sz w:val="21"/>
                <w:szCs w:val="21"/>
                <w:lang w:val="el-GR"/>
              </w:rPr>
              <w:t>0.005</w:t>
            </w:r>
          </w:p>
        </w:tc>
      </w:tr>
      <w:tr w:rsidR="003F6A02" w:rsidRPr="000E3C01" w:rsidTr="005F7FDE">
        <w:tc>
          <w:tcPr>
            <w:tcW w:w="5341" w:type="dxa"/>
          </w:tcPr>
          <w:p w:rsidR="003F6A02" w:rsidRPr="000E3C01" w:rsidRDefault="003F6A02" w:rsidP="003F6A02">
            <w:pPr>
              <w:spacing w:after="0"/>
              <w:rPr>
                <w:rFonts w:ascii="Arial" w:hAnsi="Arial" w:cs="Arial"/>
                <w:sz w:val="21"/>
                <w:szCs w:val="21"/>
                <w:lang w:val="el-GR"/>
              </w:rPr>
            </w:pPr>
            <w:r>
              <w:rPr>
                <w:rFonts w:ascii="Arial" w:hAnsi="Arial" w:cs="Arial"/>
                <w:sz w:val="21"/>
                <w:szCs w:val="21"/>
                <w:lang w:val="el-GR"/>
              </w:rPr>
              <w:t>2</w:t>
            </w:r>
            <w:r w:rsidRPr="000E3C01">
              <w:rPr>
                <w:rFonts w:ascii="Arial" w:hAnsi="Arial" w:cs="Arial"/>
                <w:sz w:val="21"/>
                <w:szCs w:val="21"/>
                <w:lang w:val="el-GR"/>
              </w:rPr>
              <w:t xml:space="preserve">01 – </w:t>
            </w:r>
            <w:r>
              <w:rPr>
                <w:rFonts w:ascii="Arial" w:hAnsi="Arial" w:cs="Arial"/>
                <w:sz w:val="21"/>
                <w:szCs w:val="21"/>
                <w:lang w:val="el-GR"/>
              </w:rPr>
              <w:t>5</w:t>
            </w:r>
            <w:r w:rsidRPr="000E3C01">
              <w:rPr>
                <w:rFonts w:ascii="Arial" w:hAnsi="Arial" w:cs="Arial"/>
                <w:sz w:val="21"/>
                <w:szCs w:val="21"/>
                <w:lang w:val="el-GR"/>
              </w:rPr>
              <w:t>00</w:t>
            </w:r>
          </w:p>
        </w:tc>
        <w:tc>
          <w:tcPr>
            <w:tcW w:w="5341" w:type="dxa"/>
          </w:tcPr>
          <w:p w:rsidR="003F6A02" w:rsidRPr="00694B6C" w:rsidRDefault="003F6A02" w:rsidP="003F6A02">
            <w:pPr>
              <w:spacing w:after="0"/>
              <w:rPr>
                <w:rFonts w:ascii="Arial" w:hAnsi="Arial" w:cs="Arial"/>
                <w:sz w:val="21"/>
                <w:szCs w:val="21"/>
                <w:lang w:val="el-GR"/>
              </w:rPr>
            </w:pPr>
            <w:r>
              <w:rPr>
                <w:rFonts w:ascii="Arial" w:hAnsi="Arial" w:cs="Arial"/>
                <w:sz w:val="21"/>
                <w:szCs w:val="21"/>
                <w:lang w:val="el-GR"/>
              </w:rPr>
              <w:t>0.003</w:t>
            </w:r>
          </w:p>
        </w:tc>
      </w:tr>
      <w:tr w:rsidR="003F6A02" w:rsidRPr="00694B6C" w:rsidTr="005F7FDE">
        <w:tc>
          <w:tcPr>
            <w:tcW w:w="5341" w:type="dxa"/>
          </w:tcPr>
          <w:p w:rsidR="003F6A02" w:rsidRPr="000E3C01" w:rsidRDefault="003F6A02" w:rsidP="003F6A02">
            <w:pPr>
              <w:spacing w:after="0"/>
              <w:rPr>
                <w:rFonts w:ascii="Arial" w:hAnsi="Arial" w:cs="Arial"/>
                <w:sz w:val="21"/>
                <w:szCs w:val="21"/>
                <w:lang w:val="el-GR"/>
              </w:rPr>
            </w:pPr>
            <w:r>
              <w:rPr>
                <w:rFonts w:ascii="Arial" w:hAnsi="Arial" w:cs="Arial"/>
                <w:sz w:val="21"/>
                <w:szCs w:val="21"/>
                <w:lang w:val="el-GR"/>
              </w:rPr>
              <w:t>501 – 700</w:t>
            </w:r>
          </w:p>
        </w:tc>
        <w:tc>
          <w:tcPr>
            <w:tcW w:w="5341" w:type="dxa"/>
          </w:tcPr>
          <w:p w:rsidR="003F6A02" w:rsidRPr="00694B6C" w:rsidRDefault="003F6A02" w:rsidP="003F6A02">
            <w:pPr>
              <w:spacing w:after="0"/>
              <w:rPr>
                <w:rFonts w:ascii="Arial" w:hAnsi="Arial" w:cs="Arial"/>
                <w:sz w:val="21"/>
                <w:szCs w:val="21"/>
                <w:lang w:val="el-GR"/>
              </w:rPr>
            </w:pPr>
            <w:r>
              <w:rPr>
                <w:rFonts w:ascii="Arial" w:hAnsi="Arial" w:cs="Arial"/>
                <w:sz w:val="21"/>
                <w:szCs w:val="21"/>
                <w:lang w:val="el-GR"/>
              </w:rPr>
              <w:t>0.</w:t>
            </w:r>
            <w:r w:rsidRPr="00694B6C">
              <w:rPr>
                <w:rFonts w:ascii="Arial" w:hAnsi="Arial" w:cs="Arial"/>
                <w:sz w:val="21"/>
                <w:szCs w:val="21"/>
                <w:lang w:val="el-GR"/>
              </w:rPr>
              <w:t>002</w:t>
            </w:r>
          </w:p>
        </w:tc>
      </w:tr>
      <w:tr w:rsidR="003F6A02" w:rsidRPr="000A26F2" w:rsidTr="005F7FDE">
        <w:tc>
          <w:tcPr>
            <w:tcW w:w="5341" w:type="dxa"/>
          </w:tcPr>
          <w:p w:rsidR="003F6A02" w:rsidRDefault="003F6A02" w:rsidP="003F6A02">
            <w:pPr>
              <w:spacing w:after="0"/>
              <w:rPr>
                <w:rFonts w:ascii="Arial" w:hAnsi="Arial" w:cs="Arial"/>
                <w:sz w:val="21"/>
                <w:szCs w:val="21"/>
                <w:lang w:val="el-GR"/>
              </w:rPr>
            </w:pPr>
            <w:r>
              <w:rPr>
                <w:rFonts w:ascii="Arial" w:hAnsi="Arial" w:cs="Arial"/>
                <w:sz w:val="21"/>
                <w:szCs w:val="21"/>
                <w:lang w:val="el-GR"/>
              </w:rPr>
              <w:t xml:space="preserve">701 και πάνω </w:t>
            </w:r>
          </w:p>
        </w:tc>
        <w:tc>
          <w:tcPr>
            <w:tcW w:w="5341" w:type="dxa"/>
          </w:tcPr>
          <w:p w:rsidR="003F6A02" w:rsidRPr="000E3C01" w:rsidRDefault="003F6A02" w:rsidP="003F6A02">
            <w:pPr>
              <w:spacing w:after="0"/>
              <w:rPr>
                <w:rFonts w:ascii="Arial" w:hAnsi="Arial" w:cs="Arial"/>
                <w:sz w:val="21"/>
                <w:szCs w:val="21"/>
                <w:lang w:val="el-GR"/>
              </w:rPr>
            </w:pPr>
            <w:r>
              <w:rPr>
                <w:rFonts w:ascii="Arial" w:hAnsi="Arial" w:cs="Arial"/>
                <w:sz w:val="21"/>
                <w:szCs w:val="21"/>
                <w:lang w:val="el-GR"/>
              </w:rPr>
              <w:t>0.001</w:t>
            </w:r>
          </w:p>
        </w:tc>
      </w:tr>
    </w:tbl>
    <w:p w:rsidR="003F6A02" w:rsidRPr="00694B6C" w:rsidRDefault="003F6A02" w:rsidP="003F6A02">
      <w:pPr>
        <w:spacing w:after="0"/>
        <w:rPr>
          <w:rFonts w:ascii="Arial" w:hAnsi="Arial" w:cs="Arial"/>
          <w:sz w:val="21"/>
          <w:szCs w:val="21"/>
          <w:lang w:val="el-GR"/>
        </w:rPr>
      </w:pPr>
    </w:p>
    <w:p w:rsidR="003F6A02" w:rsidRPr="00694B6C" w:rsidRDefault="003F6A02" w:rsidP="003F6A02">
      <w:pPr>
        <w:jc w:val="both"/>
        <w:rPr>
          <w:rFonts w:ascii="Arial" w:hAnsi="Arial" w:cs="Arial"/>
          <w:sz w:val="21"/>
          <w:szCs w:val="21"/>
          <w:lang w:val="el-GR"/>
        </w:rPr>
      </w:pPr>
      <w:r w:rsidRPr="00694B6C">
        <w:rPr>
          <w:rFonts w:ascii="Arial" w:hAnsi="Arial" w:cs="Arial"/>
          <w:sz w:val="21"/>
          <w:szCs w:val="21"/>
          <w:lang w:val="el-GR"/>
        </w:rPr>
        <w:lastRenderedPageBreak/>
        <w:t>Ν</w:t>
      </w:r>
      <w:r>
        <w:rPr>
          <w:rFonts w:ascii="Arial" w:hAnsi="Arial" w:cs="Arial"/>
          <w:sz w:val="21"/>
          <w:szCs w:val="21"/>
          <w:lang w:val="el-GR"/>
        </w:rPr>
        <w:t>α αναπτύξετε πρόγραμμα σε ΓΛΩΣΣΑ το οποίο</w:t>
      </w:r>
      <w:r w:rsidRPr="00694B6C">
        <w:rPr>
          <w:rFonts w:ascii="Arial" w:hAnsi="Arial" w:cs="Arial"/>
          <w:sz w:val="21"/>
          <w:szCs w:val="21"/>
          <w:lang w:val="el-GR"/>
        </w:rPr>
        <w:t xml:space="preserve">: </w:t>
      </w:r>
      <w:r w:rsidRPr="00694B6C">
        <w:rPr>
          <w:rFonts w:ascii="Arial" w:hAnsi="Arial" w:cs="Arial"/>
          <w:b/>
          <w:bCs/>
          <w:sz w:val="21"/>
          <w:szCs w:val="21"/>
          <w:lang w:val="el-GR"/>
        </w:rPr>
        <w:t>1)</w:t>
      </w:r>
      <w:r>
        <w:rPr>
          <w:rFonts w:ascii="Arial" w:hAnsi="Arial" w:cs="Arial"/>
          <w:sz w:val="21"/>
          <w:szCs w:val="21"/>
          <w:lang w:val="el-GR"/>
        </w:rPr>
        <w:t xml:space="preserve"> θ</w:t>
      </w:r>
      <w:r w:rsidRPr="00694B6C">
        <w:rPr>
          <w:rFonts w:ascii="Arial" w:hAnsi="Arial" w:cs="Arial"/>
          <w:sz w:val="21"/>
          <w:szCs w:val="21"/>
          <w:lang w:val="el-GR"/>
        </w:rPr>
        <w:t xml:space="preserve">α διαβάζει τη χρονική διάρκεια των τηλεφωνημάτων ενός συνδρομητή </w:t>
      </w:r>
      <w:r>
        <w:rPr>
          <w:rFonts w:ascii="Arial" w:hAnsi="Arial" w:cs="Arial"/>
          <w:sz w:val="21"/>
          <w:szCs w:val="21"/>
          <w:lang w:val="el-GR"/>
        </w:rPr>
        <w:t>και τον αριθμό μηνυμάτων που έστειλε</w:t>
      </w:r>
      <w:r w:rsidRPr="00694B6C">
        <w:rPr>
          <w:rFonts w:ascii="Arial" w:hAnsi="Arial" w:cs="Arial"/>
          <w:b/>
          <w:bCs/>
          <w:sz w:val="21"/>
          <w:szCs w:val="21"/>
          <w:lang w:val="el-GR"/>
        </w:rPr>
        <w:t>2)</w:t>
      </w:r>
      <w:r>
        <w:rPr>
          <w:rFonts w:ascii="Arial" w:hAnsi="Arial" w:cs="Arial"/>
          <w:sz w:val="21"/>
          <w:szCs w:val="21"/>
          <w:lang w:val="el-GR"/>
        </w:rPr>
        <w:t xml:space="preserve">  θ</w:t>
      </w:r>
      <w:r w:rsidRPr="00694B6C">
        <w:rPr>
          <w:rFonts w:ascii="Arial" w:hAnsi="Arial" w:cs="Arial"/>
          <w:sz w:val="21"/>
          <w:szCs w:val="21"/>
          <w:lang w:val="el-GR"/>
        </w:rPr>
        <w:t xml:space="preserve">α υπολογίζει </w:t>
      </w:r>
      <w:r w:rsidR="00A43FA7">
        <w:rPr>
          <w:rFonts w:ascii="Arial" w:hAnsi="Arial" w:cs="Arial"/>
          <w:sz w:val="21"/>
          <w:szCs w:val="21"/>
          <w:lang w:val="el-GR"/>
        </w:rPr>
        <w:t xml:space="preserve">και θα εμφανίζει </w:t>
      </w:r>
      <w:r w:rsidRPr="00694B6C">
        <w:rPr>
          <w:rFonts w:ascii="Arial" w:hAnsi="Arial" w:cs="Arial"/>
          <w:sz w:val="21"/>
          <w:szCs w:val="21"/>
          <w:lang w:val="el-GR"/>
        </w:rPr>
        <w:t xml:space="preserve">τη μηνιαία χρέωση του συνδρομητή  </w:t>
      </w:r>
    </w:p>
    <w:p w:rsidR="00A43FA7" w:rsidRDefault="001C255A" w:rsidP="00A43FA7">
      <w:pPr>
        <w:tabs>
          <w:tab w:val="left" w:pos="3615"/>
        </w:tabs>
        <w:jc w:val="both"/>
        <w:rPr>
          <w:rFonts w:ascii="Arial" w:hAnsi="Arial" w:cs="Arial"/>
          <w:sz w:val="21"/>
          <w:szCs w:val="21"/>
          <w:lang w:val="el-GR"/>
        </w:rPr>
      </w:pPr>
      <w:r>
        <w:rPr>
          <w:rFonts w:ascii="Arial" w:hAnsi="Arial" w:cs="Arial"/>
          <w:b/>
          <w:sz w:val="21"/>
          <w:szCs w:val="21"/>
          <w:lang w:val="el-GR"/>
        </w:rPr>
        <w:t>Άσκηση 9</w:t>
      </w:r>
      <w:r w:rsidR="00A43FA7" w:rsidRPr="00A43FA7">
        <w:rPr>
          <w:rFonts w:ascii="Arial" w:hAnsi="Arial" w:cs="Arial"/>
          <w:b/>
          <w:sz w:val="21"/>
          <w:szCs w:val="21"/>
          <w:lang w:val="el-GR"/>
        </w:rPr>
        <w:t>:</w:t>
      </w:r>
      <w:r w:rsidR="00A43FA7">
        <w:rPr>
          <w:rFonts w:ascii="Arial" w:hAnsi="Arial" w:cs="Arial"/>
          <w:sz w:val="21"/>
          <w:szCs w:val="21"/>
          <w:lang w:val="el-GR"/>
        </w:rPr>
        <w:t xml:space="preserve">Μία καφετέρια πληρώνει τους υπαλλήλους της  ανάλογα με την ημέρα που θα εργαστούν, σύμφωνα με τον ακόλουθο πίνακα. Να αναπτύξετε πρόγραμμα σε ΓΛΩΣΣΑ το οποίο: </w:t>
      </w:r>
      <w:r w:rsidR="00A43FA7" w:rsidRPr="00C86F20">
        <w:rPr>
          <w:rFonts w:ascii="Arial" w:hAnsi="Arial" w:cs="Arial"/>
          <w:b/>
          <w:sz w:val="21"/>
          <w:szCs w:val="21"/>
          <w:lang w:val="el-GR"/>
        </w:rPr>
        <w:t>1)</w:t>
      </w:r>
      <w:r w:rsidR="00A43FA7">
        <w:rPr>
          <w:rFonts w:ascii="Arial" w:hAnsi="Arial" w:cs="Arial"/>
          <w:sz w:val="21"/>
          <w:szCs w:val="21"/>
          <w:lang w:val="el-GR"/>
        </w:rPr>
        <w:t xml:space="preserve"> θα διαβάζει για έναν υπάλληλο την ημέρα που δούλεψε την εβδομάδα αυτή (υποθέστε δούλεψε μόνο μία ημέρα) </w:t>
      </w:r>
      <w:r w:rsidR="00A43FA7" w:rsidRPr="00C86F20">
        <w:rPr>
          <w:rFonts w:ascii="Arial" w:hAnsi="Arial" w:cs="Arial"/>
          <w:b/>
          <w:sz w:val="21"/>
          <w:szCs w:val="21"/>
          <w:lang w:val="el-GR"/>
        </w:rPr>
        <w:t>2)</w:t>
      </w:r>
      <w:r w:rsidR="0063463E">
        <w:rPr>
          <w:rFonts w:ascii="Arial" w:hAnsi="Arial" w:cs="Arial"/>
          <w:sz w:val="21"/>
          <w:szCs w:val="21"/>
          <w:lang w:val="el-GR"/>
        </w:rPr>
        <w:t xml:space="preserve"> θα</w:t>
      </w:r>
      <w:r w:rsidR="00A43FA7">
        <w:rPr>
          <w:rFonts w:ascii="Arial" w:hAnsi="Arial" w:cs="Arial"/>
          <w:sz w:val="21"/>
          <w:szCs w:val="21"/>
          <w:lang w:val="el-GR"/>
        </w:rPr>
        <w:t xml:space="preserve"> εμφανίζει το ποσό που θα λάβει. </w:t>
      </w:r>
    </w:p>
    <w:tbl>
      <w:tblPr>
        <w:tblStyle w:val="a7"/>
        <w:tblW w:w="0" w:type="auto"/>
        <w:tblLook w:val="04A0"/>
      </w:tblPr>
      <w:tblGrid>
        <w:gridCol w:w="4621"/>
        <w:gridCol w:w="2150"/>
      </w:tblGrid>
      <w:tr w:rsidR="00A43FA7" w:rsidRPr="00C86F20" w:rsidTr="005F7FDE">
        <w:tc>
          <w:tcPr>
            <w:tcW w:w="4621" w:type="dxa"/>
          </w:tcPr>
          <w:p w:rsidR="00A43FA7" w:rsidRPr="00212175" w:rsidRDefault="00A43FA7" w:rsidP="005F7FDE">
            <w:pPr>
              <w:tabs>
                <w:tab w:val="left" w:pos="3615"/>
              </w:tabs>
              <w:jc w:val="both"/>
              <w:rPr>
                <w:rFonts w:ascii="Arial" w:hAnsi="Arial" w:cs="Arial"/>
                <w:b/>
                <w:sz w:val="21"/>
                <w:szCs w:val="21"/>
                <w:lang w:val="el-GR"/>
              </w:rPr>
            </w:pPr>
            <w:r>
              <w:rPr>
                <w:rFonts w:ascii="Arial" w:hAnsi="Arial" w:cs="Arial"/>
                <w:b/>
                <w:sz w:val="21"/>
                <w:szCs w:val="21"/>
                <w:lang w:val="el-GR"/>
              </w:rPr>
              <w:t>Ημέρα</w:t>
            </w:r>
          </w:p>
        </w:tc>
        <w:tc>
          <w:tcPr>
            <w:tcW w:w="2150" w:type="dxa"/>
          </w:tcPr>
          <w:p w:rsidR="00A43FA7" w:rsidRPr="00212175" w:rsidRDefault="00A43FA7" w:rsidP="005F7FDE">
            <w:pPr>
              <w:tabs>
                <w:tab w:val="left" w:pos="3615"/>
              </w:tabs>
              <w:jc w:val="both"/>
              <w:rPr>
                <w:rFonts w:ascii="Arial" w:hAnsi="Arial" w:cs="Arial"/>
                <w:b/>
                <w:sz w:val="21"/>
                <w:szCs w:val="21"/>
                <w:lang w:val="el-GR"/>
              </w:rPr>
            </w:pPr>
            <w:r>
              <w:rPr>
                <w:rFonts w:ascii="Arial" w:hAnsi="Arial" w:cs="Arial"/>
                <w:b/>
                <w:sz w:val="21"/>
                <w:szCs w:val="21"/>
                <w:lang w:val="el-GR"/>
              </w:rPr>
              <w:t>Ποσό</w:t>
            </w:r>
          </w:p>
        </w:tc>
      </w:tr>
      <w:tr w:rsidR="00A43FA7" w:rsidTr="005F7FDE">
        <w:tc>
          <w:tcPr>
            <w:tcW w:w="4621" w:type="dxa"/>
          </w:tcPr>
          <w:p w:rsidR="00A43FA7" w:rsidRPr="00212175" w:rsidRDefault="00A43FA7" w:rsidP="00A43FA7">
            <w:pPr>
              <w:tabs>
                <w:tab w:val="left" w:pos="3615"/>
              </w:tabs>
              <w:jc w:val="both"/>
              <w:rPr>
                <w:rFonts w:ascii="Arial" w:hAnsi="Arial" w:cs="Arial"/>
                <w:sz w:val="21"/>
                <w:szCs w:val="21"/>
                <w:lang w:val="el-GR"/>
              </w:rPr>
            </w:pPr>
            <w:r w:rsidRPr="00212175">
              <w:rPr>
                <w:rFonts w:ascii="Arial" w:hAnsi="Arial" w:cs="Arial"/>
                <w:sz w:val="21"/>
                <w:szCs w:val="21"/>
                <w:lang w:val="el-GR"/>
              </w:rPr>
              <w:t xml:space="preserve">Από </w:t>
            </w:r>
            <w:r>
              <w:rPr>
                <w:rFonts w:ascii="Arial" w:hAnsi="Arial" w:cs="Arial"/>
                <w:sz w:val="21"/>
                <w:szCs w:val="21"/>
                <w:lang w:val="el-GR"/>
              </w:rPr>
              <w:t>Δευτέρα</w:t>
            </w:r>
            <w:r w:rsidRPr="00212175">
              <w:rPr>
                <w:rFonts w:ascii="Arial" w:hAnsi="Arial" w:cs="Arial"/>
                <w:sz w:val="21"/>
                <w:szCs w:val="21"/>
                <w:lang w:val="el-GR"/>
              </w:rPr>
              <w:t xml:space="preserve"> μέχρι και </w:t>
            </w:r>
            <w:r>
              <w:rPr>
                <w:rFonts w:ascii="Arial" w:hAnsi="Arial" w:cs="Arial"/>
                <w:sz w:val="21"/>
                <w:szCs w:val="21"/>
                <w:lang w:val="el-GR"/>
              </w:rPr>
              <w:t>Τετάρτη</w:t>
            </w:r>
          </w:p>
        </w:tc>
        <w:tc>
          <w:tcPr>
            <w:tcW w:w="2150" w:type="dxa"/>
          </w:tcPr>
          <w:p w:rsidR="00A43FA7" w:rsidRPr="00212175" w:rsidRDefault="00A43FA7" w:rsidP="00A43FA7">
            <w:pPr>
              <w:tabs>
                <w:tab w:val="left" w:pos="3615"/>
              </w:tabs>
              <w:jc w:val="both"/>
              <w:rPr>
                <w:rFonts w:ascii="Arial" w:hAnsi="Arial" w:cs="Arial"/>
                <w:sz w:val="21"/>
                <w:szCs w:val="21"/>
                <w:lang w:val="el-GR"/>
              </w:rPr>
            </w:pPr>
            <w:r>
              <w:rPr>
                <w:rFonts w:ascii="Arial" w:hAnsi="Arial" w:cs="Arial"/>
                <w:sz w:val="21"/>
                <w:szCs w:val="21"/>
                <w:lang w:val="el-GR"/>
              </w:rPr>
              <w:t>35</w:t>
            </w:r>
          </w:p>
        </w:tc>
      </w:tr>
      <w:tr w:rsidR="00A43FA7" w:rsidTr="005F7FDE">
        <w:tc>
          <w:tcPr>
            <w:tcW w:w="4621" w:type="dxa"/>
          </w:tcPr>
          <w:p w:rsidR="00A43FA7" w:rsidRPr="00212175" w:rsidRDefault="00A43FA7" w:rsidP="00A43FA7">
            <w:pPr>
              <w:tabs>
                <w:tab w:val="left" w:pos="3615"/>
              </w:tabs>
              <w:jc w:val="both"/>
              <w:rPr>
                <w:rFonts w:ascii="Arial" w:hAnsi="Arial" w:cs="Arial"/>
                <w:sz w:val="21"/>
                <w:szCs w:val="21"/>
                <w:lang w:val="el-GR"/>
              </w:rPr>
            </w:pPr>
            <w:r>
              <w:rPr>
                <w:rFonts w:ascii="Arial" w:hAnsi="Arial" w:cs="Arial"/>
                <w:sz w:val="21"/>
                <w:szCs w:val="21"/>
                <w:lang w:val="el-GR"/>
              </w:rPr>
              <w:t>Πέμπτη</w:t>
            </w:r>
            <w:r w:rsidRPr="00212175">
              <w:rPr>
                <w:rFonts w:ascii="Arial" w:hAnsi="Arial" w:cs="Arial"/>
                <w:sz w:val="21"/>
                <w:szCs w:val="21"/>
                <w:lang w:val="el-GR"/>
              </w:rPr>
              <w:t xml:space="preserve"> και </w:t>
            </w:r>
            <w:r>
              <w:rPr>
                <w:rFonts w:ascii="Arial" w:hAnsi="Arial" w:cs="Arial"/>
                <w:sz w:val="21"/>
                <w:szCs w:val="21"/>
                <w:lang w:val="el-GR"/>
              </w:rPr>
              <w:t xml:space="preserve">Παρασκευή </w:t>
            </w:r>
          </w:p>
        </w:tc>
        <w:tc>
          <w:tcPr>
            <w:tcW w:w="2150" w:type="dxa"/>
          </w:tcPr>
          <w:p w:rsidR="00A43FA7" w:rsidRPr="00212175" w:rsidRDefault="00A43FA7" w:rsidP="005F7FDE">
            <w:pPr>
              <w:tabs>
                <w:tab w:val="left" w:pos="3615"/>
              </w:tabs>
              <w:jc w:val="both"/>
              <w:rPr>
                <w:rFonts w:ascii="Arial" w:hAnsi="Arial" w:cs="Arial"/>
                <w:sz w:val="21"/>
                <w:szCs w:val="21"/>
                <w:lang w:val="el-GR"/>
              </w:rPr>
            </w:pPr>
            <w:r>
              <w:rPr>
                <w:rFonts w:ascii="Arial" w:hAnsi="Arial" w:cs="Arial"/>
                <w:sz w:val="21"/>
                <w:szCs w:val="21"/>
                <w:lang w:val="el-GR"/>
              </w:rPr>
              <w:t>45</w:t>
            </w:r>
          </w:p>
        </w:tc>
      </w:tr>
      <w:tr w:rsidR="00A43FA7" w:rsidTr="005F7FDE">
        <w:tc>
          <w:tcPr>
            <w:tcW w:w="4621" w:type="dxa"/>
          </w:tcPr>
          <w:p w:rsidR="00A43FA7" w:rsidRPr="00212175" w:rsidRDefault="00A43FA7" w:rsidP="005F7FDE">
            <w:pPr>
              <w:tabs>
                <w:tab w:val="left" w:pos="3615"/>
              </w:tabs>
              <w:jc w:val="both"/>
              <w:rPr>
                <w:rFonts w:ascii="Arial" w:hAnsi="Arial" w:cs="Arial"/>
                <w:sz w:val="21"/>
                <w:szCs w:val="21"/>
                <w:lang w:val="el-GR"/>
              </w:rPr>
            </w:pPr>
            <w:r>
              <w:rPr>
                <w:rFonts w:ascii="Arial" w:hAnsi="Arial" w:cs="Arial"/>
                <w:sz w:val="21"/>
                <w:szCs w:val="21"/>
                <w:lang w:val="el-GR"/>
              </w:rPr>
              <w:t>Σάββατο και Κυριακή</w:t>
            </w:r>
          </w:p>
        </w:tc>
        <w:tc>
          <w:tcPr>
            <w:tcW w:w="2150" w:type="dxa"/>
          </w:tcPr>
          <w:p w:rsidR="00A43FA7" w:rsidRPr="00212175" w:rsidRDefault="00A43FA7" w:rsidP="005F7FDE">
            <w:pPr>
              <w:tabs>
                <w:tab w:val="left" w:pos="3615"/>
              </w:tabs>
              <w:jc w:val="both"/>
              <w:rPr>
                <w:rFonts w:ascii="Arial" w:hAnsi="Arial" w:cs="Arial"/>
                <w:sz w:val="21"/>
                <w:szCs w:val="21"/>
                <w:lang w:val="el-GR"/>
              </w:rPr>
            </w:pPr>
            <w:r>
              <w:rPr>
                <w:rFonts w:ascii="Arial" w:hAnsi="Arial" w:cs="Arial"/>
                <w:sz w:val="21"/>
                <w:szCs w:val="21"/>
                <w:lang w:val="el-GR"/>
              </w:rPr>
              <w:t>60</w:t>
            </w:r>
          </w:p>
        </w:tc>
      </w:tr>
    </w:tbl>
    <w:p w:rsidR="003F6A02" w:rsidRDefault="003F6A02" w:rsidP="003F6A02">
      <w:pPr>
        <w:tabs>
          <w:tab w:val="left" w:pos="1359"/>
        </w:tabs>
        <w:jc w:val="both"/>
        <w:rPr>
          <w:rFonts w:ascii="Arial" w:hAnsi="Arial" w:cs="Arial"/>
          <w:sz w:val="21"/>
          <w:szCs w:val="21"/>
          <w:lang w:val="el-GR"/>
        </w:rPr>
      </w:pPr>
    </w:p>
    <w:p w:rsidR="003F6A02" w:rsidRPr="00AF5B2C" w:rsidRDefault="003F6A02" w:rsidP="003F6A02">
      <w:pPr>
        <w:tabs>
          <w:tab w:val="left" w:pos="1359"/>
        </w:tabs>
        <w:jc w:val="both"/>
        <w:rPr>
          <w:rFonts w:ascii="Arial" w:hAnsi="Arial" w:cs="Arial"/>
          <w:sz w:val="21"/>
          <w:szCs w:val="21"/>
          <w:lang w:val="el-GR"/>
        </w:rPr>
      </w:pPr>
    </w:p>
    <w:p w:rsidR="00F85DC0" w:rsidRDefault="00F85DC0"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Default="005F7FDE" w:rsidP="00F85DC0">
      <w:pPr>
        <w:tabs>
          <w:tab w:val="left" w:pos="1359"/>
        </w:tabs>
        <w:jc w:val="both"/>
        <w:rPr>
          <w:rFonts w:ascii="Arial" w:hAnsi="Arial" w:cs="Arial"/>
          <w:sz w:val="21"/>
          <w:szCs w:val="21"/>
          <w:lang w:val="el-GR"/>
        </w:rPr>
      </w:pPr>
    </w:p>
    <w:p w:rsidR="005F7FDE" w:rsidRPr="003A76CC" w:rsidRDefault="005F7FDE" w:rsidP="005F7FDE">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lastRenderedPageBreak/>
        <w:t xml:space="preserve">Ενότητα 1 Συμπληρωματικού υλικού: Στοίβα, Ουρά, Άλλες δομές δεδομένων </w:t>
      </w:r>
    </w:p>
    <w:p w:rsidR="005F7FDE" w:rsidRDefault="005F7FDE" w:rsidP="00F85DC0">
      <w:pPr>
        <w:tabs>
          <w:tab w:val="left" w:pos="1359"/>
        </w:tabs>
        <w:jc w:val="both"/>
        <w:rPr>
          <w:rFonts w:ascii="Arial" w:hAnsi="Arial" w:cs="Arial"/>
          <w:sz w:val="21"/>
          <w:szCs w:val="21"/>
          <w:lang w:val="el-GR"/>
        </w:rPr>
      </w:pPr>
    </w:p>
    <w:p w:rsidR="005F7FDE" w:rsidRDefault="00D3741A" w:rsidP="00F85DC0">
      <w:pPr>
        <w:tabs>
          <w:tab w:val="left" w:pos="1359"/>
        </w:tabs>
        <w:jc w:val="both"/>
        <w:rPr>
          <w:rFonts w:ascii="Arial" w:hAnsi="Arial" w:cs="Arial"/>
          <w:b/>
          <w:sz w:val="21"/>
          <w:szCs w:val="21"/>
          <w:lang w:val="el-GR"/>
        </w:rPr>
      </w:pPr>
      <w:r>
        <w:rPr>
          <w:rFonts w:ascii="Arial" w:hAnsi="Arial" w:cs="Arial"/>
          <w:b/>
          <w:sz w:val="21"/>
          <w:szCs w:val="21"/>
          <w:lang w:val="el-GR"/>
        </w:rPr>
        <w:t>Ενότητα 1.1: Η δομή δεδομένων «Στοίβα»</w:t>
      </w:r>
      <w:r w:rsidR="00150D48">
        <w:rPr>
          <w:rFonts w:ascii="Arial" w:hAnsi="Arial" w:cs="Arial"/>
          <w:b/>
          <w:sz w:val="21"/>
          <w:szCs w:val="21"/>
          <w:lang w:val="el-GR"/>
        </w:rPr>
        <w:t>.</w:t>
      </w:r>
    </w:p>
    <w:p w:rsidR="00D3741A" w:rsidRDefault="00D3741A" w:rsidP="00A624FA">
      <w:pPr>
        <w:pStyle w:val="a3"/>
        <w:numPr>
          <w:ilvl w:val="0"/>
          <w:numId w:val="18"/>
        </w:numPr>
        <w:tabs>
          <w:tab w:val="left" w:pos="1359"/>
        </w:tabs>
        <w:jc w:val="both"/>
        <w:rPr>
          <w:rFonts w:ascii="Arial" w:hAnsi="Arial" w:cs="Arial"/>
          <w:sz w:val="21"/>
          <w:szCs w:val="21"/>
          <w:lang w:val="el-GR"/>
        </w:rPr>
      </w:pPr>
      <w:r w:rsidRPr="00D3741A">
        <w:rPr>
          <w:rFonts w:ascii="Arial" w:hAnsi="Arial" w:cs="Arial"/>
          <w:sz w:val="21"/>
          <w:szCs w:val="21"/>
          <w:lang w:val="el-GR"/>
        </w:rPr>
        <w:t xml:space="preserve">Ποια δομή δεδομένων ονομάζεται </w:t>
      </w:r>
      <w:r w:rsidR="00D11F9B">
        <w:rPr>
          <w:rFonts w:ascii="Arial" w:hAnsi="Arial" w:cs="Arial"/>
          <w:sz w:val="21"/>
          <w:szCs w:val="21"/>
          <w:lang w:val="el-GR"/>
        </w:rPr>
        <w:t>σ</w:t>
      </w:r>
      <w:r w:rsidRPr="00D3741A">
        <w:rPr>
          <w:rFonts w:ascii="Arial" w:hAnsi="Arial" w:cs="Arial"/>
          <w:sz w:val="21"/>
          <w:szCs w:val="21"/>
          <w:lang w:val="el-GR"/>
        </w:rPr>
        <w:t>τοίβα;</w:t>
      </w:r>
    </w:p>
    <w:p w:rsidR="00D3741A" w:rsidRDefault="00D3741A" w:rsidP="00D3741A">
      <w:pPr>
        <w:tabs>
          <w:tab w:val="left" w:pos="1359"/>
        </w:tabs>
        <w:jc w:val="both"/>
        <w:rPr>
          <w:rFonts w:ascii="Arial" w:hAnsi="Arial" w:cs="Arial"/>
          <w:sz w:val="21"/>
          <w:szCs w:val="21"/>
          <w:lang w:val="el-GR"/>
        </w:rPr>
      </w:pPr>
      <w:r>
        <w:rPr>
          <w:rFonts w:ascii="Arial" w:eastAsia="PFHighwayGothic-Bold" w:hAnsi="Arial" w:cs="Arial"/>
          <w:b/>
          <w:bCs/>
          <w:sz w:val="21"/>
          <w:szCs w:val="21"/>
          <w:lang w:val="el-GR"/>
        </w:rPr>
        <w:t xml:space="preserve">(Ενότητα 1.1, Συμπληρωματικό Υλικό) </w:t>
      </w:r>
      <w:r w:rsidRPr="00D3741A">
        <w:rPr>
          <w:rFonts w:ascii="Arial" w:eastAsia="PFHighwayGothic-Bold" w:hAnsi="Arial" w:cs="Arial"/>
          <w:b/>
          <w:bCs/>
          <w:sz w:val="21"/>
          <w:szCs w:val="21"/>
          <w:lang w:val="el-GR"/>
        </w:rPr>
        <w:t>Στοίβα (</w:t>
      </w:r>
      <w:r w:rsidRPr="00D3741A">
        <w:rPr>
          <w:rFonts w:ascii="Arial" w:eastAsia="PFHighwayGothic-Bold" w:hAnsi="Arial" w:cs="Arial"/>
          <w:b/>
          <w:bCs/>
          <w:sz w:val="21"/>
          <w:szCs w:val="21"/>
        </w:rPr>
        <w:t>stack</w:t>
      </w:r>
      <w:r w:rsidRPr="00D3741A">
        <w:rPr>
          <w:rFonts w:ascii="Arial" w:eastAsia="PFHighwayGothic-Bold" w:hAnsi="Arial" w:cs="Arial"/>
          <w:b/>
          <w:bCs/>
          <w:sz w:val="21"/>
          <w:szCs w:val="21"/>
          <w:lang w:val="el-GR"/>
        </w:rPr>
        <w:t>)</w:t>
      </w:r>
      <w:r w:rsidRPr="00D3741A">
        <w:rPr>
          <w:rFonts w:ascii="Arial" w:eastAsia="PFHighwayGothicLight" w:hAnsi="Arial" w:cs="Arial"/>
          <w:sz w:val="21"/>
          <w:szCs w:val="21"/>
          <w:lang w:val="el-GR"/>
        </w:rPr>
        <w:t>, ονομάζεται μια δομή δεδομένων το σύνολο των στοιχείων της οποίαςείναι διατεταγμένο με τέτοιο τρόπο, ώστε τα στοιχεία που βρίσκονται στην κορυφή της στοίβαςλαμβάνονται πρώτα, ενώ αυτά που βρίσκονται στο βάθος της στοίβας λαμβάνονται τελευταία.</w:t>
      </w:r>
    </w:p>
    <w:p w:rsidR="00D11F9B" w:rsidRDefault="00D11F9B" w:rsidP="00A624FA">
      <w:pPr>
        <w:pStyle w:val="a3"/>
        <w:numPr>
          <w:ilvl w:val="0"/>
          <w:numId w:val="18"/>
        </w:numPr>
        <w:rPr>
          <w:rFonts w:ascii="Arial" w:hAnsi="Arial" w:cs="Arial"/>
          <w:sz w:val="21"/>
          <w:szCs w:val="21"/>
          <w:lang w:val="el-GR"/>
        </w:rPr>
      </w:pPr>
      <w:r>
        <w:rPr>
          <w:rFonts w:ascii="Arial" w:hAnsi="Arial" w:cs="Arial"/>
          <w:sz w:val="21"/>
          <w:szCs w:val="21"/>
          <w:lang w:val="el-GR"/>
        </w:rPr>
        <w:t>Πως ονομάζεται η μέθοδος λειτουργίας μίας στοίβας; Δώστε ένα παράδειγμα από την καθημερινή σας ζωή.</w:t>
      </w:r>
    </w:p>
    <w:p w:rsidR="00D11F9B" w:rsidRPr="00D11F9B" w:rsidRDefault="00D11F9B" w:rsidP="00D11F9B">
      <w:pPr>
        <w:jc w:val="both"/>
        <w:rPr>
          <w:rFonts w:ascii="Arial" w:hAnsi="Arial" w:cs="Arial"/>
          <w:sz w:val="21"/>
          <w:szCs w:val="21"/>
          <w:lang w:val="el-GR"/>
        </w:rPr>
      </w:pPr>
      <w:r w:rsidRPr="00D11F9B">
        <w:rPr>
          <w:rFonts w:ascii="Arial" w:hAnsi="Arial" w:cs="Arial"/>
          <w:b/>
          <w:sz w:val="21"/>
          <w:szCs w:val="21"/>
          <w:lang w:val="el-GR"/>
        </w:rPr>
        <w:t>(Ενότητα 1.1, Συμπληρωματικό Υλικό)</w:t>
      </w:r>
      <w:r>
        <w:rPr>
          <w:rFonts w:ascii="Arial" w:hAnsi="Arial" w:cs="Arial"/>
          <w:sz w:val="21"/>
          <w:szCs w:val="21"/>
          <w:lang w:val="el-GR"/>
        </w:rPr>
        <w:t xml:space="preserve"> Η μέθοδος λειτουργίας της στοίβας ονομάζεται «Τελευταίο μέσα πρώτο Έξω» (</w:t>
      </w:r>
      <w:r>
        <w:rPr>
          <w:rFonts w:ascii="Arial" w:hAnsi="Arial" w:cs="Arial"/>
          <w:sz w:val="21"/>
          <w:szCs w:val="21"/>
        </w:rPr>
        <w:t>LIFO</w:t>
      </w:r>
      <w:r>
        <w:rPr>
          <w:rFonts w:ascii="Arial" w:hAnsi="Arial" w:cs="Arial"/>
          <w:sz w:val="21"/>
          <w:szCs w:val="21"/>
          <w:lang w:val="el-GR"/>
        </w:rPr>
        <w:t>–</w:t>
      </w:r>
      <w:r>
        <w:rPr>
          <w:rFonts w:ascii="Arial" w:hAnsi="Arial" w:cs="Arial"/>
          <w:sz w:val="21"/>
          <w:szCs w:val="21"/>
        </w:rPr>
        <w:t>LastInFirstOut</w:t>
      </w:r>
      <w:r>
        <w:rPr>
          <w:rFonts w:ascii="Arial" w:hAnsi="Arial" w:cs="Arial"/>
          <w:sz w:val="21"/>
          <w:szCs w:val="21"/>
          <w:lang w:val="el-GR"/>
        </w:rPr>
        <w:t>)</w:t>
      </w:r>
      <w:r w:rsidRPr="00D11F9B">
        <w:rPr>
          <w:rFonts w:ascii="Arial" w:hAnsi="Arial" w:cs="Arial"/>
          <w:sz w:val="21"/>
          <w:szCs w:val="21"/>
          <w:lang w:val="el-GR"/>
        </w:rPr>
        <w:t xml:space="preserve">. </w:t>
      </w:r>
      <w:r>
        <w:rPr>
          <w:rFonts w:ascii="Arial" w:hAnsi="Arial" w:cs="Arial"/>
          <w:sz w:val="21"/>
          <w:szCs w:val="21"/>
          <w:lang w:val="el-GR"/>
        </w:rPr>
        <w:t>Χαρακτηριστικό παράδειγμα είναι η στοίβα με τα πιάτα. Όταν τα πλένουμε, τα τοποθετούμε το ένα πάνω στο άλλο και χρησιμοποιούμε πρώτο το πιάτο που βρίσκεται πάνω-πάνω (δηλαδή αυτό που μπήκε τελευταίο στη στοίβα).</w:t>
      </w:r>
    </w:p>
    <w:p w:rsidR="00D11F9B" w:rsidRDefault="00D11F9B" w:rsidP="00A624FA">
      <w:pPr>
        <w:pStyle w:val="a3"/>
        <w:numPr>
          <w:ilvl w:val="0"/>
          <w:numId w:val="18"/>
        </w:numPr>
        <w:rPr>
          <w:rFonts w:ascii="Arial" w:hAnsi="Arial" w:cs="Arial"/>
          <w:sz w:val="21"/>
          <w:szCs w:val="21"/>
          <w:lang w:val="el-GR"/>
        </w:rPr>
      </w:pPr>
      <w:r>
        <w:rPr>
          <w:rFonts w:ascii="Arial" w:hAnsi="Arial" w:cs="Arial"/>
          <w:sz w:val="21"/>
          <w:szCs w:val="21"/>
          <w:lang w:val="el-GR"/>
        </w:rPr>
        <w:t>Ποιες είναι οι κύριες λειτουργίες</w:t>
      </w:r>
      <w:r w:rsidR="00CA0289">
        <w:rPr>
          <w:rFonts w:ascii="Arial" w:hAnsi="Arial" w:cs="Arial"/>
          <w:sz w:val="21"/>
          <w:szCs w:val="21"/>
          <w:lang w:val="el-GR"/>
        </w:rPr>
        <w:t xml:space="preserve"> που εφαρμόζονται </w:t>
      </w:r>
      <w:r>
        <w:rPr>
          <w:rFonts w:ascii="Arial" w:hAnsi="Arial" w:cs="Arial"/>
          <w:sz w:val="21"/>
          <w:szCs w:val="21"/>
          <w:lang w:val="el-GR"/>
        </w:rPr>
        <w:t xml:space="preserve">σε μία στοίβα; </w:t>
      </w:r>
    </w:p>
    <w:p w:rsidR="00D11F9B" w:rsidRPr="00D11F9B" w:rsidRDefault="00D11F9B" w:rsidP="00D11F9B">
      <w:pPr>
        <w:rPr>
          <w:rFonts w:ascii="Arial" w:hAnsi="Arial" w:cs="Arial"/>
          <w:sz w:val="21"/>
          <w:szCs w:val="21"/>
          <w:lang w:val="el-GR"/>
        </w:rPr>
      </w:pPr>
      <w:r w:rsidRPr="00D11F9B">
        <w:rPr>
          <w:rFonts w:ascii="Arial" w:hAnsi="Arial" w:cs="Arial"/>
          <w:b/>
          <w:sz w:val="21"/>
          <w:szCs w:val="21"/>
          <w:lang w:val="el-GR"/>
        </w:rPr>
        <w:t>(Ενότητα 1.1, Συμπληρωματικό Υλικό)</w:t>
      </w:r>
      <w:r w:rsidRPr="00D11F9B">
        <w:rPr>
          <w:rFonts w:ascii="Arial" w:hAnsi="Arial" w:cs="Arial"/>
          <w:sz w:val="21"/>
          <w:szCs w:val="21"/>
          <w:lang w:val="el-GR"/>
        </w:rPr>
        <w:t>Οι δύο βασικές λειτουργίες που εφαρμόζονται σε μία στοίβα είναι:</w:t>
      </w:r>
    </w:p>
    <w:p w:rsidR="00D11F9B" w:rsidRDefault="00D11F9B" w:rsidP="00A624FA">
      <w:pPr>
        <w:pStyle w:val="a3"/>
        <w:numPr>
          <w:ilvl w:val="0"/>
          <w:numId w:val="19"/>
        </w:numPr>
        <w:autoSpaceDE w:val="0"/>
        <w:autoSpaceDN w:val="0"/>
        <w:adjustRightInd w:val="0"/>
        <w:spacing w:after="0" w:line="240" w:lineRule="auto"/>
        <w:jc w:val="both"/>
        <w:rPr>
          <w:rFonts w:ascii="Arial" w:eastAsia="PFHighwayGothicLight" w:hAnsi="Arial" w:cs="Arial"/>
          <w:sz w:val="21"/>
          <w:szCs w:val="21"/>
          <w:lang w:val="el-GR"/>
        </w:rPr>
      </w:pPr>
      <w:r w:rsidRPr="00D11F9B">
        <w:rPr>
          <w:rFonts w:ascii="Arial" w:eastAsia="PFHighwayGothicLight" w:hAnsi="Arial" w:cs="Arial"/>
          <w:sz w:val="21"/>
          <w:szCs w:val="21"/>
          <w:lang w:val="el-GR"/>
        </w:rPr>
        <w:t xml:space="preserve">Η </w:t>
      </w:r>
      <w:r w:rsidRPr="00D11F9B">
        <w:rPr>
          <w:rFonts w:ascii="Arial" w:eastAsia="PFHighwayGothic-Bold" w:hAnsi="Arial" w:cs="Arial"/>
          <w:b/>
          <w:bCs/>
          <w:sz w:val="21"/>
          <w:szCs w:val="21"/>
          <w:lang w:val="el-GR"/>
        </w:rPr>
        <w:t xml:space="preserve">ώθηση </w:t>
      </w:r>
      <w:r w:rsidRPr="00D11F9B">
        <w:rPr>
          <w:rFonts w:ascii="Arial" w:eastAsia="PFHighwayGothicLight" w:hAnsi="Arial" w:cs="Arial"/>
          <w:sz w:val="21"/>
          <w:szCs w:val="21"/>
          <w:lang w:val="el-GR"/>
        </w:rPr>
        <w:t>(</w:t>
      </w:r>
      <w:r w:rsidRPr="00D11F9B">
        <w:rPr>
          <w:rFonts w:ascii="Arial" w:eastAsia="PFHighwayGothicLight" w:hAnsi="Arial" w:cs="Arial"/>
          <w:sz w:val="21"/>
          <w:szCs w:val="21"/>
        </w:rPr>
        <w:t>push</w:t>
      </w:r>
      <w:r w:rsidRPr="00D11F9B">
        <w:rPr>
          <w:rFonts w:ascii="Arial" w:eastAsia="PFHighwayGothicLight" w:hAnsi="Arial" w:cs="Arial"/>
          <w:sz w:val="21"/>
          <w:szCs w:val="21"/>
          <w:lang w:val="el-GR"/>
        </w:rPr>
        <w:t xml:space="preserve">) στοιχείου στην κορυφή της στοίβας. Στη διαδικασία της ώθησης ελέγχουμε αν η στοίβα είναι γεμάτη. Στην περίπτωση που προσπαθήσουμε να «προσθέσουμε» ένα στοιχείο σε μια ήδη γεμάτη στοίβα, έχουμε </w:t>
      </w:r>
      <w:r w:rsidRPr="00D11F9B">
        <w:rPr>
          <w:rFonts w:ascii="Arial" w:eastAsia="PFHighwayGothic-Bold" w:hAnsi="Arial" w:cs="Arial"/>
          <w:b/>
          <w:bCs/>
          <w:sz w:val="21"/>
          <w:szCs w:val="21"/>
          <w:lang w:val="el-GR"/>
        </w:rPr>
        <w:t xml:space="preserve">υπερχείλιση </w:t>
      </w:r>
      <w:r w:rsidRPr="00D11F9B">
        <w:rPr>
          <w:rFonts w:ascii="Arial" w:eastAsia="PFHighwayGothicLight" w:hAnsi="Arial" w:cs="Arial"/>
          <w:sz w:val="21"/>
          <w:szCs w:val="21"/>
          <w:lang w:val="el-GR"/>
        </w:rPr>
        <w:t>(</w:t>
      </w:r>
      <w:r w:rsidRPr="00D11F9B">
        <w:rPr>
          <w:rFonts w:ascii="Arial" w:eastAsia="PFHighwayGothicLight" w:hAnsi="Arial" w:cs="Arial"/>
          <w:sz w:val="21"/>
          <w:szCs w:val="21"/>
        </w:rPr>
        <w:t>overflow</w:t>
      </w:r>
      <w:r w:rsidRPr="00D11F9B">
        <w:rPr>
          <w:rFonts w:ascii="Arial" w:eastAsia="PFHighwayGothicLight" w:hAnsi="Arial" w:cs="Arial"/>
          <w:sz w:val="21"/>
          <w:szCs w:val="21"/>
          <w:lang w:val="el-GR"/>
        </w:rPr>
        <w:t>) της στοίβας.</w:t>
      </w:r>
    </w:p>
    <w:p w:rsidR="00D11F9B" w:rsidRDefault="00D11F9B" w:rsidP="00A624FA">
      <w:pPr>
        <w:pStyle w:val="a3"/>
        <w:numPr>
          <w:ilvl w:val="0"/>
          <w:numId w:val="19"/>
        </w:numPr>
        <w:autoSpaceDE w:val="0"/>
        <w:autoSpaceDN w:val="0"/>
        <w:adjustRightInd w:val="0"/>
        <w:spacing w:after="0" w:line="240" w:lineRule="auto"/>
        <w:rPr>
          <w:rFonts w:ascii="Arial" w:eastAsia="PFHighwayGothicLight" w:hAnsi="Arial" w:cs="Arial"/>
          <w:sz w:val="21"/>
          <w:szCs w:val="21"/>
          <w:lang w:val="el-GR"/>
        </w:rPr>
      </w:pPr>
      <w:r w:rsidRPr="00864975">
        <w:rPr>
          <w:rFonts w:ascii="Arial" w:eastAsia="PFHighwayGothicLight" w:hAnsi="Arial" w:cs="Arial"/>
          <w:sz w:val="21"/>
          <w:szCs w:val="21"/>
          <w:lang w:val="el-GR"/>
        </w:rPr>
        <w:t xml:space="preserve">Η </w:t>
      </w:r>
      <w:r w:rsidRPr="00864975">
        <w:rPr>
          <w:rFonts w:ascii="Arial" w:eastAsia="PFHighwayGothic-Bold" w:hAnsi="Arial" w:cs="Arial"/>
          <w:b/>
          <w:bCs/>
          <w:sz w:val="21"/>
          <w:szCs w:val="21"/>
          <w:lang w:val="el-GR"/>
        </w:rPr>
        <w:t xml:space="preserve">απώθηση </w:t>
      </w:r>
      <w:r w:rsidRPr="00864975">
        <w:rPr>
          <w:rFonts w:ascii="Arial" w:eastAsia="PFHighwayGothicLight" w:hAnsi="Arial" w:cs="Arial"/>
          <w:sz w:val="21"/>
          <w:szCs w:val="21"/>
          <w:lang w:val="el-GR"/>
        </w:rPr>
        <w:t>(</w:t>
      </w:r>
      <w:r w:rsidRPr="00864975">
        <w:rPr>
          <w:rFonts w:ascii="Arial" w:eastAsia="PFHighwayGothicLight" w:hAnsi="Arial" w:cs="Arial"/>
          <w:sz w:val="21"/>
          <w:szCs w:val="21"/>
        </w:rPr>
        <w:t>pop</w:t>
      </w:r>
      <w:r w:rsidRPr="00864975">
        <w:rPr>
          <w:rFonts w:ascii="Arial" w:eastAsia="PFHighwayGothicLight" w:hAnsi="Arial" w:cs="Arial"/>
          <w:sz w:val="21"/>
          <w:szCs w:val="21"/>
          <w:lang w:val="el-GR"/>
        </w:rPr>
        <w:t xml:space="preserve">) στοιχείου από τη στοίβα.Στη διαδικασία της απώθησης ελέγχουμε αν υπάρχει ένα τουλάχιστον στοιχείο στη στοίβα.Στην περίπτωση που προσπαθήσουμε να «αφαιρέσουμε» ένα στοιχείο από μία κενή στοίβα, έχουμε </w:t>
      </w:r>
      <w:r w:rsidRPr="00864975">
        <w:rPr>
          <w:rFonts w:ascii="Arial" w:eastAsia="PFHighwayGothic-Bold" w:hAnsi="Arial" w:cs="Arial"/>
          <w:b/>
          <w:bCs/>
          <w:sz w:val="21"/>
          <w:szCs w:val="21"/>
          <w:lang w:val="el-GR"/>
        </w:rPr>
        <w:t xml:space="preserve">υποχείλιση </w:t>
      </w:r>
      <w:r w:rsidRPr="00864975">
        <w:rPr>
          <w:rFonts w:ascii="Arial" w:eastAsia="PFHighwayGothicLight" w:hAnsi="Arial" w:cs="Arial"/>
          <w:sz w:val="21"/>
          <w:szCs w:val="21"/>
          <w:lang w:val="el-GR"/>
        </w:rPr>
        <w:t>(</w:t>
      </w:r>
      <w:r w:rsidRPr="00864975">
        <w:rPr>
          <w:rFonts w:ascii="Arial" w:eastAsia="PFHighwayGothicLight" w:hAnsi="Arial" w:cs="Arial"/>
          <w:sz w:val="21"/>
          <w:szCs w:val="21"/>
        </w:rPr>
        <w:t>underflow</w:t>
      </w:r>
      <w:r w:rsidRPr="00864975">
        <w:rPr>
          <w:rFonts w:ascii="Arial" w:eastAsia="PFHighwayGothicLight" w:hAnsi="Arial" w:cs="Arial"/>
          <w:sz w:val="21"/>
          <w:szCs w:val="21"/>
          <w:lang w:val="el-GR"/>
        </w:rPr>
        <w:t>) της στοίβας.</w:t>
      </w:r>
    </w:p>
    <w:p w:rsidR="00864975" w:rsidRPr="00864975" w:rsidRDefault="00864975" w:rsidP="00864975">
      <w:pPr>
        <w:pStyle w:val="a3"/>
        <w:autoSpaceDE w:val="0"/>
        <w:autoSpaceDN w:val="0"/>
        <w:adjustRightInd w:val="0"/>
        <w:spacing w:after="0" w:line="240" w:lineRule="auto"/>
        <w:rPr>
          <w:rFonts w:ascii="Arial" w:eastAsia="PFHighwayGothicLight" w:hAnsi="Arial" w:cs="Arial"/>
          <w:sz w:val="21"/>
          <w:szCs w:val="21"/>
          <w:lang w:val="el-GR"/>
        </w:rPr>
      </w:pPr>
    </w:p>
    <w:p w:rsidR="00864975" w:rsidRDefault="00864975" w:rsidP="00864975">
      <w:pPr>
        <w:jc w:val="both"/>
        <w:rPr>
          <w:rFonts w:ascii="Arial" w:hAnsi="Arial" w:cs="Arial"/>
          <w:sz w:val="21"/>
          <w:szCs w:val="21"/>
          <w:lang w:val="el-GR"/>
        </w:rPr>
      </w:pPr>
      <w:r>
        <w:rPr>
          <w:rFonts w:ascii="Arial" w:hAnsi="Arial" w:cs="Arial"/>
          <w:b/>
          <w:color w:val="000080"/>
          <w:sz w:val="21"/>
          <w:szCs w:val="21"/>
          <w:lang w:val="el-GR"/>
        </w:rPr>
        <w:t xml:space="preserve">Παράδειγμα 1 – Υλοποίηση στοίβας με μονοδιάστατο πίνακα: </w:t>
      </w:r>
      <w:r>
        <w:rPr>
          <w:rFonts w:ascii="Arial" w:hAnsi="Arial" w:cs="Arial"/>
          <w:sz w:val="21"/>
          <w:szCs w:val="21"/>
          <w:lang w:val="el-GR"/>
        </w:rPr>
        <w:t>Να δώσετε ένα παράδειγμα υλοποίησης στοίβας με μονοδιάστατο πίνακα, εκτελώντας τις διαδικασίες της ώθησης και της απώθησης.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52"/>
        <w:gridCol w:w="2776"/>
      </w:tblGrid>
      <w:tr w:rsidR="00032598" w:rsidRPr="007766C4" w:rsidTr="003D3A7C">
        <w:tc>
          <w:tcPr>
            <w:tcW w:w="2518" w:type="dxa"/>
            <w:shd w:val="clear" w:color="auto" w:fill="auto"/>
          </w:tcPr>
          <w:p w:rsidR="00032598" w:rsidRPr="007766C4" w:rsidRDefault="003D3A7C" w:rsidP="0086497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Αρχική μορφή στοίβας</w:t>
            </w:r>
          </w:p>
        </w:tc>
        <w:tc>
          <w:tcPr>
            <w:tcW w:w="2552" w:type="dxa"/>
            <w:shd w:val="clear" w:color="auto" w:fill="auto"/>
          </w:tcPr>
          <w:p w:rsidR="00032598" w:rsidRPr="007766C4" w:rsidRDefault="003D3A7C" w:rsidP="0086497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Ώθηση του στοιχείου 3 στην αρχική στοίβα</w:t>
            </w:r>
          </w:p>
        </w:tc>
        <w:tc>
          <w:tcPr>
            <w:tcW w:w="2776" w:type="dxa"/>
          </w:tcPr>
          <w:p w:rsidR="00032598" w:rsidRPr="007766C4" w:rsidRDefault="003D3A7C" w:rsidP="00864975">
            <w:pPr>
              <w:tabs>
                <w:tab w:val="left" w:pos="3615"/>
              </w:tabs>
              <w:spacing w:after="0"/>
              <w:jc w:val="both"/>
              <w:rPr>
                <w:rFonts w:ascii="Arial" w:hAnsi="Arial" w:cs="Arial"/>
                <w:b/>
                <w:color w:val="800000"/>
                <w:sz w:val="21"/>
                <w:szCs w:val="21"/>
                <w:lang w:val="el-GR"/>
              </w:rPr>
            </w:pPr>
            <w:r w:rsidRPr="003D3A7C">
              <w:rPr>
                <w:rFonts w:ascii="Arial" w:hAnsi="Arial" w:cs="Arial"/>
                <w:b/>
                <w:color w:val="800000"/>
                <w:sz w:val="21"/>
                <w:szCs w:val="21"/>
                <w:lang w:val="el-GR"/>
              </w:rPr>
              <w:t>Απώθηση στην αρχική στοίβα.</w:t>
            </w:r>
          </w:p>
        </w:tc>
      </w:tr>
      <w:tr w:rsidR="00032598" w:rsidRPr="00187B7D" w:rsidTr="003D3A7C">
        <w:trPr>
          <w:trHeight w:val="47"/>
        </w:trPr>
        <w:tc>
          <w:tcPr>
            <w:tcW w:w="2518" w:type="dxa"/>
            <w:shd w:val="clear" w:color="auto" w:fill="auto"/>
          </w:tcPr>
          <w:p w:rsidR="00032598" w:rsidRDefault="00032598" w:rsidP="00864975">
            <w:pPr>
              <w:spacing w:after="0"/>
              <w:rPr>
                <w:rFonts w:ascii="Arial" w:hAnsi="Arial" w:cs="Arial"/>
                <w:sz w:val="21"/>
                <w:szCs w:val="21"/>
                <w:lang w:val="el-GR"/>
              </w:rPr>
            </w:pPr>
          </w:p>
          <w:tbl>
            <w:tblPr>
              <w:tblStyle w:val="a7"/>
              <w:tblW w:w="0" w:type="auto"/>
              <w:tblLook w:val="04A0"/>
            </w:tblPr>
            <w:tblGrid>
              <w:gridCol w:w="333"/>
              <w:gridCol w:w="450"/>
              <w:gridCol w:w="836"/>
            </w:tblGrid>
            <w:tr w:rsidR="00032598" w:rsidRPr="00187B7D"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6</w:t>
                  </w:r>
                </w:p>
              </w:tc>
              <w:tc>
                <w:tcPr>
                  <w:tcW w:w="450" w:type="dxa"/>
                </w:tcPr>
                <w:p w:rsidR="00032598" w:rsidRDefault="00032598" w:rsidP="00864975">
                  <w:pPr>
                    <w:rPr>
                      <w:rFonts w:ascii="Arial" w:hAnsi="Arial" w:cs="Arial"/>
                      <w:sz w:val="21"/>
                      <w:szCs w:val="21"/>
                      <w:lang w:val="el-GR"/>
                    </w:rPr>
                  </w:pPr>
                </w:p>
              </w:tc>
              <w:tc>
                <w:tcPr>
                  <w:tcW w:w="836" w:type="dxa"/>
                  <w:tcBorders>
                    <w:top w:val="nil"/>
                    <w:bottom w:val="nil"/>
                    <w:right w:val="nil"/>
                  </w:tcBorders>
                </w:tcPr>
                <w:p w:rsidR="00032598" w:rsidRDefault="00032598" w:rsidP="00864975">
                  <w:pPr>
                    <w:rPr>
                      <w:rFonts w:ascii="Arial" w:hAnsi="Arial" w:cs="Arial"/>
                      <w:sz w:val="21"/>
                      <w:szCs w:val="21"/>
                      <w:lang w:val="el-GR"/>
                    </w:rPr>
                  </w:pPr>
                </w:p>
              </w:tc>
            </w:tr>
            <w:tr w:rsidR="00032598" w:rsidRPr="00187B7D"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5</w:t>
                  </w:r>
                </w:p>
              </w:tc>
              <w:tc>
                <w:tcPr>
                  <w:tcW w:w="450" w:type="dxa"/>
                </w:tcPr>
                <w:p w:rsidR="00032598" w:rsidRDefault="00032598" w:rsidP="00864975">
                  <w:pPr>
                    <w:rPr>
                      <w:rFonts w:ascii="Arial" w:hAnsi="Arial" w:cs="Arial"/>
                      <w:sz w:val="21"/>
                      <w:szCs w:val="21"/>
                      <w:lang w:val="el-GR"/>
                    </w:rPr>
                  </w:pPr>
                </w:p>
              </w:tc>
              <w:tc>
                <w:tcPr>
                  <w:tcW w:w="836" w:type="dxa"/>
                  <w:tcBorders>
                    <w:top w:val="nil"/>
                    <w:bottom w:val="nil"/>
                    <w:right w:val="nil"/>
                  </w:tcBorders>
                </w:tcPr>
                <w:p w:rsidR="00032598" w:rsidRDefault="00032598" w:rsidP="00864975">
                  <w:pPr>
                    <w:rPr>
                      <w:rFonts w:ascii="Arial" w:hAnsi="Arial" w:cs="Arial"/>
                      <w:sz w:val="21"/>
                      <w:szCs w:val="21"/>
                      <w:lang w:val="el-GR"/>
                    </w:rPr>
                  </w:pPr>
                </w:p>
              </w:tc>
            </w:tr>
            <w:tr w:rsidR="00032598" w:rsidRPr="00187B7D"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4</w:t>
                  </w:r>
                </w:p>
              </w:tc>
              <w:tc>
                <w:tcPr>
                  <w:tcW w:w="450" w:type="dxa"/>
                </w:tcPr>
                <w:p w:rsidR="00032598" w:rsidRDefault="00032598" w:rsidP="00864975">
                  <w:pPr>
                    <w:rPr>
                      <w:rFonts w:ascii="Arial" w:hAnsi="Arial" w:cs="Arial"/>
                      <w:sz w:val="21"/>
                      <w:szCs w:val="21"/>
                      <w:lang w:val="el-GR"/>
                    </w:rPr>
                  </w:pPr>
                  <w:r>
                    <w:rPr>
                      <w:rFonts w:ascii="Arial" w:hAnsi="Arial" w:cs="Arial"/>
                      <w:sz w:val="21"/>
                      <w:szCs w:val="21"/>
                      <w:lang w:val="el-GR"/>
                    </w:rPr>
                    <w:t>12</w:t>
                  </w:r>
                </w:p>
              </w:tc>
              <w:tc>
                <w:tcPr>
                  <w:tcW w:w="836" w:type="dxa"/>
                  <w:tcBorders>
                    <w:top w:val="nil"/>
                    <w:bottom w:val="nil"/>
                    <w:right w:val="nil"/>
                  </w:tcBorders>
                </w:tcPr>
                <w:p w:rsidR="00032598" w:rsidRPr="00032598" w:rsidRDefault="00032598" w:rsidP="00864975">
                  <w:pPr>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=4</w:t>
                  </w:r>
                </w:p>
              </w:tc>
            </w:tr>
            <w:tr w:rsidR="00032598" w:rsidRPr="00187B7D"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3</w:t>
                  </w:r>
                </w:p>
              </w:tc>
              <w:tc>
                <w:tcPr>
                  <w:tcW w:w="450" w:type="dxa"/>
                </w:tcPr>
                <w:p w:rsidR="00032598" w:rsidRDefault="00032598" w:rsidP="00864975">
                  <w:pPr>
                    <w:rPr>
                      <w:rFonts w:ascii="Arial" w:hAnsi="Arial" w:cs="Arial"/>
                      <w:sz w:val="21"/>
                      <w:szCs w:val="21"/>
                      <w:lang w:val="el-GR"/>
                    </w:rPr>
                  </w:pPr>
                  <w:r>
                    <w:rPr>
                      <w:rFonts w:ascii="Arial" w:hAnsi="Arial" w:cs="Arial"/>
                      <w:sz w:val="21"/>
                      <w:szCs w:val="21"/>
                      <w:lang w:val="el-GR"/>
                    </w:rPr>
                    <w:t>-5</w:t>
                  </w:r>
                </w:p>
              </w:tc>
              <w:tc>
                <w:tcPr>
                  <w:tcW w:w="836" w:type="dxa"/>
                  <w:tcBorders>
                    <w:top w:val="nil"/>
                    <w:bottom w:val="nil"/>
                    <w:right w:val="nil"/>
                  </w:tcBorders>
                </w:tcPr>
                <w:p w:rsidR="00032598" w:rsidRDefault="00032598" w:rsidP="00864975">
                  <w:pPr>
                    <w:rPr>
                      <w:rFonts w:ascii="Arial" w:hAnsi="Arial" w:cs="Arial"/>
                      <w:sz w:val="21"/>
                      <w:szCs w:val="21"/>
                      <w:lang w:val="el-GR"/>
                    </w:rPr>
                  </w:pPr>
                </w:p>
              </w:tc>
            </w:tr>
            <w:tr w:rsidR="00032598" w:rsidRPr="00187B7D"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2</w:t>
                  </w:r>
                </w:p>
              </w:tc>
              <w:tc>
                <w:tcPr>
                  <w:tcW w:w="450" w:type="dxa"/>
                </w:tcPr>
                <w:p w:rsidR="00032598" w:rsidRDefault="00032598" w:rsidP="00864975">
                  <w:pPr>
                    <w:rPr>
                      <w:rFonts w:ascii="Arial" w:hAnsi="Arial" w:cs="Arial"/>
                      <w:sz w:val="21"/>
                      <w:szCs w:val="21"/>
                      <w:lang w:val="el-GR"/>
                    </w:rPr>
                  </w:pPr>
                  <w:r>
                    <w:rPr>
                      <w:rFonts w:ascii="Arial" w:hAnsi="Arial" w:cs="Arial"/>
                      <w:sz w:val="21"/>
                      <w:szCs w:val="21"/>
                      <w:lang w:val="el-GR"/>
                    </w:rPr>
                    <w:t>0</w:t>
                  </w:r>
                </w:p>
              </w:tc>
              <w:tc>
                <w:tcPr>
                  <w:tcW w:w="836" w:type="dxa"/>
                  <w:tcBorders>
                    <w:top w:val="nil"/>
                    <w:bottom w:val="nil"/>
                    <w:right w:val="nil"/>
                  </w:tcBorders>
                </w:tcPr>
                <w:p w:rsidR="00032598" w:rsidRDefault="00032598" w:rsidP="00864975">
                  <w:pPr>
                    <w:rPr>
                      <w:rFonts w:ascii="Arial" w:hAnsi="Arial" w:cs="Arial"/>
                      <w:sz w:val="21"/>
                      <w:szCs w:val="21"/>
                      <w:lang w:val="el-GR"/>
                    </w:rPr>
                  </w:pPr>
                </w:p>
              </w:tc>
            </w:tr>
            <w:tr w:rsidR="00032598" w:rsidRPr="00187B7D" w:rsidTr="00032598">
              <w:tc>
                <w:tcPr>
                  <w:tcW w:w="333" w:type="dxa"/>
                  <w:tcBorders>
                    <w:top w:val="nil"/>
                    <w:left w:val="nil"/>
                    <w:bottom w:val="nil"/>
                  </w:tcBorders>
                </w:tcPr>
                <w:p w:rsidR="00032598" w:rsidRDefault="00032598" w:rsidP="00864975">
                  <w:pPr>
                    <w:rPr>
                      <w:rFonts w:ascii="Arial" w:hAnsi="Arial" w:cs="Arial"/>
                      <w:sz w:val="21"/>
                      <w:szCs w:val="21"/>
                      <w:lang w:val="el-GR"/>
                    </w:rPr>
                  </w:pPr>
                  <w:r>
                    <w:rPr>
                      <w:rFonts w:ascii="Arial" w:hAnsi="Arial" w:cs="Arial"/>
                      <w:sz w:val="21"/>
                      <w:szCs w:val="21"/>
                      <w:lang w:val="el-GR"/>
                    </w:rPr>
                    <w:t>1</w:t>
                  </w:r>
                </w:p>
              </w:tc>
              <w:tc>
                <w:tcPr>
                  <w:tcW w:w="450" w:type="dxa"/>
                </w:tcPr>
                <w:p w:rsidR="00032598" w:rsidRDefault="00032598" w:rsidP="00864975">
                  <w:pPr>
                    <w:rPr>
                      <w:rFonts w:ascii="Arial" w:hAnsi="Arial" w:cs="Arial"/>
                      <w:sz w:val="21"/>
                      <w:szCs w:val="21"/>
                      <w:lang w:val="el-GR"/>
                    </w:rPr>
                  </w:pPr>
                  <w:r>
                    <w:rPr>
                      <w:rFonts w:ascii="Arial" w:hAnsi="Arial" w:cs="Arial"/>
                      <w:sz w:val="21"/>
                      <w:szCs w:val="21"/>
                      <w:lang w:val="el-GR"/>
                    </w:rPr>
                    <w:t>10</w:t>
                  </w:r>
                </w:p>
              </w:tc>
              <w:tc>
                <w:tcPr>
                  <w:tcW w:w="836" w:type="dxa"/>
                  <w:tcBorders>
                    <w:top w:val="nil"/>
                    <w:bottom w:val="nil"/>
                    <w:right w:val="nil"/>
                  </w:tcBorders>
                </w:tcPr>
                <w:p w:rsidR="00032598" w:rsidRDefault="00032598" w:rsidP="00864975">
                  <w:pPr>
                    <w:rPr>
                      <w:rFonts w:ascii="Arial" w:hAnsi="Arial" w:cs="Arial"/>
                      <w:sz w:val="21"/>
                      <w:szCs w:val="21"/>
                      <w:lang w:val="el-GR"/>
                    </w:rPr>
                  </w:pPr>
                </w:p>
              </w:tc>
            </w:tr>
          </w:tbl>
          <w:p w:rsidR="00032598" w:rsidRDefault="00032598" w:rsidP="00864975">
            <w:pPr>
              <w:spacing w:after="0"/>
              <w:rPr>
                <w:rFonts w:ascii="Arial" w:hAnsi="Arial" w:cs="Arial"/>
                <w:sz w:val="21"/>
                <w:szCs w:val="21"/>
                <w:lang w:val="el-GR"/>
              </w:rPr>
            </w:pPr>
          </w:p>
          <w:p w:rsidR="00032598" w:rsidRPr="00032598" w:rsidRDefault="00032598" w:rsidP="00032598">
            <w:pPr>
              <w:spacing w:after="0"/>
              <w:jc w:val="both"/>
              <w:rPr>
                <w:rFonts w:ascii="Arial" w:hAnsi="Arial" w:cs="Arial"/>
                <w:sz w:val="21"/>
                <w:szCs w:val="21"/>
                <w:lang w:val="el-GR"/>
              </w:rPr>
            </w:pPr>
            <w:r>
              <w:rPr>
                <w:rFonts w:ascii="Arial" w:hAnsi="Arial" w:cs="Arial"/>
                <w:sz w:val="21"/>
                <w:szCs w:val="21"/>
                <w:lang w:val="el-GR"/>
              </w:rPr>
              <w:t>Χρησιμοποιούμε έναν δείκτη (</w:t>
            </w:r>
            <w:r>
              <w:rPr>
                <w:rFonts w:ascii="Arial" w:hAnsi="Arial" w:cs="Arial"/>
                <w:sz w:val="21"/>
                <w:szCs w:val="21"/>
              </w:rPr>
              <w:t>top</w:t>
            </w:r>
            <w:r>
              <w:rPr>
                <w:rFonts w:ascii="Arial" w:hAnsi="Arial" w:cs="Arial"/>
                <w:sz w:val="21"/>
                <w:szCs w:val="21"/>
                <w:lang w:val="el-GR"/>
              </w:rPr>
              <w:t>) που δείχνει το τελευταίο στοιχείο που μπήκε στην στοίβα.</w:t>
            </w:r>
          </w:p>
        </w:tc>
        <w:tc>
          <w:tcPr>
            <w:tcW w:w="2552" w:type="dxa"/>
            <w:shd w:val="clear" w:color="auto" w:fill="auto"/>
          </w:tcPr>
          <w:tbl>
            <w:tblPr>
              <w:tblStyle w:val="a7"/>
              <w:tblpPr w:leftFromText="180" w:rightFromText="180" w:horzAnchor="margin" w:tblpY="312"/>
              <w:tblOverlap w:val="never"/>
              <w:tblW w:w="0" w:type="auto"/>
              <w:tblLook w:val="04A0"/>
            </w:tblPr>
            <w:tblGrid>
              <w:gridCol w:w="333"/>
              <w:gridCol w:w="450"/>
              <w:gridCol w:w="836"/>
            </w:tblGrid>
            <w:tr w:rsidR="00032598" w:rsidRPr="00187B7D"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6</w:t>
                  </w:r>
                </w:p>
              </w:tc>
              <w:tc>
                <w:tcPr>
                  <w:tcW w:w="450" w:type="dxa"/>
                </w:tcPr>
                <w:p w:rsidR="00032598" w:rsidRDefault="00032598" w:rsidP="003D3A7C">
                  <w:pPr>
                    <w:rPr>
                      <w:rFonts w:ascii="Arial" w:hAnsi="Arial" w:cs="Arial"/>
                      <w:sz w:val="21"/>
                      <w:szCs w:val="21"/>
                      <w:lang w:val="el-GR"/>
                    </w:rPr>
                  </w:pPr>
                </w:p>
              </w:tc>
              <w:tc>
                <w:tcPr>
                  <w:tcW w:w="836" w:type="dxa"/>
                  <w:tcBorders>
                    <w:top w:val="nil"/>
                    <w:bottom w:val="nil"/>
                    <w:right w:val="nil"/>
                  </w:tcBorders>
                </w:tcPr>
                <w:p w:rsidR="00032598" w:rsidRDefault="00032598" w:rsidP="003D3A7C">
                  <w:pPr>
                    <w:rPr>
                      <w:rFonts w:ascii="Arial" w:hAnsi="Arial" w:cs="Arial"/>
                      <w:sz w:val="21"/>
                      <w:szCs w:val="21"/>
                      <w:lang w:val="el-GR"/>
                    </w:rPr>
                  </w:pPr>
                </w:p>
              </w:tc>
            </w:tr>
            <w:tr w:rsidR="00032598" w:rsidRPr="00187B7D"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5</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3</w:t>
                  </w:r>
                </w:p>
              </w:tc>
              <w:tc>
                <w:tcPr>
                  <w:tcW w:w="836" w:type="dxa"/>
                  <w:tcBorders>
                    <w:top w:val="nil"/>
                    <w:bottom w:val="nil"/>
                    <w:right w:val="nil"/>
                  </w:tcBorders>
                </w:tcPr>
                <w:p w:rsidR="00032598" w:rsidRPr="00032598" w:rsidRDefault="00032598" w:rsidP="003D3A7C">
                  <w:pPr>
                    <w:rPr>
                      <w:rFonts w:ascii="Arial" w:hAnsi="Arial" w:cs="Arial"/>
                      <w:sz w:val="21"/>
                      <w:szCs w:val="21"/>
                      <w:lang w:val="el-GR"/>
                    </w:rPr>
                  </w:pPr>
                  <w:r>
                    <w:rPr>
                      <w:rFonts w:ascii="Arial" w:hAnsi="Arial" w:cs="Arial"/>
                      <w:sz w:val="21"/>
                      <w:szCs w:val="21"/>
                    </w:rPr>
                    <w:t>top</w:t>
                  </w:r>
                  <w:r w:rsidRPr="00960ABB">
                    <w:rPr>
                      <w:rFonts w:ascii="Arial" w:hAnsi="Arial" w:cs="Arial"/>
                      <w:sz w:val="21"/>
                      <w:szCs w:val="21"/>
                      <w:lang w:val="el-GR"/>
                    </w:rPr>
                    <w:t>=</w:t>
                  </w:r>
                  <w:r>
                    <w:rPr>
                      <w:rFonts w:ascii="Arial" w:hAnsi="Arial" w:cs="Arial"/>
                      <w:sz w:val="21"/>
                      <w:szCs w:val="21"/>
                      <w:lang w:val="el-GR"/>
                    </w:rPr>
                    <w:t>5</w:t>
                  </w:r>
                </w:p>
              </w:tc>
            </w:tr>
            <w:tr w:rsidR="00032598" w:rsidRPr="00187B7D"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4</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12</w:t>
                  </w:r>
                </w:p>
              </w:tc>
              <w:tc>
                <w:tcPr>
                  <w:tcW w:w="836" w:type="dxa"/>
                  <w:tcBorders>
                    <w:top w:val="nil"/>
                    <w:bottom w:val="nil"/>
                    <w:right w:val="nil"/>
                  </w:tcBorders>
                </w:tcPr>
                <w:p w:rsidR="00032598" w:rsidRPr="00960ABB" w:rsidRDefault="00032598" w:rsidP="003D3A7C">
                  <w:pPr>
                    <w:rPr>
                      <w:rFonts w:ascii="Arial" w:hAnsi="Arial" w:cs="Arial"/>
                      <w:sz w:val="21"/>
                      <w:szCs w:val="21"/>
                      <w:lang w:val="el-GR"/>
                    </w:rPr>
                  </w:pPr>
                </w:p>
              </w:tc>
            </w:tr>
            <w:tr w:rsidR="00032598" w:rsidRPr="00187B7D"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3</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-5</w:t>
                  </w:r>
                </w:p>
              </w:tc>
              <w:tc>
                <w:tcPr>
                  <w:tcW w:w="836" w:type="dxa"/>
                  <w:tcBorders>
                    <w:top w:val="nil"/>
                    <w:bottom w:val="nil"/>
                    <w:right w:val="nil"/>
                  </w:tcBorders>
                </w:tcPr>
                <w:p w:rsidR="00032598" w:rsidRDefault="00032598" w:rsidP="003D3A7C">
                  <w:pPr>
                    <w:rPr>
                      <w:rFonts w:ascii="Arial" w:hAnsi="Arial" w:cs="Arial"/>
                      <w:sz w:val="21"/>
                      <w:szCs w:val="21"/>
                      <w:lang w:val="el-GR"/>
                    </w:rPr>
                  </w:pPr>
                </w:p>
              </w:tc>
            </w:tr>
            <w:tr w:rsidR="00032598" w:rsidRPr="00187B7D"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2</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0</w:t>
                  </w:r>
                </w:p>
              </w:tc>
              <w:tc>
                <w:tcPr>
                  <w:tcW w:w="836" w:type="dxa"/>
                  <w:tcBorders>
                    <w:top w:val="nil"/>
                    <w:bottom w:val="nil"/>
                    <w:right w:val="nil"/>
                  </w:tcBorders>
                </w:tcPr>
                <w:p w:rsidR="00032598" w:rsidRDefault="00032598" w:rsidP="003D3A7C">
                  <w:pPr>
                    <w:rPr>
                      <w:rFonts w:ascii="Arial" w:hAnsi="Arial" w:cs="Arial"/>
                      <w:sz w:val="21"/>
                      <w:szCs w:val="21"/>
                      <w:lang w:val="el-GR"/>
                    </w:rPr>
                  </w:pPr>
                </w:p>
              </w:tc>
            </w:tr>
            <w:tr w:rsidR="00032598" w:rsidRPr="00187B7D" w:rsidTr="00032598">
              <w:tc>
                <w:tcPr>
                  <w:tcW w:w="333" w:type="dxa"/>
                  <w:tcBorders>
                    <w:top w:val="nil"/>
                    <w:left w:val="nil"/>
                    <w:bottom w:val="nil"/>
                  </w:tcBorders>
                </w:tcPr>
                <w:p w:rsidR="00032598" w:rsidRDefault="00032598" w:rsidP="003D3A7C">
                  <w:pPr>
                    <w:rPr>
                      <w:rFonts w:ascii="Arial" w:hAnsi="Arial" w:cs="Arial"/>
                      <w:sz w:val="21"/>
                      <w:szCs w:val="21"/>
                      <w:lang w:val="el-GR"/>
                    </w:rPr>
                  </w:pPr>
                  <w:r>
                    <w:rPr>
                      <w:rFonts w:ascii="Arial" w:hAnsi="Arial" w:cs="Arial"/>
                      <w:sz w:val="21"/>
                      <w:szCs w:val="21"/>
                      <w:lang w:val="el-GR"/>
                    </w:rPr>
                    <w:t>1</w:t>
                  </w:r>
                </w:p>
              </w:tc>
              <w:tc>
                <w:tcPr>
                  <w:tcW w:w="450" w:type="dxa"/>
                </w:tcPr>
                <w:p w:rsidR="00032598" w:rsidRDefault="00032598" w:rsidP="003D3A7C">
                  <w:pPr>
                    <w:rPr>
                      <w:rFonts w:ascii="Arial" w:hAnsi="Arial" w:cs="Arial"/>
                      <w:sz w:val="21"/>
                      <w:szCs w:val="21"/>
                      <w:lang w:val="el-GR"/>
                    </w:rPr>
                  </w:pPr>
                  <w:r>
                    <w:rPr>
                      <w:rFonts w:ascii="Arial" w:hAnsi="Arial" w:cs="Arial"/>
                      <w:sz w:val="21"/>
                      <w:szCs w:val="21"/>
                      <w:lang w:val="el-GR"/>
                    </w:rPr>
                    <w:t>10</w:t>
                  </w:r>
                </w:p>
              </w:tc>
              <w:tc>
                <w:tcPr>
                  <w:tcW w:w="836" w:type="dxa"/>
                  <w:tcBorders>
                    <w:top w:val="nil"/>
                    <w:bottom w:val="nil"/>
                    <w:right w:val="nil"/>
                  </w:tcBorders>
                </w:tcPr>
                <w:p w:rsidR="00032598" w:rsidRDefault="00032598" w:rsidP="003D3A7C">
                  <w:pPr>
                    <w:rPr>
                      <w:rFonts w:ascii="Arial" w:hAnsi="Arial" w:cs="Arial"/>
                      <w:sz w:val="21"/>
                      <w:szCs w:val="21"/>
                      <w:lang w:val="el-GR"/>
                    </w:rPr>
                  </w:pPr>
                </w:p>
              </w:tc>
            </w:tr>
          </w:tbl>
          <w:p w:rsidR="00032598" w:rsidRDefault="00032598" w:rsidP="00864975">
            <w:pPr>
              <w:spacing w:after="0"/>
              <w:jc w:val="both"/>
              <w:rPr>
                <w:rFonts w:ascii="Arial" w:hAnsi="Arial" w:cs="Arial"/>
                <w:bCs/>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032598" w:rsidRDefault="00032598" w:rsidP="005A1396">
            <w:pPr>
              <w:spacing w:after="0"/>
              <w:jc w:val="both"/>
              <w:rPr>
                <w:rFonts w:ascii="Arial" w:hAnsi="Arial" w:cs="Arial"/>
                <w:sz w:val="21"/>
                <w:szCs w:val="21"/>
                <w:lang w:val="el-GR"/>
              </w:rPr>
            </w:pPr>
            <w:r>
              <w:rPr>
                <w:rFonts w:ascii="Arial" w:hAnsi="Arial" w:cs="Arial"/>
                <w:sz w:val="21"/>
                <w:szCs w:val="21"/>
                <w:lang w:val="el-GR"/>
              </w:rPr>
              <w:t>Ώθηση του στοιχείου  3 στην αρχική στοίβα.</w:t>
            </w:r>
          </w:p>
          <w:p w:rsidR="00032598" w:rsidRPr="00032598" w:rsidRDefault="00032598" w:rsidP="008C557F">
            <w:pPr>
              <w:jc w:val="both"/>
              <w:rPr>
                <w:rFonts w:ascii="Arial" w:hAnsi="Arial" w:cs="Arial"/>
                <w:sz w:val="21"/>
                <w:szCs w:val="21"/>
                <w:lang w:val="el-GR"/>
              </w:rPr>
            </w:pPr>
            <w:r>
              <w:rPr>
                <w:rFonts w:ascii="Arial" w:hAnsi="Arial" w:cs="Arial"/>
                <w:sz w:val="21"/>
                <w:szCs w:val="21"/>
                <w:lang w:val="el-GR"/>
              </w:rPr>
              <w:t xml:space="preserve">Αυξάνουμε τον δείκτη </w:t>
            </w:r>
            <w:r>
              <w:rPr>
                <w:rFonts w:ascii="Arial" w:hAnsi="Arial" w:cs="Arial"/>
                <w:sz w:val="21"/>
                <w:szCs w:val="21"/>
              </w:rPr>
              <w:t>top</w:t>
            </w:r>
            <w:r>
              <w:rPr>
                <w:rFonts w:ascii="Arial" w:hAnsi="Arial" w:cs="Arial"/>
                <w:sz w:val="21"/>
                <w:szCs w:val="21"/>
                <w:lang w:val="el-GR"/>
              </w:rPr>
              <w:t xml:space="preserve"> κατά 1 </w:t>
            </w:r>
            <w:r w:rsidR="008C557F">
              <w:rPr>
                <w:rFonts w:ascii="Arial" w:hAnsi="Arial" w:cs="Arial"/>
                <w:sz w:val="21"/>
                <w:szCs w:val="21"/>
                <w:lang w:val="el-GR"/>
              </w:rPr>
              <w:t>(</w:t>
            </w:r>
            <w:r w:rsidR="008C557F">
              <w:rPr>
                <w:rFonts w:ascii="Arial" w:hAnsi="Arial" w:cs="Arial"/>
                <w:sz w:val="21"/>
                <w:szCs w:val="21"/>
              </w:rPr>
              <w:t>top</w:t>
            </w:r>
            <w:r w:rsidR="008C557F" w:rsidRPr="008C557F">
              <w:rPr>
                <w:rFonts w:ascii="Arial" w:hAnsi="Arial" w:cs="Arial"/>
                <w:sz w:val="21"/>
                <w:szCs w:val="21"/>
              </w:rPr>
              <w:sym w:font="Wingdings" w:char="F0DF"/>
            </w:r>
            <w:r w:rsidR="008C557F">
              <w:rPr>
                <w:rFonts w:ascii="Arial" w:hAnsi="Arial" w:cs="Arial"/>
                <w:sz w:val="21"/>
                <w:szCs w:val="21"/>
              </w:rPr>
              <w:t>top</w:t>
            </w:r>
            <w:r w:rsidR="008C557F" w:rsidRPr="008C557F">
              <w:rPr>
                <w:rFonts w:ascii="Arial" w:hAnsi="Arial" w:cs="Arial"/>
                <w:sz w:val="21"/>
                <w:szCs w:val="21"/>
                <w:lang w:val="el-GR"/>
              </w:rPr>
              <w:t>+1</w:t>
            </w:r>
            <w:r w:rsidR="008C557F">
              <w:rPr>
                <w:rFonts w:ascii="Arial" w:hAnsi="Arial" w:cs="Arial"/>
                <w:sz w:val="21"/>
                <w:szCs w:val="21"/>
                <w:lang w:val="el-GR"/>
              </w:rPr>
              <w:t>)</w:t>
            </w:r>
            <w:r>
              <w:rPr>
                <w:rFonts w:ascii="Arial" w:hAnsi="Arial" w:cs="Arial"/>
                <w:sz w:val="21"/>
                <w:szCs w:val="21"/>
                <w:lang w:val="el-GR"/>
              </w:rPr>
              <w:t>και στη συνέχεια γίνεται η ώθηση του στοιχείου.</w:t>
            </w:r>
          </w:p>
        </w:tc>
        <w:tc>
          <w:tcPr>
            <w:tcW w:w="2776" w:type="dxa"/>
          </w:tcPr>
          <w:p w:rsidR="00032598" w:rsidRDefault="00032598" w:rsidP="00864975">
            <w:pPr>
              <w:spacing w:after="0"/>
              <w:jc w:val="both"/>
              <w:rPr>
                <w:rFonts w:ascii="Arial" w:hAnsi="Arial" w:cs="Arial"/>
                <w:bCs/>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p w:rsidR="00032598" w:rsidRPr="00032598" w:rsidRDefault="00032598" w:rsidP="00032598">
            <w:pPr>
              <w:rPr>
                <w:rFonts w:ascii="Arial" w:hAnsi="Arial" w:cs="Arial"/>
                <w:sz w:val="21"/>
                <w:szCs w:val="21"/>
                <w:lang w:val="el-GR"/>
              </w:rPr>
            </w:pPr>
          </w:p>
          <w:tbl>
            <w:tblPr>
              <w:tblStyle w:val="a7"/>
              <w:tblpPr w:leftFromText="180" w:rightFromText="180" w:horzAnchor="margin" w:tblpY="312"/>
              <w:tblOverlap w:val="never"/>
              <w:tblW w:w="0" w:type="auto"/>
              <w:tblLook w:val="04A0"/>
            </w:tblPr>
            <w:tblGrid>
              <w:gridCol w:w="333"/>
              <w:gridCol w:w="450"/>
              <w:gridCol w:w="836"/>
            </w:tblGrid>
            <w:tr w:rsidR="00032598" w:rsidRPr="00187B7D" w:rsidTr="003D3A7C">
              <w:tc>
                <w:tcPr>
                  <w:tcW w:w="333" w:type="dxa"/>
                  <w:tcBorders>
                    <w:top w:val="nil"/>
                    <w:left w:val="nil"/>
                    <w:bottom w:val="nil"/>
                  </w:tcBorders>
                </w:tcPr>
                <w:p w:rsidR="00032598" w:rsidRDefault="00032598" w:rsidP="00032598">
                  <w:pPr>
                    <w:rPr>
                      <w:rFonts w:ascii="Arial" w:hAnsi="Arial" w:cs="Arial"/>
                      <w:sz w:val="21"/>
                      <w:szCs w:val="21"/>
                      <w:lang w:val="el-GR"/>
                    </w:rPr>
                  </w:pPr>
                  <w:r>
                    <w:rPr>
                      <w:rFonts w:ascii="Arial" w:hAnsi="Arial" w:cs="Arial"/>
                      <w:sz w:val="21"/>
                      <w:szCs w:val="21"/>
                      <w:lang w:val="el-GR"/>
                    </w:rPr>
                    <w:t>6</w:t>
                  </w:r>
                </w:p>
              </w:tc>
              <w:tc>
                <w:tcPr>
                  <w:tcW w:w="450" w:type="dxa"/>
                </w:tcPr>
                <w:p w:rsidR="00032598" w:rsidRDefault="00032598" w:rsidP="00032598">
                  <w:pPr>
                    <w:rPr>
                      <w:rFonts w:ascii="Arial" w:hAnsi="Arial" w:cs="Arial"/>
                      <w:sz w:val="21"/>
                      <w:szCs w:val="21"/>
                      <w:lang w:val="el-GR"/>
                    </w:rPr>
                  </w:pPr>
                </w:p>
              </w:tc>
              <w:tc>
                <w:tcPr>
                  <w:tcW w:w="836" w:type="dxa"/>
                  <w:tcBorders>
                    <w:top w:val="nil"/>
                    <w:bottom w:val="nil"/>
                    <w:right w:val="nil"/>
                  </w:tcBorders>
                </w:tcPr>
                <w:p w:rsidR="00032598" w:rsidRDefault="00032598" w:rsidP="00032598">
                  <w:pPr>
                    <w:rPr>
                      <w:rFonts w:ascii="Arial" w:hAnsi="Arial" w:cs="Arial"/>
                      <w:sz w:val="21"/>
                      <w:szCs w:val="21"/>
                      <w:lang w:val="el-GR"/>
                    </w:rPr>
                  </w:pPr>
                </w:p>
              </w:tc>
            </w:tr>
            <w:tr w:rsidR="00032598" w:rsidRPr="00187B7D" w:rsidTr="003D3A7C">
              <w:tc>
                <w:tcPr>
                  <w:tcW w:w="333" w:type="dxa"/>
                  <w:tcBorders>
                    <w:top w:val="nil"/>
                    <w:left w:val="nil"/>
                    <w:bottom w:val="nil"/>
                  </w:tcBorders>
                </w:tcPr>
                <w:p w:rsidR="00032598" w:rsidRDefault="00032598" w:rsidP="00032598">
                  <w:pPr>
                    <w:rPr>
                      <w:rFonts w:ascii="Arial" w:hAnsi="Arial" w:cs="Arial"/>
                      <w:sz w:val="21"/>
                      <w:szCs w:val="21"/>
                      <w:lang w:val="el-GR"/>
                    </w:rPr>
                  </w:pPr>
                  <w:r>
                    <w:rPr>
                      <w:rFonts w:ascii="Arial" w:hAnsi="Arial" w:cs="Arial"/>
                      <w:sz w:val="21"/>
                      <w:szCs w:val="21"/>
                      <w:lang w:val="el-GR"/>
                    </w:rPr>
                    <w:t>5</w:t>
                  </w:r>
                </w:p>
              </w:tc>
              <w:tc>
                <w:tcPr>
                  <w:tcW w:w="450" w:type="dxa"/>
                </w:tcPr>
                <w:p w:rsidR="00032598" w:rsidRDefault="00032598" w:rsidP="00032598">
                  <w:pPr>
                    <w:rPr>
                      <w:rFonts w:ascii="Arial" w:hAnsi="Arial" w:cs="Arial"/>
                      <w:sz w:val="21"/>
                      <w:szCs w:val="21"/>
                      <w:lang w:val="el-GR"/>
                    </w:rPr>
                  </w:pPr>
                </w:p>
              </w:tc>
              <w:tc>
                <w:tcPr>
                  <w:tcW w:w="836" w:type="dxa"/>
                  <w:tcBorders>
                    <w:top w:val="nil"/>
                    <w:bottom w:val="nil"/>
                    <w:right w:val="nil"/>
                  </w:tcBorders>
                </w:tcPr>
                <w:p w:rsidR="00032598" w:rsidRPr="00032598" w:rsidRDefault="00032598" w:rsidP="00032598">
                  <w:pPr>
                    <w:rPr>
                      <w:rFonts w:ascii="Arial" w:hAnsi="Arial" w:cs="Arial"/>
                      <w:sz w:val="21"/>
                      <w:szCs w:val="21"/>
                      <w:lang w:val="el-GR"/>
                    </w:rPr>
                  </w:pPr>
                </w:p>
              </w:tc>
            </w:tr>
            <w:tr w:rsidR="00032598" w:rsidRPr="00187B7D" w:rsidTr="003D3A7C">
              <w:tc>
                <w:tcPr>
                  <w:tcW w:w="333" w:type="dxa"/>
                  <w:tcBorders>
                    <w:top w:val="nil"/>
                    <w:left w:val="nil"/>
                    <w:bottom w:val="nil"/>
                  </w:tcBorders>
                </w:tcPr>
                <w:p w:rsidR="00032598" w:rsidRDefault="00032598" w:rsidP="00032598">
                  <w:pPr>
                    <w:rPr>
                      <w:rFonts w:ascii="Arial" w:hAnsi="Arial" w:cs="Arial"/>
                      <w:sz w:val="21"/>
                      <w:szCs w:val="21"/>
                      <w:lang w:val="el-GR"/>
                    </w:rPr>
                  </w:pPr>
                  <w:r>
                    <w:rPr>
                      <w:rFonts w:ascii="Arial" w:hAnsi="Arial" w:cs="Arial"/>
                      <w:sz w:val="21"/>
                      <w:szCs w:val="21"/>
                      <w:lang w:val="el-GR"/>
                    </w:rPr>
                    <w:t>4</w:t>
                  </w:r>
                </w:p>
              </w:tc>
              <w:tc>
                <w:tcPr>
                  <w:tcW w:w="450" w:type="dxa"/>
                </w:tcPr>
                <w:p w:rsidR="00032598" w:rsidRDefault="00032598" w:rsidP="00032598">
                  <w:pPr>
                    <w:rPr>
                      <w:rFonts w:ascii="Arial" w:hAnsi="Arial" w:cs="Arial"/>
                      <w:sz w:val="21"/>
                      <w:szCs w:val="21"/>
                      <w:lang w:val="el-GR"/>
                    </w:rPr>
                  </w:pPr>
                </w:p>
              </w:tc>
              <w:tc>
                <w:tcPr>
                  <w:tcW w:w="836" w:type="dxa"/>
                  <w:tcBorders>
                    <w:top w:val="nil"/>
                    <w:bottom w:val="nil"/>
                    <w:right w:val="nil"/>
                  </w:tcBorders>
                </w:tcPr>
                <w:p w:rsidR="00032598" w:rsidRPr="00032598" w:rsidRDefault="00032598" w:rsidP="00032598">
                  <w:pPr>
                    <w:rPr>
                      <w:rFonts w:ascii="Arial" w:hAnsi="Arial" w:cs="Arial"/>
                      <w:sz w:val="21"/>
                      <w:szCs w:val="21"/>
                      <w:lang w:val="el-GR"/>
                    </w:rPr>
                  </w:pPr>
                </w:p>
              </w:tc>
            </w:tr>
            <w:tr w:rsidR="008C557F" w:rsidRPr="00187B7D" w:rsidTr="003D3A7C">
              <w:tc>
                <w:tcPr>
                  <w:tcW w:w="333" w:type="dxa"/>
                  <w:tcBorders>
                    <w:top w:val="nil"/>
                    <w:left w:val="nil"/>
                    <w:bottom w:val="nil"/>
                  </w:tcBorders>
                </w:tcPr>
                <w:p w:rsidR="008C557F" w:rsidRDefault="008C557F" w:rsidP="008C557F">
                  <w:pPr>
                    <w:rPr>
                      <w:rFonts w:ascii="Arial" w:hAnsi="Arial" w:cs="Arial"/>
                      <w:sz w:val="21"/>
                      <w:szCs w:val="21"/>
                      <w:lang w:val="el-GR"/>
                    </w:rPr>
                  </w:pPr>
                  <w:r>
                    <w:rPr>
                      <w:rFonts w:ascii="Arial" w:hAnsi="Arial" w:cs="Arial"/>
                      <w:sz w:val="21"/>
                      <w:szCs w:val="21"/>
                      <w:lang w:val="el-GR"/>
                    </w:rPr>
                    <w:t>3</w:t>
                  </w:r>
                </w:p>
              </w:tc>
              <w:tc>
                <w:tcPr>
                  <w:tcW w:w="450" w:type="dxa"/>
                </w:tcPr>
                <w:p w:rsidR="008C557F" w:rsidRDefault="008C557F" w:rsidP="008C557F">
                  <w:pPr>
                    <w:rPr>
                      <w:rFonts w:ascii="Arial" w:hAnsi="Arial" w:cs="Arial"/>
                      <w:sz w:val="21"/>
                      <w:szCs w:val="21"/>
                      <w:lang w:val="el-GR"/>
                    </w:rPr>
                  </w:pPr>
                  <w:r>
                    <w:rPr>
                      <w:rFonts w:ascii="Arial" w:hAnsi="Arial" w:cs="Arial"/>
                      <w:sz w:val="21"/>
                      <w:szCs w:val="21"/>
                      <w:lang w:val="el-GR"/>
                    </w:rPr>
                    <w:t>-5</w:t>
                  </w:r>
                </w:p>
              </w:tc>
              <w:tc>
                <w:tcPr>
                  <w:tcW w:w="836" w:type="dxa"/>
                  <w:tcBorders>
                    <w:top w:val="nil"/>
                    <w:bottom w:val="nil"/>
                    <w:right w:val="nil"/>
                  </w:tcBorders>
                </w:tcPr>
                <w:p w:rsidR="008C557F" w:rsidRPr="00032598" w:rsidRDefault="008C557F" w:rsidP="008C557F">
                  <w:pPr>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w:t>
                  </w:r>
                  <w:r w:rsidR="003D3A7C">
                    <w:rPr>
                      <w:rFonts w:ascii="Arial" w:hAnsi="Arial" w:cs="Arial"/>
                      <w:sz w:val="21"/>
                      <w:szCs w:val="21"/>
                      <w:lang w:val="el-GR"/>
                    </w:rPr>
                    <w:t>3</w:t>
                  </w:r>
                </w:p>
              </w:tc>
            </w:tr>
            <w:tr w:rsidR="008C557F" w:rsidRPr="00187B7D" w:rsidTr="003D3A7C">
              <w:tc>
                <w:tcPr>
                  <w:tcW w:w="333" w:type="dxa"/>
                  <w:tcBorders>
                    <w:top w:val="nil"/>
                    <w:left w:val="nil"/>
                    <w:bottom w:val="nil"/>
                  </w:tcBorders>
                </w:tcPr>
                <w:p w:rsidR="008C557F" w:rsidRDefault="008C557F" w:rsidP="008C557F">
                  <w:pPr>
                    <w:rPr>
                      <w:rFonts w:ascii="Arial" w:hAnsi="Arial" w:cs="Arial"/>
                      <w:sz w:val="21"/>
                      <w:szCs w:val="21"/>
                      <w:lang w:val="el-GR"/>
                    </w:rPr>
                  </w:pPr>
                  <w:r>
                    <w:rPr>
                      <w:rFonts w:ascii="Arial" w:hAnsi="Arial" w:cs="Arial"/>
                      <w:sz w:val="21"/>
                      <w:szCs w:val="21"/>
                      <w:lang w:val="el-GR"/>
                    </w:rPr>
                    <w:t>2</w:t>
                  </w:r>
                </w:p>
              </w:tc>
              <w:tc>
                <w:tcPr>
                  <w:tcW w:w="450" w:type="dxa"/>
                </w:tcPr>
                <w:p w:rsidR="008C557F" w:rsidRDefault="008C557F" w:rsidP="008C557F">
                  <w:pPr>
                    <w:rPr>
                      <w:rFonts w:ascii="Arial" w:hAnsi="Arial" w:cs="Arial"/>
                      <w:sz w:val="21"/>
                      <w:szCs w:val="21"/>
                      <w:lang w:val="el-GR"/>
                    </w:rPr>
                  </w:pPr>
                  <w:r>
                    <w:rPr>
                      <w:rFonts w:ascii="Arial" w:hAnsi="Arial" w:cs="Arial"/>
                      <w:sz w:val="21"/>
                      <w:szCs w:val="21"/>
                      <w:lang w:val="el-GR"/>
                    </w:rPr>
                    <w:t>0</w:t>
                  </w:r>
                </w:p>
              </w:tc>
              <w:tc>
                <w:tcPr>
                  <w:tcW w:w="836" w:type="dxa"/>
                  <w:tcBorders>
                    <w:top w:val="nil"/>
                    <w:bottom w:val="nil"/>
                    <w:right w:val="nil"/>
                  </w:tcBorders>
                </w:tcPr>
                <w:p w:rsidR="008C557F" w:rsidRDefault="008C557F" w:rsidP="008C557F">
                  <w:pPr>
                    <w:rPr>
                      <w:rFonts w:ascii="Arial" w:hAnsi="Arial" w:cs="Arial"/>
                      <w:sz w:val="21"/>
                      <w:szCs w:val="21"/>
                      <w:lang w:val="el-GR"/>
                    </w:rPr>
                  </w:pPr>
                </w:p>
              </w:tc>
            </w:tr>
            <w:tr w:rsidR="008C557F" w:rsidRPr="00187B7D" w:rsidTr="003D3A7C">
              <w:tc>
                <w:tcPr>
                  <w:tcW w:w="333" w:type="dxa"/>
                  <w:tcBorders>
                    <w:top w:val="nil"/>
                    <w:left w:val="nil"/>
                    <w:bottom w:val="nil"/>
                  </w:tcBorders>
                </w:tcPr>
                <w:p w:rsidR="008C557F" w:rsidRDefault="008C557F" w:rsidP="008C557F">
                  <w:pPr>
                    <w:rPr>
                      <w:rFonts w:ascii="Arial" w:hAnsi="Arial" w:cs="Arial"/>
                      <w:sz w:val="21"/>
                      <w:szCs w:val="21"/>
                      <w:lang w:val="el-GR"/>
                    </w:rPr>
                  </w:pPr>
                  <w:r>
                    <w:rPr>
                      <w:rFonts w:ascii="Arial" w:hAnsi="Arial" w:cs="Arial"/>
                      <w:sz w:val="21"/>
                      <w:szCs w:val="21"/>
                      <w:lang w:val="el-GR"/>
                    </w:rPr>
                    <w:t>1</w:t>
                  </w:r>
                </w:p>
              </w:tc>
              <w:tc>
                <w:tcPr>
                  <w:tcW w:w="450" w:type="dxa"/>
                </w:tcPr>
                <w:p w:rsidR="008C557F" w:rsidRDefault="008C557F" w:rsidP="008C557F">
                  <w:pPr>
                    <w:rPr>
                      <w:rFonts w:ascii="Arial" w:hAnsi="Arial" w:cs="Arial"/>
                      <w:sz w:val="21"/>
                      <w:szCs w:val="21"/>
                      <w:lang w:val="el-GR"/>
                    </w:rPr>
                  </w:pPr>
                  <w:r>
                    <w:rPr>
                      <w:rFonts w:ascii="Arial" w:hAnsi="Arial" w:cs="Arial"/>
                      <w:sz w:val="21"/>
                      <w:szCs w:val="21"/>
                      <w:lang w:val="el-GR"/>
                    </w:rPr>
                    <w:t>10</w:t>
                  </w:r>
                </w:p>
              </w:tc>
              <w:tc>
                <w:tcPr>
                  <w:tcW w:w="836" w:type="dxa"/>
                  <w:tcBorders>
                    <w:top w:val="nil"/>
                    <w:bottom w:val="nil"/>
                    <w:right w:val="nil"/>
                  </w:tcBorders>
                </w:tcPr>
                <w:p w:rsidR="008C557F" w:rsidRDefault="008C557F" w:rsidP="008C557F">
                  <w:pPr>
                    <w:rPr>
                      <w:rFonts w:ascii="Arial" w:hAnsi="Arial" w:cs="Arial"/>
                      <w:sz w:val="21"/>
                      <w:szCs w:val="21"/>
                      <w:lang w:val="el-GR"/>
                    </w:rPr>
                  </w:pPr>
                </w:p>
              </w:tc>
            </w:tr>
          </w:tbl>
          <w:p w:rsidR="00032598" w:rsidRDefault="00032598" w:rsidP="00864975">
            <w:pPr>
              <w:spacing w:after="0"/>
              <w:jc w:val="both"/>
              <w:rPr>
                <w:rFonts w:ascii="Arial" w:hAnsi="Arial" w:cs="Arial"/>
                <w:bCs/>
                <w:sz w:val="21"/>
                <w:szCs w:val="21"/>
                <w:lang w:val="el-GR"/>
              </w:rPr>
            </w:pPr>
          </w:p>
          <w:p w:rsidR="00032598" w:rsidRPr="003D3A7C" w:rsidRDefault="00032598" w:rsidP="008C557F">
            <w:pPr>
              <w:jc w:val="both"/>
              <w:rPr>
                <w:rFonts w:ascii="Arial" w:hAnsi="Arial" w:cs="Arial"/>
                <w:sz w:val="21"/>
                <w:szCs w:val="21"/>
                <w:lang w:val="el-GR"/>
              </w:rPr>
            </w:pPr>
            <w:r>
              <w:rPr>
                <w:rFonts w:ascii="Arial" w:hAnsi="Arial" w:cs="Arial"/>
                <w:sz w:val="21"/>
                <w:szCs w:val="21"/>
                <w:lang w:val="el-GR"/>
              </w:rPr>
              <w:t xml:space="preserve">Εξάγεται το στοιχείο που δείχνει η μεταβλητή </w:t>
            </w:r>
            <w:r>
              <w:rPr>
                <w:rFonts w:ascii="Arial" w:hAnsi="Arial" w:cs="Arial"/>
                <w:sz w:val="21"/>
                <w:szCs w:val="21"/>
              </w:rPr>
              <w:t>top</w:t>
            </w:r>
            <w:r>
              <w:rPr>
                <w:rFonts w:ascii="Arial" w:hAnsi="Arial" w:cs="Arial"/>
                <w:sz w:val="21"/>
                <w:szCs w:val="21"/>
                <w:lang w:val="el-GR"/>
              </w:rPr>
              <w:t xml:space="preserve">και στην συνέχεια η μεταβλητή </w:t>
            </w:r>
            <w:r>
              <w:rPr>
                <w:rFonts w:ascii="Arial" w:hAnsi="Arial" w:cs="Arial"/>
                <w:sz w:val="21"/>
                <w:szCs w:val="21"/>
              </w:rPr>
              <w:t>top</w:t>
            </w:r>
            <w:r>
              <w:rPr>
                <w:rFonts w:ascii="Arial" w:hAnsi="Arial" w:cs="Arial"/>
                <w:sz w:val="21"/>
                <w:szCs w:val="21"/>
                <w:lang w:val="el-GR"/>
              </w:rPr>
              <w:t>μειώνεται κατά 1</w:t>
            </w:r>
            <w:r w:rsidR="008C557F" w:rsidRPr="008C557F">
              <w:rPr>
                <w:rFonts w:ascii="Arial" w:hAnsi="Arial" w:cs="Arial"/>
                <w:sz w:val="21"/>
                <w:szCs w:val="21"/>
                <w:lang w:val="el-GR"/>
              </w:rPr>
              <w:t xml:space="preserve"> (</w:t>
            </w:r>
            <w:r w:rsidR="008C557F">
              <w:rPr>
                <w:rFonts w:ascii="Arial" w:hAnsi="Arial" w:cs="Arial"/>
                <w:sz w:val="21"/>
                <w:szCs w:val="21"/>
              </w:rPr>
              <w:t>top</w:t>
            </w:r>
            <w:r w:rsidR="008C557F" w:rsidRPr="008C557F">
              <w:rPr>
                <w:rFonts w:ascii="Arial" w:hAnsi="Arial" w:cs="Arial"/>
                <w:sz w:val="21"/>
                <w:szCs w:val="21"/>
              </w:rPr>
              <w:sym w:font="Wingdings" w:char="F0DF"/>
            </w:r>
            <w:r w:rsidR="008C557F">
              <w:rPr>
                <w:rFonts w:ascii="Arial" w:hAnsi="Arial" w:cs="Arial"/>
                <w:sz w:val="21"/>
                <w:szCs w:val="21"/>
              </w:rPr>
              <w:t>top</w:t>
            </w:r>
            <w:r w:rsidR="008C557F" w:rsidRPr="008C557F">
              <w:rPr>
                <w:rFonts w:ascii="Arial" w:hAnsi="Arial" w:cs="Arial"/>
                <w:sz w:val="21"/>
                <w:szCs w:val="21"/>
                <w:lang w:val="el-GR"/>
              </w:rPr>
              <w:t>-1)</w:t>
            </w:r>
            <w:r>
              <w:rPr>
                <w:rFonts w:ascii="Arial" w:hAnsi="Arial" w:cs="Arial"/>
                <w:sz w:val="21"/>
                <w:szCs w:val="21"/>
                <w:lang w:val="el-GR"/>
              </w:rPr>
              <w:t>.</w:t>
            </w:r>
          </w:p>
        </w:tc>
      </w:tr>
    </w:tbl>
    <w:p w:rsidR="008C557F" w:rsidRDefault="008C557F" w:rsidP="008C557F">
      <w:pPr>
        <w:jc w:val="both"/>
        <w:rPr>
          <w:rFonts w:ascii="Arial" w:hAnsi="Arial" w:cs="Arial"/>
          <w:sz w:val="21"/>
          <w:szCs w:val="21"/>
          <w:lang w:val="el-GR"/>
        </w:rPr>
      </w:pPr>
      <w:r>
        <w:rPr>
          <w:rFonts w:ascii="Arial" w:hAnsi="Arial" w:cs="Arial"/>
          <w:b/>
          <w:color w:val="000080"/>
          <w:sz w:val="21"/>
          <w:szCs w:val="21"/>
          <w:lang w:val="el-GR"/>
        </w:rPr>
        <w:lastRenderedPageBreak/>
        <w:t xml:space="preserve">Παράδειγμα </w:t>
      </w:r>
      <w:r w:rsidRPr="008C557F">
        <w:rPr>
          <w:rFonts w:ascii="Arial" w:hAnsi="Arial" w:cs="Arial"/>
          <w:b/>
          <w:color w:val="000080"/>
          <w:sz w:val="21"/>
          <w:szCs w:val="21"/>
          <w:lang w:val="el-GR"/>
        </w:rPr>
        <w:t>2</w:t>
      </w:r>
      <w:r>
        <w:rPr>
          <w:rFonts w:ascii="Arial" w:hAnsi="Arial" w:cs="Arial"/>
          <w:b/>
          <w:color w:val="000080"/>
          <w:sz w:val="21"/>
          <w:szCs w:val="21"/>
          <w:lang w:val="el-GR"/>
        </w:rPr>
        <w:t xml:space="preserve"> – </w:t>
      </w:r>
      <w:r w:rsidR="00EB2CA5">
        <w:rPr>
          <w:rFonts w:ascii="Arial" w:hAnsi="Arial" w:cs="Arial"/>
          <w:b/>
          <w:color w:val="000080"/>
          <w:sz w:val="21"/>
          <w:szCs w:val="21"/>
          <w:lang w:val="el-GR"/>
        </w:rPr>
        <w:t>Θεωρητικό παράδειγμα στοίβας</w:t>
      </w:r>
      <w:r>
        <w:rPr>
          <w:rFonts w:ascii="Arial" w:hAnsi="Arial" w:cs="Arial"/>
          <w:b/>
          <w:color w:val="000080"/>
          <w:sz w:val="21"/>
          <w:szCs w:val="21"/>
          <w:lang w:val="el-GR"/>
        </w:rPr>
        <w:t xml:space="preserve">: </w:t>
      </w:r>
      <w:r w:rsidR="00EB2CA5">
        <w:rPr>
          <w:rFonts w:ascii="Arial" w:hAnsi="Arial" w:cs="Arial"/>
          <w:sz w:val="21"/>
          <w:szCs w:val="21"/>
          <w:lang w:val="el-GR"/>
        </w:rPr>
        <w:t xml:space="preserve">Σε μία στοίβα 6 θέσεων έχουν τοποθετηθεί με την σειρά οι χαρακτήρες Σ,Η,Κ,Λ </w:t>
      </w:r>
      <w:r w:rsidR="00EB2CA5" w:rsidRPr="00EB2CA5">
        <w:rPr>
          <w:rFonts w:ascii="Arial" w:hAnsi="Arial" w:cs="Arial"/>
          <w:b/>
          <w:sz w:val="21"/>
          <w:szCs w:val="21"/>
          <w:lang w:val="el-GR"/>
        </w:rPr>
        <w:t>1)</w:t>
      </w:r>
      <w:r w:rsidR="00EB2CA5">
        <w:rPr>
          <w:rFonts w:ascii="Arial" w:hAnsi="Arial" w:cs="Arial"/>
          <w:sz w:val="21"/>
          <w:szCs w:val="21"/>
          <w:lang w:val="el-GR"/>
        </w:rPr>
        <w:t xml:space="preserve"> Να σχεδιάσετε την μορφή της στοίβας και να προσδιορίσετε την τιμή του δείκτη </w:t>
      </w:r>
      <w:r w:rsidR="00EB2CA5">
        <w:rPr>
          <w:rFonts w:ascii="Arial" w:hAnsi="Arial" w:cs="Arial"/>
          <w:sz w:val="21"/>
          <w:szCs w:val="21"/>
        </w:rPr>
        <w:t>top</w:t>
      </w:r>
      <w:r w:rsidR="00EB2CA5" w:rsidRPr="00EB2CA5">
        <w:rPr>
          <w:rFonts w:ascii="Arial" w:hAnsi="Arial" w:cs="Arial"/>
          <w:b/>
          <w:sz w:val="21"/>
          <w:szCs w:val="21"/>
          <w:lang w:val="el-GR"/>
        </w:rPr>
        <w:t>2)</w:t>
      </w:r>
      <w:r w:rsidR="00EB2CA5">
        <w:rPr>
          <w:rFonts w:ascii="Arial" w:hAnsi="Arial" w:cs="Arial"/>
          <w:sz w:val="21"/>
          <w:szCs w:val="21"/>
          <w:lang w:val="el-GR"/>
        </w:rPr>
        <w:t xml:space="preserve"> Να εκτελέσετε τις ακόλουθες ενέργειες και να παρουσιάσετε την μορφή της στοίβας μετά τις ενέργειες: απώθηση, απώθηση, ώθηση Ρ, ώθηση Α. </w:t>
      </w:r>
    </w:p>
    <w:tbl>
      <w:tblPr>
        <w:tblpPr w:leftFromText="180" w:rightFromText="180" w:vertAnchor="page" w:horzAnchor="margin" w:tblpY="3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268"/>
        <w:gridCol w:w="3260"/>
      </w:tblGrid>
      <w:tr w:rsidR="00EB2CA5" w:rsidRPr="007766C4" w:rsidTr="003D3A7C">
        <w:trPr>
          <w:trHeight w:val="163"/>
        </w:trPr>
        <w:tc>
          <w:tcPr>
            <w:tcW w:w="2093" w:type="dxa"/>
            <w:shd w:val="clear" w:color="auto" w:fill="auto"/>
          </w:tcPr>
          <w:p w:rsidR="00EB2CA5" w:rsidRPr="007766C4" w:rsidRDefault="00EB2CA5" w:rsidP="00EB2CA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Αρχική μορφή στοίβας </w:t>
            </w:r>
          </w:p>
        </w:tc>
        <w:tc>
          <w:tcPr>
            <w:tcW w:w="2268" w:type="dxa"/>
            <w:shd w:val="clear" w:color="auto" w:fill="auto"/>
          </w:tcPr>
          <w:p w:rsidR="00EB2CA5" w:rsidRPr="007766C4" w:rsidRDefault="00EB2CA5" w:rsidP="00EB2CA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Απώθηση</w:t>
            </w:r>
          </w:p>
        </w:tc>
        <w:tc>
          <w:tcPr>
            <w:tcW w:w="3260" w:type="dxa"/>
          </w:tcPr>
          <w:p w:rsidR="00EB2CA5" w:rsidRPr="007766C4" w:rsidRDefault="00EB2CA5" w:rsidP="00EB2CA5">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Απώθηση</w:t>
            </w:r>
          </w:p>
        </w:tc>
      </w:tr>
      <w:tr w:rsidR="00EB2CA5" w:rsidRPr="005F7FDE" w:rsidTr="003D3A7C">
        <w:trPr>
          <w:trHeight w:val="1974"/>
        </w:trPr>
        <w:tc>
          <w:tcPr>
            <w:tcW w:w="2093" w:type="dxa"/>
            <w:shd w:val="clear" w:color="auto" w:fill="auto"/>
          </w:tcPr>
          <w:p w:rsidR="00EB2CA5" w:rsidRDefault="00EB2CA5" w:rsidP="00EB2CA5">
            <w:pPr>
              <w:spacing w:after="0"/>
              <w:rPr>
                <w:rFonts w:ascii="Arial" w:hAnsi="Arial" w:cs="Arial"/>
                <w:sz w:val="21"/>
                <w:szCs w:val="21"/>
                <w:lang w:val="el-GR"/>
              </w:rPr>
            </w:pPr>
          </w:p>
          <w:tbl>
            <w:tblPr>
              <w:tblStyle w:val="a7"/>
              <w:tblW w:w="1491" w:type="dxa"/>
              <w:tblLook w:val="04A0"/>
            </w:tblPr>
            <w:tblGrid>
              <w:gridCol w:w="333"/>
              <w:gridCol w:w="395"/>
              <w:gridCol w:w="763"/>
            </w:tblGrid>
            <w:tr w:rsidR="00EB2CA5" w:rsidTr="003D3A7C">
              <w:trPr>
                <w:trHeight w:val="157"/>
              </w:trPr>
              <w:tc>
                <w:tcPr>
                  <w:tcW w:w="312" w:type="dxa"/>
                  <w:tcBorders>
                    <w:top w:val="nil"/>
                    <w:left w:val="nil"/>
                    <w:bottom w:val="nil"/>
                  </w:tcBorders>
                </w:tcPr>
                <w:p w:rsidR="00EB2CA5" w:rsidRDefault="00EB2CA5" w:rsidP="00187B7D">
                  <w:pPr>
                    <w:framePr w:hSpace="180" w:wrap="around" w:vAnchor="page" w:hAnchor="margin" w:y="3046"/>
                    <w:rPr>
                      <w:rFonts w:ascii="Arial" w:hAnsi="Arial" w:cs="Arial"/>
                      <w:sz w:val="21"/>
                      <w:szCs w:val="21"/>
                      <w:lang w:val="el-GR"/>
                    </w:rPr>
                  </w:pPr>
                  <w:r>
                    <w:rPr>
                      <w:rFonts w:ascii="Arial" w:hAnsi="Arial" w:cs="Arial"/>
                      <w:sz w:val="21"/>
                      <w:szCs w:val="21"/>
                      <w:lang w:val="el-GR"/>
                    </w:rPr>
                    <w:t>6</w:t>
                  </w:r>
                </w:p>
              </w:tc>
              <w:tc>
                <w:tcPr>
                  <w:tcW w:w="409" w:type="dxa"/>
                </w:tcPr>
                <w:p w:rsidR="00EB2CA5" w:rsidRDefault="00EB2CA5" w:rsidP="00187B7D">
                  <w:pPr>
                    <w:framePr w:hSpace="180" w:wrap="around" w:vAnchor="page" w:hAnchor="margin" w:y="3046"/>
                    <w:rPr>
                      <w:rFonts w:ascii="Arial" w:hAnsi="Arial" w:cs="Arial"/>
                      <w:sz w:val="21"/>
                      <w:szCs w:val="21"/>
                      <w:lang w:val="el-GR"/>
                    </w:rPr>
                  </w:pPr>
                </w:p>
              </w:tc>
              <w:tc>
                <w:tcPr>
                  <w:tcW w:w="770" w:type="dxa"/>
                  <w:tcBorders>
                    <w:top w:val="nil"/>
                    <w:bottom w:val="nil"/>
                    <w:right w:val="nil"/>
                  </w:tcBorders>
                </w:tcPr>
                <w:p w:rsidR="00EB2CA5" w:rsidRDefault="00EB2CA5" w:rsidP="00187B7D">
                  <w:pPr>
                    <w:framePr w:hSpace="180" w:wrap="around" w:vAnchor="page" w:hAnchor="margin" w:y="3046"/>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187B7D">
                  <w:pPr>
                    <w:framePr w:hSpace="180" w:wrap="around" w:vAnchor="page" w:hAnchor="margin" w:y="3046"/>
                    <w:rPr>
                      <w:rFonts w:ascii="Arial" w:hAnsi="Arial" w:cs="Arial"/>
                      <w:sz w:val="21"/>
                      <w:szCs w:val="21"/>
                      <w:lang w:val="el-GR"/>
                    </w:rPr>
                  </w:pPr>
                  <w:r>
                    <w:rPr>
                      <w:rFonts w:ascii="Arial" w:hAnsi="Arial" w:cs="Arial"/>
                      <w:sz w:val="21"/>
                      <w:szCs w:val="21"/>
                      <w:lang w:val="el-GR"/>
                    </w:rPr>
                    <w:t>5</w:t>
                  </w:r>
                </w:p>
              </w:tc>
              <w:tc>
                <w:tcPr>
                  <w:tcW w:w="409" w:type="dxa"/>
                </w:tcPr>
                <w:p w:rsidR="00EB2CA5" w:rsidRDefault="00EB2CA5" w:rsidP="00187B7D">
                  <w:pPr>
                    <w:framePr w:hSpace="180" w:wrap="around" w:vAnchor="page" w:hAnchor="margin" w:y="3046"/>
                    <w:rPr>
                      <w:rFonts w:ascii="Arial" w:hAnsi="Arial" w:cs="Arial"/>
                      <w:sz w:val="21"/>
                      <w:szCs w:val="21"/>
                      <w:lang w:val="el-GR"/>
                    </w:rPr>
                  </w:pPr>
                </w:p>
              </w:tc>
              <w:tc>
                <w:tcPr>
                  <w:tcW w:w="770" w:type="dxa"/>
                  <w:tcBorders>
                    <w:top w:val="nil"/>
                    <w:bottom w:val="nil"/>
                    <w:right w:val="nil"/>
                  </w:tcBorders>
                </w:tcPr>
                <w:p w:rsidR="00EB2CA5" w:rsidRDefault="00EB2CA5" w:rsidP="00187B7D">
                  <w:pPr>
                    <w:framePr w:hSpace="180" w:wrap="around" w:vAnchor="page" w:hAnchor="margin" w:y="3046"/>
                    <w:rPr>
                      <w:rFonts w:ascii="Arial" w:hAnsi="Arial" w:cs="Arial"/>
                      <w:sz w:val="21"/>
                      <w:szCs w:val="21"/>
                      <w:lang w:val="el-GR"/>
                    </w:rPr>
                  </w:pPr>
                </w:p>
              </w:tc>
            </w:tr>
            <w:tr w:rsidR="00EB2CA5" w:rsidTr="003D3A7C">
              <w:trPr>
                <w:trHeight w:val="157"/>
              </w:trPr>
              <w:tc>
                <w:tcPr>
                  <w:tcW w:w="312" w:type="dxa"/>
                  <w:tcBorders>
                    <w:top w:val="nil"/>
                    <w:left w:val="nil"/>
                    <w:bottom w:val="nil"/>
                  </w:tcBorders>
                </w:tcPr>
                <w:p w:rsidR="00EB2CA5" w:rsidRDefault="00EB2CA5" w:rsidP="00187B7D">
                  <w:pPr>
                    <w:framePr w:hSpace="180" w:wrap="around" w:vAnchor="page" w:hAnchor="margin" w:y="3046"/>
                    <w:rPr>
                      <w:rFonts w:ascii="Arial" w:hAnsi="Arial" w:cs="Arial"/>
                      <w:sz w:val="21"/>
                      <w:szCs w:val="21"/>
                      <w:lang w:val="el-GR"/>
                    </w:rPr>
                  </w:pPr>
                  <w:r>
                    <w:rPr>
                      <w:rFonts w:ascii="Arial" w:hAnsi="Arial" w:cs="Arial"/>
                      <w:sz w:val="21"/>
                      <w:szCs w:val="21"/>
                      <w:lang w:val="el-GR"/>
                    </w:rPr>
                    <w:t>4</w:t>
                  </w:r>
                </w:p>
              </w:tc>
              <w:tc>
                <w:tcPr>
                  <w:tcW w:w="409" w:type="dxa"/>
                </w:tcPr>
                <w:p w:rsidR="00EB2CA5" w:rsidRDefault="00EB2CA5" w:rsidP="00187B7D">
                  <w:pPr>
                    <w:framePr w:hSpace="180" w:wrap="around" w:vAnchor="page" w:hAnchor="margin" w:y="3046"/>
                    <w:rPr>
                      <w:rFonts w:ascii="Arial" w:hAnsi="Arial" w:cs="Arial"/>
                      <w:sz w:val="21"/>
                      <w:szCs w:val="21"/>
                      <w:lang w:val="el-GR"/>
                    </w:rPr>
                  </w:pPr>
                  <w:r>
                    <w:rPr>
                      <w:rFonts w:ascii="Arial" w:hAnsi="Arial" w:cs="Arial"/>
                      <w:sz w:val="21"/>
                      <w:szCs w:val="21"/>
                      <w:lang w:val="el-GR"/>
                    </w:rPr>
                    <w:t>Λ</w:t>
                  </w:r>
                </w:p>
              </w:tc>
              <w:tc>
                <w:tcPr>
                  <w:tcW w:w="770" w:type="dxa"/>
                  <w:tcBorders>
                    <w:top w:val="nil"/>
                    <w:bottom w:val="nil"/>
                    <w:right w:val="nil"/>
                  </w:tcBorders>
                </w:tcPr>
                <w:p w:rsidR="00EB2CA5" w:rsidRPr="00032598" w:rsidRDefault="00EB2CA5" w:rsidP="00187B7D">
                  <w:pPr>
                    <w:framePr w:hSpace="180" w:wrap="around" w:vAnchor="page" w:hAnchor="margin" w:y="3046"/>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=4</w:t>
                  </w:r>
                </w:p>
              </w:tc>
            </w:tr>
            <w:tr w:rsidR="00EB2CA5" w:rsidTr="003D3A7C">
              <w:trPr>
                <w:trHeight w:val="151"/>
              </w:trPr>
              <w:tc>
                <w:tcPr>
                  <w:tcW w:w="312" w:type="dxa"/>
                  <w:tcBorders>
                    <w:top w:val="nil"/>
                    <w:left w:val="nil"/>
                    <w:bottom w:val="nil"/>
                  </w:tcBorders>
                </w:tcPr>
                <w:p w:rsidR="00EB2CA5" w:rsidRDefault="00EB2CA5" w:rsidP="00187B7D">
                  <w:pPr>
                    <w:framePr w:hSpace="180" w:wrap="around" w:vAnchor="page" w:hAnchor="margin" w:y="3046"/>
                    <w:rPr>
                      <w:rFonts w:ascii="Arial" w:hAnsi="Arial" w:cs="Arial"/>
                      <w:sz w:val="21"/>
                      <w:szCs w:val="21"/>
                      <w:lang w:val="el-GR"/>
                    </w:rPr>
                  </w:pPr>
                  <w:r>
                    <w:rPr>
                      <w:rFonts w:ascii="Arial" w:hAnsi="Arial" w:cs="Arial"/>
                      <w:sz w:val="21"/>
                      <w:szCs w:val="21"/>
                      <w:lang w:val="el-GR"/>
                    </w:rPr>
                    <w:t>3</w:t>
                  </w:r>
                </w:p>
              </w:tc>
              <w:tc>
                <w:tcPr>
                  <w:tcW w:w="409" w:type="dxa"/>
                </w:tcPr>
                <w:p w:rsidR="00EB2CA5" w:rsidRDefault="00EB2CA5" w:rsidP="00187B7D">
                  <w:pPr>
                    <w:framePr w:hSpace="180" w:wrap="around" w:vAnchor="page" w:hAnchor="margin" w:y="3046"/>
                    <w:rPr>
                      <w:rFonts w:ascii="Arial" w:hAnsi="Arial" w:cs="Arial"/>
                      <w:sz w:val="21"/>
                      <w:szCs w:val="21"/>
                      <w:lang w:val="el-GR"/>
                    </w:rPr>
                  </w:pPr>
                  <w:r>
                    <w:rPr>
                      <w:rFonts w:ascii="Arial" w:hAnsi="Arial" w:cs="Arial"/>
                      <w:sz w:val="21"/>
                      <w:szCs w:val="21"/>
                      <w:lang w:val="el-GR"/>
                    </w:rPr>
                    <w:t>Κ</w:t>
                  </w:r>
                </w:p>
              </w:tc>
              <w:tc>
                <w:tcPr>
                  <w:tcW w:w="770" w:type="dxa"/>
                  <w:tcBorders>
                    <w:top w:val="nil"/>
                    <w:bottom w:val="nil"/>
                    <w:right w:val="nil"/>
                  </w:tcBorders>
                </w:tcPr>
                <w:p w:rsidR="00EB2CA5" w:rsidRDefault="00EB2CA5" w:rsidP="00187B7D">
                  <w:pPr>
                    <w:framePr w:hSpace="180" w:wrap="around" w:vAnchor="page" w:hAnchor="margin" w:y="3046"/>
                    <w:rPr>
                      <w:rFonts w:ascii="Arial" w:hAnsi="Arial" w:cs="Arial"/>
                      <w:sz w:val="21"/>
                      <w:szCs w:val="21"/>
                      <w:lang w:val="el-GR"/>
                    </w:rPr>
                  </w:pPr>
                </w:p>
              </w:tc>
            </w:tr>
            <w:tr w:rsidR="00EB2CA5" w:rsidTr="003D3A7C">
              <w:trPr>
                <w:trHeight w:val="157"/>
              </w:trPr>
              <w:tc>
                <w:tcPr>
                  <w:tcW w:w="312" w:type="dxa"/>
                  <w:tcBorders>
                    <w:top w:val="nil"/>
                    <w:left w:val="nil"/>
                    <w:bottom w:val="nil"/>
                  </w:tcBorders>
                </w:tcPr>
                <w:p w:rsidR="00EB2CA5" w:rsidRDefault="00EB2CA5" w:rsidP="00187B7D">
                  <w:pPr>
                    <w:framePr w:hSpace="180" w:wrap="around" w:vAnchor="page" w:hAnchor="margin" w:y="3046"/>
                    <w:rPr>
                      <w:rFonts w:ascii="Arial" w:hAnsi="Arial" w:cs="Arial"/>
                      <w:sz w:val="21"/>
                      <w:szCs w:val="21"/>
                      <w:lang w:val="el-GR"/>
                    </w:rPr>
                  </w:pPr>
                  <w:r>
                    <w:rPr>
                      <w:rFonts w:ascii="Arial" w:hAnsi="Arial" w:cs="Arial"/>
                      <w:sz w:val="21"/>
                      <w:szCs w:val="21"/>
                      <w:lang w:val="el-GR"/>
                    </w:rPr>
                    <w:t>2</w:t>
                  </w:r>
                </w:p>
              </w:tc>
              <w:tc>
                <w:tcPr>
                  <w:tcW w:w="409" w:type="dxa"/>
                </w:tcPr>
                <w:p w:rsidR="00EB2CA5" w:rsidRDefault="00EB2CA5" w:rsidP="00187B7D">
                  <w:pPr>
                    <w:framePr w:hSpace="180" w:wrap="around" w:vAnchor="page" w:hAnchor="margin" w:y="3046"/>
                    <w:rPr>
                      <w:rFonts w:ascii="Arial" w:hAnsi="Arial" w:cs="Arial"/>
                      <w:sz w:val="21"/>
                      <w:szCs w:val="21"/>
                      <w:lang w:val="el-GR"/>
                    </w:rPr>
                  </w:pPr>
                  <w:r>
                    <w:rPr>
                      <w:rFonts w:ascii="Arial" w:hAnsi="Arial" w:cs="Arial"/>
                      <w:sz w:val="21"/>
                      <w:szCs w:val="21"/>
                      <w:lang w:val="el-GR"/>
                    </w:rPr>
                    <w:t>Η</w:t>
                  </w:r>
                </w:p>
              </w:tc>
              <w:tc>
                <w:tcPr>
                  <w:tcW w:w="770" w:type="dxa"/>
                  <w:tcBorders>
                    <w:top w:val="nil"/>
                    <w:bottom w:val="nil"/>
                    <w:right w:val="nil"/>
                  </w:tcBorders>
                </w:tcPr>
                <w:p w:rsidR="00EB2CA5" w:rsidRDefault="00EB2CA5" w:rsidP="00187B7D">
                  <w:pPr>
                    <w:framePr w:hSpace="180" w:wrap="around" w:vAnchor="page" w:hAnchor="margin" w:y="3046"/>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187B7D">
                  <w:pPr>
                    <w:framePr w:hSpace="180" w:wrap="around" w:vAnchor="page" w:hAnchor="margin" w:y="3046"/>
                    <w:rPr>
                      <w:rFonts w:ascii="Arial" w:hAnsi="Arial" w:cs="Arial"/>
                      <w:sz w:val="21"/>
                      <w:szCs w:val="21"/>
                      <w:lang w:val="el-GR"/>
                    </w:rPr>
                  </w:pPr>
                  <w:r>
                    <w:rPr>
                      <w:rFonts w:ascii="Arial" w:hAnsi="Arial" w:cs="Arial"/>
                      <w:sz w:val="21"/>
                      <w:szCs w:val="21"/>
                      <w:lang w:val="el-GR"/>
                    </w:rPr>
                    <w:t>1</w:t>
                  </w:r>
                </w:p>
              </w:tc>
              <w:tc>
                <w:tcPr>
                  <w:tcW w:w="409" w:type="dxa"/>
                </w:tcPr>
                <w:p w:rsidR="00EB2CA5" w:rsidRDefault="00EB2CA5" w:rsidP="00187B7D">
                  <w:pPr>
                    <w:framePr w:hSpace="180" w:wrap="around" w:vAnchor="page" w:hAnchor="margin" w:y="3046"/>
                    <w:rPr>
                      <w:rFonts w:ascii="Arial" w:hAnsi="Arial" w:cs="Arial"/>
                      <w:sz w:val="21"/>
                      <w:szCs w:val="21"/>
                      <w:lang w:val="el-GR"/>
                    </w:rPr>
                  </w:pPr>
                  <w:r>
                    <w:rPr>
                      <w:rFonts w:ascii="Arial" w:hAnsi="Arial" w:cs="Arial"/>
                      <w:sz w:val="21"/>
                      <w:szCs w:val="21"/>
                      <w:lang w:val="el-GR"/>
                    </w:rPr>
                    <w:t>Σ</w:t>
                  </w:r>
                </w:p>
              </w:tc>
              <w:tc>
                <w:tcPr>
                  <w:tcW w:w="770" w:type="dxa"/>
                  <w:tcBorders>
                    <w:top w:val="nil"/>
                    <w:bottom w:val="nil"/>
                    <w:right w:val="nil"/>
                  </w:tcBorders>
                </w:tcPr>
                <w:p w:rsidR="00EB2CA5" w:rsidRDefault="00EB2CA5" w:rsidP="00187B7D">
                  <w:pPr>
                    <w:framePr w:hSpace="180" w:wrap="around" w:vAnchor="page" w:hAnchor="margin" w:y="3046"/>
                    <w:rPr>
                      <w:rFonts w:ascii="Arial" w:hAnsi="Arial" w:cs="Arial"/>
                      <w:sz w:val="21"/>
                      <w:szCs w:val="21"/>
                      <w:lang w:val="el-GR"/>
                    </w:rPr>
                  </w:pPr>
                </w:p>
              </w:tc>
            </w:tr>
          </w:tbl>
          <w:p w:rsidR="00EB2CA5" w:rsidRPr="00032598" w:rsidRDefault="00EB2CA5" w:rsidP="00EB2CA5">
            <w:pPr>
              <w:spacing w:after="0"/>
              <w:jc w:val="both"/>
              <w:rPr>
                <w:rFonts w:ascii="Arial" w:hAnsi="Arial" w:cs="Arial"/>
                <w:sz w:val="21"/>
                <w:szCs w:val="21"/>
                <w:lang w:val="el-GR"/>
              </w:rPr>
            </w:pPr>
          </w:p>
        </w:tc>
        <w:tc>
          <w:tcPr>
            <w:tcW w:w="2268" w:type="dxa"/>
            <w:shd w:val="clear" w:color="auto" w:fill="auto"/>
          </w:tcPr>
          <w:tbl>
            <w:tblPr>
              <w:tblStyle w:val="a7"/>
              <w:tblpPr w:leftFromText="180" w:rightFromText="180" w:horzAnchor="margin" w:tblpY="312"/>
              <w:tblOverlap w:val="never"/>
              <w:tblW w:w="1433" w:type="dxa"/>
              <w:tblLook w:val="04A0"/>
            </w:tblPr>
            <w:tblGrid>
              <w:gridCol w:w="333"/>
              <w:gridCol w:w="368"/>
              <w:gridCol w:w="748"/>
            </w:tblGrid>
            <w:tr w:rsidR="00EB2CA5" w:rsidTr="003D3A7C">
              <w:trPr>
                <w:trHeight w:val="151"/>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6</w:t>
                  </w:r>
                </w:p>
              </w:tc>
              <w:tc>
                <w:tcPr>
                  <w:tcW w:w="421" w:type="dxa"/>
                </w:tcPr>
                <w:p w:rsidR="00EB2CA5" w:rsidRDefault="00EB2CA5" w:rsidP="00EB2CA5">
                  <w:pPr>
                    <w:rPr>
                      <w:rFonts w:ascii="Arial" w:hAnsi="Arial" w:cs="Arial"/>
                      <w:sz w:val="21"/>
                      <w:szCs w:val="21"/>
                      <w:lang w:val="el-GR"/>
                    </w:rPr>
                  </w:pPr>
                </w:p>
              </w:tc>
              <w:tc>
                <w:tcPr>
                  <w:tcW w:w="700" w:type="dxa"/>
                  <w:tcBorders>
                    <w:top w:val="nil"/>
                    <w:bottom w:val="nil"/>
                    <w:right w:val="nil"/>
                  </w:tcBorders>
                </w:tcPr>
                <w:p w:rsidR="00EB2CA5" w:rsidRDefault="00EB2CA5" w:rsidP="00EB2CA5">
                  <w:pPr>
                    <w:rPr>
                      <w:rFonts w:ascii="Arial" w:hAnsi="Arial" w:cs="Arial"/>
                      <w:sz w:val="21"/>
                      <w:szCs w:val="21"/>
                      <w:lang w:val="el-GR"/>
                    </w:rPr>
                  </w:pPr>
                </w:p>
              </w:tc>
            </w:tr>
            <w:tr w:rsidR="00EB2CA5" w:rsidTr="003D3A7C">
              <w:trPr>
                <w:trHeight w:val="157"/>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5</w:t>
                  </w:r>
                </w:p>
              </w:tc>
              <w:tc>
                <w:tcPr>
                  <w:tcW w:w="421" w:type="dxa"/>
                </w:tcPr>
                <w:p w:rsidR="00EB2CA5" w:rsidRDefault="00EB2CA5" w:rsidP="00EB2CA5">
                  <w:pPr>
                    <w:rPr>
                      <w:rFonts w:ascii="Arial" w:hAnsi="Arial" w:cs="Arial"/>
                      <w:sz w:val="21"/>
                      <w:szCs w:val="21"/>
                      <w:lang w:val="el-GR"/>
                    </w:rPr>
                  </w:pPr>
                </w:p>
              </w:tc>
              <w:tc>
                <w:tcPr>
                  <w:tcW w:w="700" w:type="dxa"/>
                  <w:tcBorders>
                    <w:top w:val="nil"/>
                    <w:bottom w:val="nil"/>
                    <w:right w:val="nil"/>
                  </w:tcBorders>
                </w:tcPr>
                <w:p w:rsidR="00EB2CA5" w:rsidRPr="00032598" w:rsidRDefault="00EB2CA5" w:rsidP="00EB2CA5">
                  <w:pPr>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4</w:t>
                  </w:r>
                </w:p>
              </w:tc>
              <w:tc>
                <w:tcPr>
                  <w:tcW w:w="421" w:type="dxa"/>
                </w:tcPr>
                <w:p w:rsidR="00EB2CA5" w:rsidRDefault="00EB2CA5" w:rsidP="00EB2CA5">
                  <w:pPr>
                    <w:rPr>
                      <w:rFonts w:ascii="Arial" w:hAnsi="Arial" w:cs="Arial"/>
                      <w:sz w:val="21"/>
                      <w:szCs w:val="21"/>
                      <w:lang w:val="el-GR"/>
                    </w:rPr>
                  </w:pPr>
                </w:p>
              </w:tc>
              <w:tc>
                <w:tcPr>
                  <w:tcW w:w="700" w:type="dxa"/>
                  <w:tcBorders>
                    <w:top w:val="nil"/>
                    <w:bottom w:val="nil"/>
                    <w:right w:val="nil"/>
                  </w:tcBorders>
                </w:tcPr>
                <w:p w:rsidR="00EB2CA5" w:rsidRPr="008C557F" w:rsidRDefault="00EB2CA5" w:rsidP="00EB2CA5">
                  <w:pPr>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3</w:t>
                  </w:r>
                </w:p>
              </w:tc>
              <w:tc>
                <w:tcPr>
                  <w:tcW w:w="421" w:type="dxa"/>
                </w:tcPr>
                <w:p w:rsidR="00EB2CA5" w:rsidRDefault="00EB2CA5" w:rsidP="00EB2CA5">
                  <w:pPr>
                    <w:rPr>
                      <w:rFonts w:ascii="Arial" w:hAnsi="Arial" w:cs="Arial"/>
                      <w:sz w:val="21"/>
                      <w:szCs w:val="21"/>
                      <w:lang w:val="el-GR"/>
                    </w:rPr>
                  </w:pPr>
                  <w:r>
                    <w:rPr>
                      <w:rFonts w:ascii="Arial" w:hAnsi="Arial" w:cs="Arial"/>
                      <w:sz w:val="21"/>
                      <w:szCs w:val="21"/>
                      <w:lang w:val="el-GR"/>
                    </w:rPr>
                    <w:t>Κ</w:t>
                  </w:r>
                </w:p>
              </w:tc>
              <w:tc>
                <w:tcPr>
                  <w:tcW w:w="700" w:type="dxa"/>
                  <w:tcBorders>
                    <w:top w:val="nil"/>
                    <w:bottom w:val="nil"/>
                    <w:right w:val="nil"/>
                  </w:tcBorders>
                </w:tcPr>
                <w:p w:rsidR="00EB2CA5" w:rsidRDefault="00EB2CA5" w:rsidP="00EB2CA5">
                  <w:pPr>
                    <w:rPr>
                      <w:rFonts w:ascii="Arial" w:hAnsi="Arial" w:cs="Arial"/>
                      <w:sz w:val="21"/>
                      <w:szCs w:val="21"/>
                      <w:lang w:val="el-GR"/>
                    </w:rPr>
                  </w:pPr>
                  <w:r>
                    <w:rPr>
                      <w:rFonts w:ascii="Arial" w:hAnsi="Arial" w:cs="Arial"/>
                      <w:sz w:val="21"/>
                      <w:szCs w:val="21"/>
                    </w:rPr>
                    <w:t>top</w:t>
                  </w:r>
                  <w:r w:rsidRPr="008C557F">
                    <w:rPr>
                      <w:rFonts w:ascii="Arial" w:hAnsi="Arial" w:cs="Arial"/>
                      <w:sz w:val="21"/>
                      <w:szCs w:val="21"/>
                      <w:lang w:val="el-GR"/>
                    </w:rPr>
                    <w:t>=</w:t>
                  </w:r>
                  <w:r>
                    <w:rPr>
                      <w:rFonts w:ascii="Arial" w:hAnsi="Arial" w:cs="Arial"/>
                      <w:sz w:val="21"/>
                      <w:szCs w:val="21"/>
                      <w:lang w:val="el-GR"/>
                    </w:rPr>
                    <w:t>3</w:t>
                  </w:r>
                </w:p>
              </w:tc>
            </w:tr>
            <w:tr w:rsidR="00EB2CA5" w:rsidTr="003D3A7C">
              <w:trPr>
                <w:trHeight w:val="157"/>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2</w:t>
                  </w:r>
                </w:p>
              </w:tc>
              <w:tc>
                <w:tcPr>
                  <w:tcW w:w="421" w:type="dxa"/>
                </w:tcPr>
                <w:p w:rsidR="00EB2CA5" w:rsidRDefault="00EB2CA5" w:rsidP="00EB2CA5">
                  <w:pPr>
                    <w:rPr>
                      <w:rFonts w:ascii="Arial" w:hAnsi="Arial" w:cs="Arial"/>
                      <w:sz w:val="21"/>
                      <w:szCs w:val="21"/>
                      <w:lang w:val="el-GR"/>
                    </w:rPr>
                  </w:pPr>
                  <w:r>
                    <w:rPr>
                      <w:rFonts w:ascii="Arial" w:hAnsi="Arial" w:cs="Arial"/>
                      <w:sz w:val="21"/>
                      <w:szCs w:val="21"/>
                      <w:lang w:val="el-GR"/>
                    </w:rPr>
                    <w:t>Η</w:t>
                  </w:r>
                </w:p>
              </w:tc>
              <w:tc>
                <w:tcPr>
                  <w:tcW w:w="700" w:type="dxa"/>
                  <w:tcBorders>
                    <w:top w:val="nil"/>
                    <w:bottom w:val="nil"/>
                    <w:right w:val="nil"/>
                  </w:tcBorders>
                </w:tcPr>
                <w:p w:rsidR="00EB2CA5" w:rsidRDefault="00EB2CA5" w:rsidP="00EB2CA5">
                  <w:pPr>
                    <w:rPr>
                      <w:rFonts w:ascii="Arial" w:hAnsi="Arial" w:cs="Arial"/>
                      <w:sz w:val="21"/>
                      <w:szCs w:val="21"/>
                      <w:lang w:val="el-GR"/>
                    </w:rPr>
                  </w:pPr>
                </w:p>
              </w:tc>
            </w:tr>
            <w:tr w:rsidR="00EB2CA5" w:rsidTr="003D3A7C">
              <w:trPr>
                <w:trHeight w:val="151"/>
              </w:trPr>
              <w:tc>
                <w:tcPr>
                  <w:tcW w:w="312"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1</w:t>
                  </w:r>
                </w:p>
              </w:tc>
              <w:tc>
                <w:tcPr>
                  <w:tcW w:w="421" w:type="dxa"/>
                </w:tcPr>
                <w:p w:rsidR="00EB2CA5" w:rsidRDefault="00EB2CA5" w:rsidP="00EB2CA5">
                  <w:pPr>
                    <w:rPr>
                      <w:rFonts w:ascii="Arial" w:hAnsi="Arial" w:cs="Arial"/>
                      <w:sz w:val="21"/>
                      <w:szCs w:val="21"/>
                      <w:lang w:val="el-GR"/>
                    </w:rPr>
                  </w:pPr>
                  <w:r>
                    <w:rPr>
                      <w:rFonts w:ascii="Arial" w:hAnsi="Arial" w:cs="Arial"/>
                      <w:sz w:val="21"/>
                      <w:szCs w:val="21"/>
                      <w:lang w:val="el-GR"/>
                    </w:rPr>
                    <w:t>Σ</w:t>
                  </w:r>
                </w:p>
              </w:tc>
              <w:tc>
                <w:tcPr>
                  <w:tcW w:w="700" w:type="dxa"/>
                  <w:tcBorders>
                    <w:top w:val="nil"/>
                    <w:bottom w:val="nil"/>
                    <w:right w:val="nil"/>
                  </w:tcBorders>
                </w:tcPr>
                <w:p w:rsidR="00EB2CA5" w:rsidRDefault="00EB2CA5" w:rsidP="00EB2CA5">
                  <w:pPr>
                    <w:rPr>
                      <w:rFonts w:ascii="Arial" w:hAnsi="Arial" w:cs="Arial"/>
                      <w:sz w:val="21"/>
                      <w:szCs w:val="21"/>
                      <w:lang w:val="el-GR"/>
                    </w:rPr>
                  </w:pPr>
                </w:p>
              </w:tc>
            </w:tr>
          </w:tbl>
          <w:p w:rsidR="00EB2CA5" w:rsidRDefault="00EB2CA5" w:rsidP="00EB2CA5">
            <w:pPr>
              <w:spacing w:after="0"/>
              <w:jc w:val="both"/>
              <w:rPr>
                <w:rFonts w:ascii="Arial" w:hAnsi="Arial" w:cs="Arial"/>
                <w:bCs/>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jc w:val="both"/>
              <w:rPr>
                <w:rFonts w:ascii="Arial" w:hAnsi="Arial" w:cs="Arial"/>
                <w:sz w:val="21"/>
                <w:szCs w:val="21"/>
                <w:lang w:val="el-GR"/>
              </w:rPr>
            </w:pPr>
          </w:p>
        </w:tc>
        <w:tc>
          <w:tcPr>
            <w:tcW w:w="3260" w:type="dxa"/>
          </w:tcPr>
          <w:p w:rsidR="00EB2CA5" w:rsidRDefault="00EB2CA5" w:rsidP="00EB2CA5">
            <w:pPr>
              <w:spacing w:after="0"/>
              <w:jc w:val="both"/>
              <w:rPr>
                <w:rFonts w:ascii="Arial" w:hAnsi="Arial" w:cs="Arial"/>
                <w:bCs/>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p w:rsidR="00EB2CA5" w:rsidRPr="00032598" w:rsidRDefault="00EB2CA5" w:rsidP="00EB2CA5">
            <w:pPr>
              <w:rPr>
                <w:rFonts w:ascii="Arial" w:hAnsi="Arial" w:cs="Arial"/>
                <w:sz w:val="21"/>
                <w:szCs w:val="21"/>
                <w:lang w:val="el-GR"/>
              </w:rPr>
            </w:pPr>
          </w:p>
          <w:tbl>
            <w:tblPr>
              <w:tblStyle w:val="a7"/>
              <w:tblpPr w:leftFromText="180" w:rightFromText="180" w:horzAnchor="margin" w:tblpY="312"/>
              <w:tblOverlap w:val="never"/>
              <w:tblW w:w="0" w:type="auto"/>
              <w:tblLook w:val="04A0"/>
            </w:tblPr>
            <w:tblGrid>
              <w:gridCol w:w="333"/>
              <w:gridCol w:w="450"/>
              <w:gridCol w:w="782"/>
            </w:tblGrid>
            <w:tr w:rsidR="00EB2CA5" w:rsidTr="003D3A7C">
              <w:trPr>
                <w:trHeight w:val="151"/>
              </w:trPr>
              <w:tc>
                <w:tcPr>
                  <w:tcW w:w="333"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6</w:t>
                  </w:r>
                </w:p>
              </w:tc>
              <w:tc>
                <w:tcPr>
                  <w:tcW w:w="450" w:type="dxa"/>
                </w:tcPr>
                <w:p w:rsidR="00EB2CA5" w:rsidRDefault="00EB2CA5" w:rsidP="00EB2CA5">
                  <w:pPr>
                    <w:rPr>
                      <w:rFonts w:ascii="Arial" w:hAnsi="Arial" w:cs="Arial"/>
                      <w:sz w:val="21"/>
                      <w:szCs w:val="21"/>
                      <w:lang w:val="el-GR"/>
                    </w:rPr>
                  </w:pPr>
                </w:p>
              </w:tc>
              <w:tc>
                <w:tcPr>
                  <w:tcW w:w="782" w:type="dxa"/>
                  <w:tcBorders>
                    <w:top w:val="nil"/>
                    <w:bottom w:val="nil"/>
                    <w:right w:val="nil"/>
                  </w:tcBorders>
                </w:tcPr>
                <w:p w:rsidR="00EB2CA5" w:rsidRDefault="00EB2CA5" w:rsidP="00EB2CA5">
                  <w:pPr>
                    <w:rPr>
                      <w:rFonts w:ascii="Arial" w:hAnsi="Arial" w:cs="Arial"/>
                      <w:sz w:val="21"/>
                      <w:szCs w:val="21"/>
                      <w:lang w:val="el-GR"/>
                    </w:rPr>
                  </w:pPr>
                </w:p>
              </w:tc>
            </w:tr>
            <w:tr w:rsidR="00EB2CA5" w:rsidTr="003D3A7C">
              <w:trPr>
                <w:trHeight w:val="157"/>
              </w:trPr>
              <w:tc>
                <w:tcPr>
                  <w:tcW w:w="333"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5</w:t>
                  </w:r>
                </w:p>
              </w:tc>
              <w:tc>
                <w:tcPr>
                  <w:tcW w:w="450" w:type="dxa"/>
                </w:tcPr>
                <w:p w:rsidR="00EB2CA5" w:rsidRDefault="00EB2CA5" w:rsidP="00EB2CA5">
                  <w:pPr>
                    <w:rPr>
                      <w:rFonts w:ascii="Arial" w:hAnsi="Arial" w:cs="Arial"/>
                      <w:sz w:val="21"/>
                      <w:szCs w:val="21"/>
                      <w:lang w:val="el-GR"/>
                    </w:rPr>
                  </w:pPr>
                </w:p>
              </w:tc>
              <w:tc>
                <w:tcPr>
                  <w:tcW w:w="782" w:type="dxa"/>
                  <w:tcBorders>
                    <w:top w:val="nil"/>
                    <w:bottom w:val="nil"/>
                    <w:right w:val="nil"/>
                  </w:tcBorders>
                </w:tcPr>
                <w:p w:rsidR="00EB2CA5" w:rsidRPr="00032598" w:rsidRDefault="00EB2CA5" w:rsidP="00EB2CA5">
                  <w:pPr>
                    <w:rPr>
                      <w:rFonts w:ascii="Arial" w:hAnsi="Arial" w:cs="Arial"/>
                      <w:sz w:val="21"/>
                      <w:szCs w:val="21"/>
                      <w:lang w:val="el-GR"/>
                    </w:rPr>
                  </w:pPr>
                </w:p>
              </w:tc>
            </w:tr>
            <w:tr w:rsidR="00EB2CA5" w:rsidTr="003D3A7C">
              <w:trPr>
                <w:trHeight w:val="151"/>
              </w:trPr>
              <w:tc>
                <w:tcPr>
                  <w:tcW w:w="333"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4</w:t>
                  </w:r>
                </w:p>
              </w:tc>
              <w:tc>
                <w:tcPr>
                  <w:tcW w:w="450" w:type="dxa"/>
                </w:tcPr>
                <w:p w:rsidR="00EB2CA5" w:rsidRDefault="00EB2CA5" w:rsidP="00EB2CA5">
                  <w:pPr>
                    <w:rPr>
                      <w:rFonts w:ascii="Arial" w:hAnsi="Arial" w:cs="Arial"/>
                      <w:sz w:val="21"/>
                      <w:szCs w:val="21"/>
                      <w:lang w:val="el-GR"/>
                    </w:rPr>
                  </w:pPr>
                </w:p>
              </w:tc>
              <w:tc>
                <w:tcPr>
                  <w:tcW w:w="782" w:type="dxa"/>
                  <w:tcBorders>
                    <w:top w:val="nil"/>
                    <w:bottom w:val="nil"/>
                    <w:right w:val="nil"/>
                  </w:tcBorders>
                </w:tcPr>
                <w:p w:rsidR="00EB2CA5" w:rsidRPr="00032598" w:rsidRDefault="00EB2CA5" w:rsidP="00EB2CA5">
                  <w:pPr>
                    <w:rPr>
                      <w:rFonts w:ascii="Arial" w:hAnsi="Arial" w:cs="Arial"/>
                      <w:sz w:val="21"/>
                      <w:szCs w:val="21"/>
                      <w:lang w:val="el-GR"/>
                    </w:rPr>
                  </w:pPr>
                </w:p>
              </w:tc>
            </w:tr>
            <w:tr w:rsidR="00EB2CA5" w:rsidTr="003D3A7C">
              <w:trPr>
                <w:trHeight w:val="157"/>
              </w:trPr>
              <w:tc>
                <w:tcPr>
                  <w:tcW w:w="333" w:type="dxa"/>
                  <w:tcBorders>
                    <w:top w:val="nil"/>
                    <w:left w:val="nil"/>
                    <w:bottom w:val="nil"/>
                  </w:tcBorders>
                </w:tcPr>
                <w:p w:rsidR="00EB2CA5" w:rsidRDefault="00EB2CA5" w:rsidP="00EB2CA5">
                  <w:pPr>
                    <w:rPr>
                      <w:rFonts w:ascii="Arial" w:hAnsi="Arial" w:cs="Arial"/>
                      <w:sz w:val="21"/>
                      <w:szCs w:val="21"/>
                      <w:lang w:val="el-GR"/>
                    </w:rPr>
                  </w:pPr>
                  <w:r>
                    <w:rPr>
                      <w:rFonts w:ascii="Arial" w:hAnsi="Arial" w:cs="Arial"/>
                      <w:sz w:val="21"/>
                      <w:szCs w:val="21"/>
                      <w:lang w:val="el-GR"/>
                    </w:rPr>
                    <w:t>3</w:t>
                  </w:r>
                </w:p>
              </w:tc>
              <w:tc>
                <w:tcPr>
                  <w:tcW w:w="450" w:type="dxa"/>
                </w:tcPr>
                <w:p w:rsidR="00EB2CA5" w:rsidRDefault="00EB2CA5" w:rsidP="00EB2CA5">
                  <w:pPr>
                    <w:rPr>
                      <w:rFonts w:ascii="Arial" w:hAnsi="Arial" w:cs="Arial"/>
                      <w:sz w:val="21"/>
                      <w:szCs w:val="21"/>
                      <w:lang w:val="el-GR"/>
                    </w:rPr>
                  </w:pPr>
                </w:p>
              </w:tc>
              <w:tc>
                <w:tcPr>
                  <w:tcW w:w="782" w:type="dxa"/>
                  <w:tcBorders>
                    <w:top w:val="nil"/>
                    <w:bottom w:val="nil"/>
                    <w:right w:val="nil"/>
                  </w:tcBorders>
                </w:tcPr>
                <w:p w:rsidR="00EB2CA5" w:rsidRPr="00032598" w:rsidRDefault="00EB2CA5" w:rsidP="00EB2CA5">
                  <w:pPr>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2</w:t>
                  </w:r>
                </w:p>
              </w:tc>
              <w:tc>
                <w:tcPr>
                  <w:tcW w:w="450" w:type="dxa"/>
                </w:tcPr>
                <w:p w:rsidR="003D3A7C" w:rsidRDefault="003D3A7C" w:rsidP="003D3A7C">
                  <w:pPr>
                    <w:rPr>
                      <w:rFonts w:ascii="Arial" w:hAnsi="Arial" w:cs="Arial"/>
                      <w:sz w:val="21"/>
                      <w:szCs w:val="21"/>
                      <w:lang w:val="el-GR"/>
                    </w:rPr>
                  </w:pPr>
                  <w:r>
                    <w:rPr>
                      <w:rFonts w:ascii="Arial" w:hAnsi="Arial" w:cs="Arial"/>
                      <w:sz w:val="21"/>
                      <w:szCs w:val="21"/>
                      <w:lang w:val="el-GR"/>
                    </w:rPr>
                    <w:t>Η</w:t>
                  </w:r>
                </w:p>
              </w:tc>
              <w:tc>
                <w:tcPr>
                  <w:tcW w:w="782" w:type="dxa"/>
                  <w:tcBorders>
                    <w:top w:val="nil"/>
                    <w:bottom w:val="nil"/>
                    <w:right w:val="nil"/>
                  </w:tcBorders>
                </w:tcPr>
                <w:p w:rsidR="003D3A7C" w:rsidRPr="00032598" w:rsidRDefault="003D3A7C" w:rsidP="003D3A7C">
                  <w:pPr>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w:t>
                  </w:r>
                  <w:r>
                    <w:rPr>
                      <w:rFonts w:ascii="Arial" w:hAnsi="Arial" w:cs="Arial"/>
                      <w:sz w:val="21"/>
                      <w:szCs w:val="21"/>
                      <w:lang w:val="el-GR"/>
                    </w:rPr>
                    <w:t>5</w:t>
                  </w:r>
                </w:p>
              </w:tc>
            </w:tr>
            <w:tr w:rsidR="003D3A7C" w:rsidTr="003D3A7C">
              <w:trPr>
                <w:trHeight w:val="157"/>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1</w:t>
                  </w:r>
                </w:p>
              </w:tc>
              <w:tc>
                <w:tcPr>
                  <w:tcW w:w="450" w:type="dxa"/>
                </w:tcPr>
                <w:p w:rsidR="003D3A7C" w:rsidRDefault="003D3A7C" w:rsidP="003D3A7C">
                  <w:pPr>
                    <w:rPr>
                      <w:rFonts w:ascii="Arial" w:hAnsi="Arial" w:cs="Arial"/>
                      <w:sz w:val="21"/>
                      <w:szCs w:val="21"/>
                      <w:lang w:val="el-GR"/>
                    </w:rPr>
                  </w:pPr>
                  <w:r>
                    <w:rPr>
                      <w:rFonts w:ascii="Arial" w:hAnsi="Arial" w:cs="Arial"/>
                      <w:sz w:val="21"/>
                      <w:szCs w:val="21"/>
                      <w:lang w:val="el-GR"/>
                    </w:rPr>
                    <w:t>Σ</w:t>
                  </w:r>
                </w:p>
              </w:tc>
              <w:tc>
                <w:tcPr>
                  <w:tcW w:w="782" w:type="dxa"/>
                  <w:tcBorders>
                    <w:top w:val="nil"/>
                    <w:bottom w:val="nil"/>
                    <w:right w:val="nil"/>
                  </w:tcBorders>
                </w:tcPr>
                <w:p w:rsidR="003D3A7C" w:rsidRDefault="003D3A7C" w:rsidP="003D3A7C">
                  <w:pPr>
                    <w:rPr>
                      <w:rFonts w:ascii="Arial" w:hAnsi="Arial" w:cs="Arial"/>
                      <w:sz w:val="21"/>
                      <w:szCs w:val="21"/>
                      <w:lang w:val="el-GR"/>
                    </w:rPr>
                  </w:pPr>
                </w:p>
              </w:tc>
            </w:tr>
          </w:tbl>
          <w:p w:rsidR="00EB2CA5" w:rsidRPr="00032598" w:rsidRDefault="00EB2CA5" w:rsidP="00EB2CA5">
            <w:pPr>
              <w:rPr>
                <w:rFonts w:ascii="Arial" w:hAnsi="Arial" w:cs="Arial"/>
                <w:sz w:val="21"/>
                <w:szCs w:val="21"/>
                <w:lang w:val="el-GR"/>
              </w:rPr>
            </w:pPr>
          </w:p>
        </w:tc>
      </w:tr>
    </w:tbl>
    <w:p w:rsidR="00EB2CA5" w:rsidRPr="00EB2CA5" w:rsidRDefault="00EB2CA5" w:rsidP="008C557F">
      <w:pPr>
        <w:jc w:val="both"/>
        <w:rPr>
          <w:rFonts w:ascii="Arial" w:hAnsi="Arial" w:cs="Arial"/>
          <w:sz w:val="21"/>
          <w:szCs w:val="21"/>
          <w:lang w:val="el-GR"/>
        </w:rPr>
      </w:pPr>
    </w:p>
    <w:p w:rsidR="00D11F9B" w:rsidRDefault="00D11F9B" w:rsidP="00864975">
      <w:pPr>
        <w:jc w:val="both"/>
        <w:rPr>
          <w:rFonts w:ascii="Arial" w:hAnsi="Arial" w:cs="Arial"/>
          <w:b/>
          <w:color w:val="000080"/>
          <w:sz w:val="21"/>
          <w:szCs w:val="21"/>
          <w:lang w:val="el-GR"/>
        </w:rPr>
      </w:pPr>
    </w:p>
    <w:p w:rsidR="003D3A7C" w:rsidRDefault="003D3A7C" w:rsidP="00864975">
      <w:pPr>
        <w:jc w:val="both"/>
        <w:rPr>
          <w:rFonts w:ascii="Arial" w:hAnsi="Arial" w:cs="Arial"/>
          <w:sz w:val="21"/>
          <w:szCs w:val="21"/>
          <w:lang w:val="el-GR"/>
        </w:rPr>
      </w:pPr>
    </w:p>
    <w:p w:rsidR="003D3A7C" w:rsidRPr="003D3A7C" w:rsidRDefault="003D3A7C" w:rsidP="003D3A7C">
      <w:pPr>
        <w:rPr>
          <w:rFonts w:ascii="Arial" w:hAnsi="Arial" w:cs="Arial"/>
          <w:sz w:val="21"/>
          <w:szCs w:val="21"/>
          <w:lang w:val="el-GR"/>
        </w:rPr>
      </w:pPr>
    </w:p>
    <w:p w:rsidR="003D3A7C" w:rsidRPr="003D3A7C" w:rsidRDefault="003D3A7C" w:rsidP="003D3A7C">
      <w:pPr>
        <w:rPr>
          <w:rFonts w:ascii="Arial" w:hAnsi="Arial" w:cs="Arial"/>
          <w:sz w:val="21"/>
          <w:szCs w:val="21"/>
          <w:lang w:val="el-GR"/>
        </w:rPr>
      </w:pPr>
    </w:p>
    <w:p w:rsidR="003D3A7C" w:rsidRPr="003D3A7C" w:rsidRDefault="003D3A7C" w:rsidP="003D3A7C">
      <w:pPr>
        <w:rPr>
          <w:rFonts w:ascii="Arial" w:hAnsi="Arial" w:cs="Arial"/>
          <w:sz w:val="21"/>
          <w:szCs w:val="21"/>
          <w:lang w:val="el-GR"/>
        </w:rPr>
      </w:pPr>
    </w:p>
    <w:p w:rsidR="003D3A7C" w:rsidRDefault="003D3A7C" w:rsidP="003D3A7C">
      <w:pPr>
        <w:rPr>
          <w:rFonts w:ascii="Arial" w:hAnsi="Arial" w:cs="Arial"/>
          <w:sz w:val="21"/>
          <w:szCs w:val="21"/>
          <w:lang w:val="el-GR"/>
        </w:rPr>
      </w:pPr>
    </w:p>
    <w:p w:rsidR="003D3A7C" w:rsidRDefault="003D3A7C" w:rsidP="003D3A7C">
      <w:pPr>
        <w:rPr>
          <w:rFonts w:ascii="Arial" w:hAnsi="Arial" w:cs="Arial"/>
          <w:sz w:val="21"/>
          <w:szCs w:val="21"/>
          <w:lang w:val="el-GR"/>
        </w:rPr>
      </w:pPr>
    </w:p>
    <w:tbl>
      <w:tblPr>
        <w:tblpPr w:leftFromText="180" w:rightFromText="180" w:vertAnchor="page" w:horzAnchor="margin" w:tblpY="3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268"/>
        <w:gridCol w:w="3260"/>
      </w:tblGrid>
      <w:tr w:rsidR="003D3A7C" w:rsidRPr="007766C4" w:rsidTr="003D3A7C">
        <w:trPr>
          <w:trHeight w:val="163"/>
        </w:trPr>
        <w:tc>
          <w:tcPr>
            <w:tcW w:w="2093"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Αρχική μορφή στοίβας </w:t>
            </w:r>
          </w:p>
        </w:tc>
        <w:tc>
          <w:tcPr>
            <w:tcW w:w="2268"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Απώθηση</w:t>
            </w:r>
          </w:p>
        </w:tc>
        <w:tc>
          <w:tcPr>
            <w:tcW w:w="3260" w:type="dxa"/>
          </w:tcPr>
          <w:p w:rsidR="003D3A7C" w:rsidRPr="007766C4" w:rsidRDefault="003D3A7C" w:rsidP="003D3A7C">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Απώθηση</w:t>
            </w:r>
          </w:p>
        </w:tc>
      </w:tr>
      <w:tr w:rsidR="003D3A7C" w:rsidRPr="005F7FDE" w:rsidTr="003D3A7C">
        <w:trPr>
          <w:trHeight w:val="1974"/>
        </w:trPr>
        <w:tc>
          <w:tcPr>
            <w:tcW w:w="2093" w:type="dxa"/>
            <w:shd w:val="clear" w:color="auto" w:fill="auto"/>
          </w:tcPr>
          <w:p w:rsidR="003D3A7C" w:rsidRDefault="003D3A7C" w:rsidP="003D3A7C">
            <w:pPr>
              <w:spacing w:after="0"/>
              <w:rPr>
                <w:rFonts w:ascii="Arial" w:hAnsi="Arial" w:cs="Arial"/>
                <w:sz w:val="21"/>
                <w:szCs w:val="21"/>
                <w:lang w:val="el-GR"/>
              </w:rPr>
            </w:pPr>
          </w:p>
          <w:tbl>
            <w:tblPr>
              <w:tblStyle w:val="a7"/>
              <w:tblW w:w="1491" w:type="dxa"/>
              <w:tblLook w:val="04A0"/>
            </w:tblPr>
            <w:tblGrid>
              <w:gridCol w:w="333"/>
              <w:gridCol w:w="408"/>
              <w:gridCol w:w="750"/>
            </w:tblGrid>
            <w:tr w:rsidR="003D3A7C" w:rsidTr="003D3A7C">
              <w:trPr>
                <w:trHeight w:val="157"/>
              </w:trPr>
              <w:tc>
                <w:tcPr>
                  <w:tcW w:w="312" w:type="dxa"/>
                  <w:tcBorders>
                    <w:top w:val="nil"/>
                    <w:left w:val="nil"/>
                    <w:bottom w:val="nil"/>
                  </w:tcBorders>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6</w:t>
                  </w:r>
                </w:p>
              </w:tc>
              <w:tc>
                <w:tcPr>
                  <w:tcW w:w="409" w:type="dxa"/>
                </w:tcPr>
                <w:p w:rsidR="003D3A7C" w:rsidRDefault="003D3A7C" w:rsidP="00187B7D">
                  <w:pPr>
                    <w:framePr w:hSpace="180" w:wrap="around" w:vAnchor="page" w:hAnchor="margin" w:y="3046"/>
                    <w:rPr>
                      <w:rFonts w:ascii="Arial" w:hAnsi="Arial" w:cs="Arial"/>
                      <w:sz w:val="21"/>
                      <w:szCs w:val="21"/>
                      <w:lang w:val="el-GR"/>
                    </w:rPr>
                  </w:pPr>
                </w:p>
              </w:tc>
              <w:tc>
                <w:tcPr>
                  <w:tcW w:w="770" w:type="dxa"/>
                  <w:tcBorders>
                    <w:top w:val="nil"/>
                    <w:bottom w:val="nil"/>
                    <w:right w:val="nil"/>
                  </w:tcBorders>
                </w:tcPr>
                <w:p w:rsidR="003D3A7C" w:rsidRDefault="003D3A7C" w:rsidP="00187B7D">
                  <w:pPr>
                    <w:framePr w:hSpace="180" w:wrap="around" w:vAnchor="page" w:hAnchor="margin" w:y="3046"/>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5</w:t>
                  </w:r>
                </w:p>
              </w:tc>
              <w:tc>
                <w:tcPr>
                  <w:tcW w:w="409" w:type="dxa"/>
                </w:tcPr>
                <w:p w:rsidR="003D3A7C" w:rsidRDefault="003D3A7C" w:rsidP="00187B7D">
                  <w:pPr>
                    <w:framePr w:hSpace="180" w:wrap="around" w:vAnchor="page" w:hAnchor="margin" w:y="3046"/>
                    <w:rPr>
                      <w:rFonts w:ascii="Arial" w:hAnsi="Arial" w:cs="Arial"/>
                      <w:sz w:val="21"/>
                      <w:szCs w:val="21"/>
                      <w:lang w:val="el-GR"/>
                    </w:rPr>
                  </w:pPr>
                </w:p>
              </w:tc>
              <w:tc>
                <w:tcPr>
                  <w:tcW w:w="770" w:type="dxa"/>
                  <w:tcBorders>
                    <w:top w:val="nil"/>
                    <w:bottom w:val="nil"/>
                    <w:right w:val="nil"/>
                  </w:tcBorders>
                </w:tcPr>
                <w:p w:rsidR="003D3A7C" w:rsidRDefault="003D3A7C" w:rsidP="00187B7D">
                  <w:pPr>
                    <w:framePr w:hSpace="180" w:wrap="around" w:vAnchor="page" w:hAnchor="margin" w:y="3046"/>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4</w:t>
                  </w:r>
                </w:p>
              </w:tc>
              <w:tc>
                <w:tcPr>
                  <w:tcW w:w="409" w:type="dxa"/>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Λ</w:t>
                  </w:r>
                </w:p>
              </w:tc>
              <w:tc>
                <w:tcPr>
                  <w:tcW w:w="770" w:type="dxa"/>
                  <w:tcBorders>
                    <w:top w:val="nil"/>
                    <w:bottom w:val="nil"/>
                    <w:right w:val="nil"/>
                  </w:tcBorders>
                </w:tcPr>
                <w:p w:rsidR="003D3A7C" w:rsidRPr="003D3A7C" w:rsidRDefault="003D3A7C" w:rsidP="00187B7D">
                  <w:pPr>
                    <w:framePr w:hSpace="180" w:wrap="around" w:vAnchor="page" w:hAnchor="margin" w:y="3046"/>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3</w:t>
                  </w:r>
                </w:p>
              </w:tc>
              <w:tc>
                <w:tcPr>
                  <w:tcW w:w="409" w:type="dxa"/>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Κ</w:t>
                  </w:r>
                </w:p>
              </w:tc>
              <w:tc>
                <w:tcPr>
                  <w:tcW w:w="770" w:type="dxa"/>
                  <w:tcBorders>
                    <w:top w:val="nil"/>
                    <w:bottom w:val="nil"/>
                    <w:right w:val="nil"/>
                  </w:tcBorders>
                </w:tcPr>
                <w:p w:rsidR="003D3A7C" w:rsidRDefault="003D3A7C" w:rsidP="00187B7D">
                  <w:pPr>
                    <w:framePr w:hSpace="180" w:wrap="around" w:vAnchor="page" w:hAnchor="margin" w:y="3046"/>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2</w:t>
                  </w:r>
                </w:p>
              </w:tc>
              <w:tc>
                <w:tcPr>
                  <w:tcW w:w="409" w:type="dxa"/>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Η</w:t>
                  </w:r>
                </w:p>
              </w:tc>
              <w:tc>
                <w:tcPr>
                  <w:tcW w:w="770" w:type="dxa"/>
                  <w:tcBorders>
                    <w:top w:val="nil"/>
                    <w:bottom w:val="nil"/>
                    <w:right w:val="nil"/>
                  </w:tcBorders>
                </w:tcPr>
                <w:p w:rsidR="003D3A7C" w:rsidRDefault="003D3A7C" w:rsidP="00187B7D">
                  <w:pPr>
                    <w:framePr w:hSpace="180" w:wrap="around" w:vAnchor="page" w:hAnchor="margin" w:y="3046"/>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1</w:t>
                  </w:r>
                </w:p>
              </w:tc>
              <w:tc>
                <w:tcPr>
                  <w:tcW w:w="409" w:type="dxa"/>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Σ</w:t>
                  </w:r>
                </w:p>
              </w:tc>
              <w:tc>
                <w:tcPr>
                  <w:tcW w:w="770" w:type="dxa"/>
                  <w:tcBorders>
                    <w:top w:val="nil"/>
                    <w:bottom w:val="nil"/>
                    <w:right w:val="nil"/>
                  </w:tcBorders>
                </w:tcPr>
                <w:p w:rsidR="003D3A7C" w:rsidRDefault="003D3A7C" w:rsidP="00187B7D">
                  <w:pPr>
                    <w:framePr w:hSpace="180" w:wrap="around" w:vAnchor="page" w:hAnchor="margin" w:y="3046"/>
                    <w:rPr>
                      <w:rFonts w:ascii="Arial" w:hAnsi="Arial" w:cs="Arial"/>
                      <w:sz w:val="21"/>
                      <w:szCs w:val="21"/>
                      <w:lang w:val="el-GR"/>
                    </w:rPr>
                  </w:pPr>
                </w:p>
              </w:tc>
            </w:tr>
          </w:tbl>
          <w:p w:rsidR="003D3A7C" w:rsidRPr="00032598" w:rsidRDefault="003D3A7C" w:rsidP="003D3A7C">
            <w:pPr>
              <w:spacing w:after="0"/>
              <w:jc w:val="both"/>
              <w:rPr>
                <w:rFonts w:ascii="Arial" w:hAnsi="Arial" w:cs="Arial"/>
                <w:sz w:val="21"/>
                <w:szCs w:val="21"/>
                <w:lang w:val="el-GR"/>
              </w:rPr>
            </w:pPr>
          </w:p>
        </w:tc>
        <w:tc>
          <w:tcPr>
            <w:tcW w:w="2268" w:type="dxa"/>
            <w:shd w:val="clear" w:color="auto" w:fill="auto"/>
          </w:tcPr>
          <w:tbl>
            <w:tblPr>
              <w:tblStyle w:val="a7"/>
              <w:tblpPr w:leftFromText="180" w:rightFromText="180" w:horzAnchor="margin" w:tblpY="312"/>
              <w:tblOverlap w:val="never"/>
              <w:tblW w:w="1433" w:type="dxa"/>
              <w:tblLook w:val="04A0"/>
            </w:tblPr>
            <w:tblGrid>
              <w:gridCol w:w="333"/>
              <w:gridCol w:w="368"/>
              <w:gridCol w:w="748"/>
            </w:tblGrid>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6</w:t>
                  </w:r>
                </w:p>
              </w:tc>
              <w:tc>
                <w:tcPr>
                  <w:tcW w:w="421" w:type="dxa"/>
                </w:tcPr>
                <w:p w:rsidR="003D3A7C" w:rsidRDefault="003D3A7C" w:rsidP="003D3A7C">
                  <w:pPr>
                    <w:rPr>
                      <w:rFonts w:ascii="Arial" w:hAnsi="Arial" w:cs="Arial"/>
                      <w:sz w:val="21"/>
                      <w:szCs w:val="21"/>
                      <w:lang w:val="el-GR"/>
                    </w:rPr>
                  </w:pP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5</w:t>
                  </w:r>
                </w:p>
              </w:tc>
              <w:tc>
                <w:tcPr>
                  <w:tcW w:w="421" w:type="dxa"/>
                </w:tcPr>
                <w:p w:rsidR="003D3A7C" w:rsidRDefault="003D3A7C" w:rsidP="003D3A7C">
                  <w:pPr>
                    <w:rPr>
                      <w:rFonts w:ascii="Arial" w:hAnsi="Arial" w:cs="Arial"/>
                      <w:sz w:val="21"/>
                      <w:szCs w:val="21"/>
                      <w:lang w:val="el-GR"/>
                    </w:rPr>
                  </w:pPr>
                </w:p>
              </w:tc>
              <w:tc>
                <w:tcPr>
                  <w:tcW w:w="700"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4</w:t>
                  </w:r>
                </w:p>
              </w:tc>
              <w:tc>
                <w:tcPr>
                  <w:tcW w:w="421" w:type="dxa"/>
                </w:tcPr>
                <w:p w:rsidR="003D3A7C" w:rsidRDefault="003D3A7C" w:rsidP="003D3A7C">
                  <w:pPr>
                    <w:rPr>
                      <w:rFonts w:ascii="Arial" w:hAnsi="Arial" w:cs="Arial"/>
                      <w:sz w:val="21"/>
                      <w:szCs w:val="21"/>
                      <w:lang w:val="el-GR"/>
                    </w:rPr>
                  </w:pPr>
                </w:p>
              </w:tc>
              <w:tc>
                <w:tcPr>
                  <w:tcW w:w="700" w:type="dxa"/>
                  <w:tcBorders>
                    <w:top w:val="nil"/>
                    <w:bottom w:val="nil"/>
                    <w:right w:val="nil"/>
                  </w:tcBorders>
                </w:tcPr>
                <w:p w:rsidR="003D3A7C" w:rsidRPr="008C557F"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3</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Κ</w:t>
                  </w:r>
                </w:p>
              </w:tc>
              <w:tc>
                <w:tcPr>
                  <w:tcW w:w="700" w:type="dxa"/>
                  <w:tcBorders>
                    <w:top w:val="nil"/>
                    <w:bottom w:val="nil"/>
                    <w:right w:val="nil"/>
                  </w:tcBorders>
                </w:tcPr>
                <w:p w:rsidR="003D3A7C" w:rsidRDefault="003D3A7C" w:rsidP="003D3A7C">
                  <w:pPr>
                    <w:rPr>
                      <w:rFonts w:ascii="Arial" w:hAnsi="Arial" w:cs="Arial"/>
                      <w:sz w:val="21"/>
                      <w:szCs w:val="21"/>
                      <w:lang w:val="el-GR"/>
                    </w:rPr>
                  </w:pPr>
                  <w:r>
                    <w:rPr>
                      <w:rFonts w:ascii="Arial" w:hAnsi="Arial" w:cs="Arial"/>
                      <w:sz w:val="21"/>
                      <w:szCs w:val="21"/>
                    </w:rPr>
                    <w:t>top</w:t>
                  </w:r>
                  <w:r w:rsidRPr="008C557F">
                    <w:rPr>
                      <w:rFonts w:ascii="Arial" w:hAnsi="Arial" w:cs="Arial"/>
                      <w:sz w:val="21"/>
                      <w:szCs w:val="21"/>
                      <w:lang w:val="el-GR"/>
                    </w:rPr>
                    <w:t>=</w:t>
                  </w:r>
                  <w:r>
                    <w:rPr>
                      <w:rFonts w:ascii="Arial" w:hAnsi="Arial" w:cs="Arial"/>
                      <w:sz w:val="21"/>
                      <w:szCs w:val="21"/>
                      <w:lang w:val="el-GR"/>
                    </w:rPr>
                    <w:t>3</w:t>
                  </w:r>
                </w:p>
              </w:tc>
            </w:tr>
            <w:tr w:rsidR="003D3A7C" w:rsidTr="003D3A7C">
              <w:trPr>
                <w:trHeight w:val="157"/>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2</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Η</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1</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Σ</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bl>
          <w:p w:rsidR="003D3A7C" w:rsidRDefault="003D3A7C" w:rsidP="003D3A7C">
            <w:pPr>
              <w:spacing w:after="0"/>
              <w:jc w:val="both"/>
              <w:rPr>
                <w:rFonts w:ascii="Arial" w:hAnsi="Arial" w:cs="Arial"/>
                <w:bCs/>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jc w:val="both"/>
              <w:rPr>
                <w:rFonts w:ascii="Arial" w:hAnsi="Arial" w:cs="Arial"/>
                <w:sz w:val="21"/>
                <w:szCs w:val="21"/>
                <w:lang w:val="el-GR"/>
              </w:rPr>
            </w:pPr>
          </w:p>
        </w:tc>
        <w:tc>
          <w:tcPr>
            <w:tcW w:w="3260" w:type="dxa"/>
            <w:tcBorders>
              <w:bottom w:val="nil"/>
            </w:tcBorders>
          </w:tcPr>
          <w:p w:rsidR="003D3A7C" w:rsidRDefault="003D3A7C" w:rsidP="003D3A7C">
            <w:pPr>
              <w:spacing w:after="0"/>
              <w:jc w:val="both"/>
              <w:rPr>
                <w:rFonts w:ascii="Arial" w:hAnsi="Arial" w:cs="Arial"/>
                <w:bCs/>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tbl>
            <w:tblPr>
              <w:tblStyle w:val="a7"/>
              <w:tblpPr w:leftFromText="180" w:rightFromText="180" w:horzAnchor="margin" w:tblpY="312"/>
              <w:tblOverlap w:val="never"/>
              <w:tblW w:w="0" w:type="auto"/>
              <w:tblLook w:val="04A0"/>
            </w:tblPr>
            <w:tblGrid>
              <w:gridCol w:w="333"/>
              <w:gridCol w:w="450"/>
              <w:gridCol w:w="865"/>
            </w:tblGrid>
            <w:tr w:rsidR="003D3A7C" w:rsidTr="003D3A7C">
              <w:trPr>
                <w:trHeight w:val="151"/>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6</w:t>
                  </w:r>
                </w:p>
              </w:tc>
              <w:tc>
                <w:tcPr>
                  <w:tcW w:w="450" w:type="dxa"/>
                </w:tcPr>
                <w:p w:rsidR="003D3A7C" w:rsidRDefault="003D3A7C" w:rsidP="003D3A7C">
                  <w:pPr>
                    <w:rPr>
                      <w:rFonts w:ascii="Arial" w:hAnsi="Arial" w:cs="Arial"/>
                      <w:sz w:val="21"/>
                      <w:szCs w:val="21"/>
                      <w:lang w:val="el-GR"/>
                    </w:rPr>
                  </w:pPr>
                </w:p>
              </w:tc>
              <w:tc>
                <w:tcPr>
                  <w:tcW w:w="782"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7"/>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5</w:t>
                  </w:r>
                </w:p>
              </w:tc>
              <w:tc>
                <w:tcPr>
                  <w:tcW w:w="450" w:type="dxa"/>
                </w:tcPr>
                <w:p w:rsidR="003D3A7C" w:rsidRDefault="003D3A7C" w:rsidP="003D3A7C">
                  <w:pPr>
                    <w:rPr>
                      <w:rFonts w:ascii="Arial" w:hAnsi="Arial" w:cs="Arial"/>
                      <w:sz w:val="21"/>
                      <w:szCs w:val="21"/>
                      <w:lang w:val="el-GR"/>
                    </w:rPr>
                  </w:pPr>
                </w:p>
              </w:tc>
              <w:tc>
                <w:tcPr>
                  <w:tcW w:w="782"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4</w:t>
                  </w:r>
                </w:p>
              </w:tc>
              <w:tc>
                <w:tcPr>
                  <w:tcW w:w="450" w:type="dxa"/>
                </w:tcPr>
                <w:p w:rsidR="003D3A7C" w:rsidRDefault="003D3A7C" w:rsidP="003D3A7C">
                  <w:pPr>
                    <w:rPr>
                      <w:rFonts w:ascii="Arial" w:hAnsi="Arial" w:cs="Arial"/>
                      <w:sz w:val="21"/>
                      <w:szCs w:val="21"/>
                      <w:lang w:val="el-GR"/>
                    </w:rPr>
                  </w:pPr>
                </w:p>
              </w:tc>
              <w:tc>
                <w:tcPr>
                  <w:tcW w:w="782"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7"/>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3</w:t>
                  </w:r>
                </w:p>
              </w:tc>
              <w:tc>
                <w:tcPr>
                  <w:tcW w:w="450" w:type="dxa"/>
                </w:tcPr>
                <w:p w:rsidR="003D3A7C" w:rsidRDefault="003D3A7C" w:rsidP="003D3A7C">
                  <w:pPr>
                    <w:rPr>
                      <w:rFonts w:ascii="Arial" w:hAnsi="Arial" w:cs="Arial"/>
                      <w:sz w:val="21"/>
                      <w:szCs w:val="21"/>
                      <w:lang w:val="el-GR"/>
                    </w:rPr>
                  </w:pPr>
                </w:p>
              </w:tc>
              <w:tc>
                <w:tcPr>
                  <w:tcW w:w="782"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2</w:t>
                  </w:r>
                </w:p>
              </w:tc>
              <w:tc>
                <w:tcPr>
                  <w:tcW w:w="450" w:type="dxa"/>
                </w:tcPr>
                <w:p w:rsidR="003D3A7C" w:rsidRDefault="003D3A7C" w:rsidP="003D3A7C">
                  <w:pPr>
                    <w:rPr>
                      <w:rFonts w:ascii="Arial" w:hAnsi="Arial" w:cs="Arial"/>
                      <w:sz w:val="21"/>
                      <w:szCs w:val="21"/>
                      <w:lang w:val="el-GR"/>
                    </w:rPr>
                  </w:pPr>
                  <w:r>
                    <w:rPr>
                      <w:rFonts w:ascii="Arial" w:hAnsi="Arial" w:cs="Arial"/>
                      <w:sz w:val="21"/>
                      <w:szCs w:val="21"/>
                      <w:lang w:val="el-GR"/>
                    </w:rPr>
                    <w:t>Η</w:t>
                  </w:r>
                </w:p>
              </w:tc>
              <w:tc>
                <w:tcPr>
                  <w:tcW w:w="782" w:type="dxa"/>
                  <w:tcBorders>
                    <w:top w:val="nil"/>
                    <w:bottom w:val="nil"/>
                    <w:right w:val="nil"/>
                  </w:tcBorders>
                </w:tcPr>
                <w:p w:rsidR="003D3A7C" w:rsidRPr="00032598" w:rsidRDefault="003D3A7C" w:rsidP="00FB6604">
                  <w:pPr>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w:t>
                  </w:r>
                  <w:del w:id="10" w:author="Karamaoynas Polykarpos" w:date="2019-11-01T15:59:00Z">
                    <w:r w:rsidDel="00FB6604">
                      <w:rPr>
                        <w:rFonts w:ascii="Arial" w:hAnsi="Arial" w:cs="Arial"/>
                        <w:sz w:val="21"/>
                        <w:szCs w:val="21"/>
                        <w:lang w:val="el-GR"/>
                      </w:rPr>
                      <w:delText>5</w:delText>
                    </w:r>
                  </w:del>
                  <w:ins w:id="11" w:author="Karamaoynas Polykarpos" w:date="2019-11-01T15:59:00Z">
                    <w:r w:rsidR="00FB6604">
                      <w:rPr>
                        <w:rFonts w:ascii="Arial" w:hAnsi="Arial" w:cs="Arial"/>
                        <w:sz w:val="21"/>
                        <w:szCs w:val="21"/>
                        <w:lang w:val="el-GR"/>
                      </w:rPr>
                      <w:t>2</w:t>
                    </w:r>
                  </w:ins>
                </w:p>
              </w:tc>
            </w:tr>
            <w:tr w:rsidR="003D3A7C" w:rsidTr="003D3A7C">
              <w:trPr>
                <w:trHeight w:val="157"/>
              </w:trPr>
              <w:tc>
                <w:tcPr>
                  <w:tcW w:w="333"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1</w:t>
                  </w:r>
                </w:p>
              </w:tc>
              <w:tc>
                <w:tcPr>
                  <w:tcW w:w="450" w:type="dxa"/>
                </w:tcPr>
                <w:p w:rsidR="003D3A7C" w:rsidRDefault="003D3A7C" w:rsidP="003D3A7C">
                  <w:pPr>
                    <w:rPr>
                      <w:rFonts w:ascii="Arial" w:hAnsi="Arial" w:cs="Arial"/>
                      <w:sz w:val="21"/>
                      <w:szCs w:val="21"/>
                      <w:lang w:val="el-GR"/>
                    </w:rPr>
                  </w:pPr>
                  <w:r>
                    <w:rPr>
                      <w:rFonts w:ascii="Arial" w:hAnsi="Arial" w:cs="Arial"/>
                      <w:sz w:val="21"/>
                      <w:szCs w:val="21"/>
                      <w:lang w:val="el-GR"/>
                    </w:rPr>
                    <w:t>Σ</w:t>
                  </w:r>
                </w:p>
              </w:tc>
              <w:tc>
                <w:tcPr>
                  <w:tcW w:w="782" w:type="dxa"/>
                  <w:tcBorders>
                    <w:top w:val="nil"/>
                    <w:bottom w:val="nil"/>
                    <w:right w:val="nil"/>
                  </w:tcBorders>
                </w:tcPr>
                <w:p w:rsidR="003D3A7C" w:rsidRDefault="003D3A7C" w:rsidP="003D3A7C">
                  <w:pPr>
                    <w:rPr>
                      <w:rFonts w:ascii="Arial" w:hAnsi="Arial" w:cs="Arial"/>
                      <w:sz w:val="21"/>
                      <w:szCs w:val="21"/>
                      <w:lang w:val="el-GR"/>
                    </w:rPr>
                  </w:pPr>
                </w:p>
              </w:tc>
            </w:tr>
          </w:tbl>
          <w:p w:rsidR="003D3A7C" w:rsidRPr="00032598" w:rsidRDefault="003D3A7C" w:rsidP="003D3A7C">
            <w:pPr>
              <w:rPr>
                <w:rFonts w:ascii="Arial" w:hAnsi="Arial" w:cs="Arial"/>
                <w:sz w:val="21"/>
                <w:szCs w:val="21"/>
                <w:lang w:val="el-GR"/>
              </w:rPr>
            </w:pPr>
          </w:p>
        </w:tc>
      </w:tr>
      <w:tr w:rsidR="003D3A7C" w:rsidRPr="007766C4" w:rsidTr="003D3A7C">
        <w:trPr>
          <w:trHeight w:val="163"/>
        </w:trPr>
        <w:tc>
          <w:tcPr>
            <w:tcW w:w="2093"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Ώθηση Ρ </w:t>
            </w:r>
          </w:p>
        </w:tc>
        <w:tc>
          <w:tcPr>
            <w:tcW w:w="2268"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Ώθηση Α</w:t>
            </w:r>
          </w:p>
        </w:tc>
        <w:tc>
          <w:tcPr>
            <w:tcW w:w="3260" w:type="dxa"/>
            <w:tcBorders>
              <w:top w:val="nil"/>
              <w:bottom w:val="nil"/>
              <w:right w:val="nil"/>
            </w:tcBorders>
          </w:tcPr>
          <w:p w:rsidR="003D3A7C" w:rsidRPr="007766C4" w:rsidRDefault="003D3A7C" w:rsidP="003D3A7C">
            <w:pPr>
              <w:tabs>
                <w:tab w:val="left" w:pos="3615"/>
              </w:tabs>
              <w:spacing w:after="0"/>
              <w:jc w:val="both"/>
              <w:rPr>
                <w:rFonts w:ascii="Arial" w:hAnsi="Arial" w:cs="Arial"/>
                <w:b/>
                <w:color w:val="800000"/>
                <w:sz w:val="21"/>
                <w:szCs w:val="21"/>
                <w:lang w:val="el-GR"/>
              </w:rPr>
            </w:pPr>
          </w:p>
        </w:tc>
      </w:tr>
      <w:tr w:rsidR="003D3A7C" w:rsidRPr="005F7FDE" w:rsidTr="003D3A7C">
        <w:trPr>
          <w:trHeight w:val="1974"/>
        </w:trPr>
        <w:tc>
          <w:tcPr>
            <w:tcW w:w="2093" w:type="dxa"/>
            <w:shd w:val="clear" w:color="auto" w:fill="auto"/>
          </w:tcPr>
          <w:p w:rsidR="003D3A7C" w:rsidRDefault="003D3A7C" w:rsidP="003D3A7C">
            <w:pPr>
              <w:spacing w:after="0"/>
              <w:rPr>
                <w:rFonts w:ascii="Arial" w:hAnsi="Arial" w:cs="Arial"/>
                <w:sz w:val="21"/>
                <w:szCs w:val="21"/>
                <w:lang w:val="el-GR"/>
              </w:rPr>
            </w:pPr>
          </w:p>
          <w:tbl>
            <w:tblPr>
              <w:tblStyle w:val="a7"/>
              <w:tblW w:w="1491" w:type="dxa"/>
              <w:tblLook w:val="04A0"/>
            </w:tblPr>
            <w:tblGrid>
              <w:gridCol w:w="333"/>
              <w:gridCol w:w="408"/>
              <w:gridCol w:w="750"/>
            </w:tblGrid>
            <w:tr w:rsidR="003D3A7C" w:rsidTr="003D3A7C">
              <w:trPr>
                <w:trHeight w:val="157"/>
              </w:trPr>
              <w:tc>
                <w:tcPr>
                  <w:tcW w:w="333" w:type="dxa"/>
                  <w:tcBorders>
                    <w:top w:val="nil"/>
                    <w:left w:val="nil"/>
                    <w:bottom w:val="nil"/>
                  </w:tcBorders>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6</w:t>
                  </w:r>
                </w:p>
              </w:tc>
              <w:tc>
                <w:tcPr>
                  <w:tcW w:w="408" w:type="dxa"/>
                </w:tcPr>
                <w:p w:rsidR="003D3A7C" w:rsidRDefault="003D3A7C" w:rsidP="00187B7D">
                  <w:pPr>
                    <w:framePr w:hSpace="180" w:wrap="around" w:vAnchor="page" w:hAnchor="margin" w:y="3046"/>
                    <w:rPr>
                      <w:rFonts w:ascii="Arial" w:hAnsi="Arial" w:cs="Arial"/>
                      <w:sz w:val="21"/>
                      <w:szCs w:val="21"/>
                      <w:lang w:val="el-GR"/>
                    </w:rPr>
                  </w:pPr>
                </w:p>
              </w:tc>
              <w:tc>
                <w:tcPr>
                  <w:tcW w:w="750" w:type="dxa"/>
                  <w:tcBorders>
                    <w:top w:val="nil"/>
                    <w:bottom w:val="nil"/>
                    <w:right w:val="nil"/>
                  </w:tcBorders>
                </w:tcPr>
                <w:p w:rsidR="003D3A7C" w:rsidRDefault="003D3A7C" w:rsidP="00187B7D">
                  <w:pPr>
                    <w:framePr w:hSpace="180" w:wrap="around" w:vAnchor="page" w:hAnchor="margin" w:y="3046"/>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5</w:t>
                  </w:r>
                </w:p>
              </w:tc>
              <w:tc>
                <w:tcPr>
                  <w:tcW w:w="408" w:type="dxa"/>
                </w:tcPr>
                <w:p w:rsidR="003D3A7C" w:rsidRDefault="003D3A7C" w:rsidP="00187B7D">
                  <w:pPr>
                    <w:framePr w:hSpace="180" w:wrap="around" w:vAnchor="page" w:hAnchor="margin" w:y="3046"/>
                    <w:rPr>
                      <w:rFonts w:ascii="Arial" w:hAnsi="Arial" w:cs="Arial"/>
                      <w:sz w:val="21"/>
                      <w:szCs w:val="21"/>
                      <w:lang w:val="el-GR"/>
                    </w:rPr>
                  </w:pPr>
                </w:p>
              </w:tc>
              <w:tc>
                <w:tcPr>
                  <w:tcW w:w="750" w:type="dxa"/>
                  <w:tcBorders>
                    <w:top w:val="nil"/>
                    <w:bottom w:val="nil"/>
                    <w:right w:val="nil"/>
                  </w:tcBorders>
                </w:tcPr>
                <w:p w:rsidR="003D3A7C" w:rsidRDefault="003D3A7C" w:rsidP="00187B7D">
                  <w:pPr>
                    <w:framePr w:hSpace="180" w:wrap="around" w:vAnchor="page" w:hAnchor="margin" w:y="3046"/>
                    <w:rPr>
                      <w:rFonts w:ascii="Arial" w:hAnsi="Arial" w:cs="Arial"/>
                      <w:sz w:val="21"/>
                      <w:szCs w:val="21"/>
                      <w:lang w:val="el-GR"/>
                    </w:rPr>
                  </w:pPr>
                </w:p>
              </w:tc>
            </w:tr>
            <w:tr w:rsidR="003D3A7C" w:rsidTr="003D3A7C">
              <w:trPr>
                <w:trHeight w:val="157"/>
              </w:trPr>
              <w:tc>
                <w:tcPr>
                  <w:tcW w:w="333" w:type="dxa"/>
                  <w:tcBorders>
                    <w:top w:val="nil"/>
                    <w:left w:val="nil"/>
                    <w:bottom w:val="nil"/>
                  </w:tcBorders>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4</w:t>
                  </w:r>
                </w:p>
              </w:tc>
              <w:tc>
                <w:tcPr>
                  <w:tcW w:w="408" w:type="dxa"/>
                </w:tcPr>
                <w:p w:rsidR="003D3A7C" w:rsidRDefault="003D3A7C" w:rsidP="00187B7D">
                  <w:pPr>
                    <w:framePr w:hSpace="180" w:wrap="around" w:vAnchor="page" w:hAnchor="margin" w:y="3046"/>
                    <w:rPr>
                      <w:rFonts w:ascii="Arial" w:hAnsi="Arial" w:cs="Arial"/>
                      <w:sz w:val="21"/>
                      <w:szCs w:val="21"/>
                      <w:lang w:val="el-GR"/>
                    </w:rPr>
                  </w:pPr>
                </w:p>
              </w:tc>
              <w:tc>
                <w:tcPr>
                  <w:tcW w:w="750" w:type="dxa"/>
                  <w:tcBorders>
                    <w:top w:val="nil"/>
                    <w:bottom w:val="nil"/>
                    <w:right w:val="nil"/>
                  </w:tcBorders>
                </w:tcPr>
                <w:p w:rsidR="003D3A7C" w:rsidRPr="00032598" w:rsidRDefault="003D3A7C" w:rsidP="00187B7D">
                  <w:pPr>
                    <w:framePr w:hSpace="180" w:wrap="around" w:vAnchor="page" w:hAnchor="margin" w:y="3046"/>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3</w:t>
                  </w:r>
                </w:p>
              </w:tc>
              <w:tc>
                <w:tcPr>
                  <w:tcW w:w="408" w:type="dxa"/>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Ρ</w:t>
                  </w:r>
                </w:p>
              </w:tc>
              <w:tc>
                <w:tcPr>
                  <w:tcW w:w="750" w:type="dxa"/>
                  <w:tcBorders>
                    <w:top w:val="nil"/>
                    <w:bottom w:val="nil"/>
                    <w:right w:val="nil"/>
                  </w:tcBorders>
                </w:tcPr>
                <w:p w:rsidR="003D3A7C" w:rsidRPr="00032598" w:rsidRDefault="003D3A7C" w:rsidP="00187B7D">
                  <w:pPr>
                    <w:framePr w:hSpace="180" w:wrap="around" w:vAnchor="page" w:hAnchor="margin" w:y="3046"/>
                    <w:rPr>
                      <w:rFonts w:ascii="Arial" w:hAnsi="Arial" w:cs="Arial"/>
                      <w:sz w:val="21"/>
                      <w:szCs w:val="21"/>
                      <w:lang w:val="el-GR"/>
                    </w:rPr>
                  </w:pPr>
                  <w:r>
                    <w:rPr>
                      <w:rFonts w:ascii="Arial" w:hAnsi="Arial" w:cs="Arial"/>
                      <w:sz w:val="21"/>
                      <w:szCs w:val="21"/>
                    </w:rPr>
                    <w:t>top</w:t>
                  </w:r>
                  <w:r w:rsidRPr="00032598">
                    <w:rPr>
                      <w:rFonts w:ascii="Arial" w:hAnsi="Arial" w:cs="Arial"/>
                      <w:sz w:val="21"/>
                      <w:szCs w:val="21"/>
                      <w:lang w:val="el-GR"/>
                    </w:rPr>
                    <w:t>=</w:t>
                  </w:r>
                  <w:r>
                    <w:rPr>
                      <w:rFonts w:ascii="Arial" w:hAnsi="Arial" w:cs="Arial"/>
                      <w:sz w:val="21"/>
                      <w:szCs w:val="21"/>
                      <w:lang w:val="el-GR"/>
                    </w:rPr>
                    <w:t>3</w:t>
                  </w:r>
                </w:p>
              </w:tc>
            </w:tr>
            <w:tr w:rsidR="003D3A7C" w:rsidTr="003D3A7C">
              <w:trPr>
                <w:trHeight w:val="157"/>
              </w:trPr>
              <w:tc>
                <w:tcPr>
                  <w:tcW w:w="333" w:type="dxa"/>
                  <w:tcBorders>
                    <w:top w:val="nil"/>
                    <w:left w:val="nil"/>
                    <w:bottom w:val="nil"/>
                  </w:tcBorders>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2</w:t>
                  </w:r>
                </w:p>
              </w:tc>
              <w:tc>
                <w:tcPr>
                  <w:tcW w:w="408" w:type="dxa"/>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Η</w:t>
                  </w:r>
                </w:p>
              </w:tc>
              <w:tc>
                <w:tcPr>
                  <w:tcW w:w="750" w:type="dxa"/>
                  <w:tcBorders>
                    <w:top w:val="nil"/>
                    <w:bottom w:val="nil"/>
                    <w:right w:val="nil"/>
                  </w:tcBorders>
                </w:tcPr>
                <w:p w:rsidR="003D3A7C" w:rsidRDefault="003D3A7C" w:rsidP="00187B7D">
                  <w:pPr>
                    <w:framePr w:hSpace="180" w:wrap="around" w:vAnchor="page" w:hAnchor="margin" w:y="3046"/>
                    <w:rPr>
                      <w:rFonts w:ascii="Arial" w:hAnsi="Arial" w:cs="Arial"/>
                      <w:sz w:val="21"/>
                      <w:szCs w:val="21"/>
                      <w:lang w:val="el-GR"/>
                    </w:rPr>
                  </w:pPr>
                </w:p>
              </w:tc>
            </w:tr>
            <w:tr w:rsidR="003D3A7C" w:rsidTr="003D3A7C">
              <w:trPr>
                <w:trHeight w:val="151"/>
              </w:trPr>
              <w:tc>
                <w:tcPr>
                  <w:tcW w:w="333" w:type="dxa"/>
                  <w:tcBorders>
                    <w:top w:val="nil"/>
                    <w:left w:val="nil"/>
                    <w:bottom w:val="nil"/>
                  </w:tcBorders>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1</w:t>
                  </w:r>
                </w:p>
              </w:tc>
              <w:tc>
                <w:tcPr>
                  <w:tcW w:w="408" w:type="dxa"/>
                </w:tcPr>
                <w:p w:rsidR="003D3A7C" w:rsidRDefault="003D3A7C" w:rsidP="00187B7D">
                  <w:pPr>
                    <w:framePr w:hSpace="180" w:wrap="around" w:vAnchor="page" w:hAnchor="margin" w:y="3046"/>
                    <w:rPr>
                      <w:rFonts w:ascii="Arial" w:hAnsi="Arial" w:cs="Arial"/>
                      <w:sz w:val="21"/>
                      <w:szCs w:val="21"/>
                      <w:lang w:val="el-GR"/>
                    </w:rPr>
                  </w:pPr>
                  <w:r>
                    <w:rPr>
                      <w:rFonts w:ascii="Arial" w:hAnsi="Arial" w:cs="Arial"/>
                      <w:sz w:val="21"/>
                      <w:szCs w:val="21"/>
                      <w:lang w:val="el-GR"/>
                    </w:rPr>
                    <w:t>Σ</w:t>
                  </w:r>
                </w:p>
              </w:tc>
              <w:tc>
                <w:tcPr>
                  <w:tcW w:w="750" w:type="dxa"/>
                  <w:tcBorders>
                    <w:top w:val="nil"/>
                    <w:bottom w:val="nil"/>
                    <w:right w:val="nil"/>
                  </w:tcBorders>
                </w:tcPr>
                <w:p w:rsidR="003D3A7C" w:rsidRDefault="003D3A7C" w:rsidP="00187B7D">
                  <w:pPr>
                    <w:framePr w:hSpace="180" w:wrap="around" w:vAnchor="page" w:hAnchor="margin" w:y="3046"/>
                    <w:rPr>
                      <w:rFonts w:ascii="Arial" w:hAnsi="Arial" w:cs="Arial"/>
                      <w:sz w:val="21"/>
                      <w:szCs w:val="21"/>
                      <w:lang w:val="el-GR"/>
                    </w:rPr>
                  </w:pPr>
                </w:p>
              </w:tc>
            </w:tr>
          </w:tbl>
          <w:p w:rsidR="003D3A7C" w:rsidRPr="00032598" w:rsidRDefault="003D3A7C" w:rsidP="003D3A7C">
            <w:pPr>
              <w:spacing w:after="0"/>
              <w:jc w:val="both"/>
              <w:rPr>
                <w:rFonts w:ascii="Arial" w:hAnsi="Arial" w:cs="Arial"/>
                <w:sz w:val="21"/>
                <w:szCs w:val="21"/>
                <w:lang w:val="el-GR"/>
              </w:rPr>
            </w:pPr>
          </w:p>
        </w:tc>
        <w:tc>
          <w:tcPr>
            <w:tcW w:w="2268" w:type="dxa"/>
            <w:shd w:val="clear" w:color="auto" w:fill="auto"/>
          </w:tcPr>
          <w:tbl>
            <w:tblPr>
              <w:tblStyle w:val="a7"/>
              <w:tblpPr w:leftFromText="180" w:rightFromText="180" w:horzAnchor="margin" w:tblpY="312"/>
              <w:tblOverlap w:val="never"/>
              <w:tblW w:w="1433" w:type="dxa"/>
              <w:tblLook w:val="04A0"/>
            </w:tblPr>
            <w:tblGrid>
              <w:gridCol w:w="333"/>
              <w:gridCol w:w="368"/>
              <w:gridCol w:w="748"/>
            </w:tblGrid>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6</w:t>
                  </w:r>
                </w:p>
              </w:tc>
              <w:tc>
                <w:tcPr>
                  <w:tcW w:w="421" w:type="dxa"/>
                </w:tcPr>
                <w:p w:rsidR="003D3A7C" w:rsidRDefault="003D3A7C" w:rsidP="003D3A7C">
                  <w:pPr>
                    <w:rPr>
                      <w:rFonts w:ascii="Arial" w:hAnsi="Arial" w:cs="Arial"/>
                      <w:sz w:val="21"/>
                      <w:szCs w:val="21"/>
                      <w:lang w:val="el-GR"/>
                    </w:rPr>
                  </w:pP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5</w:t>
                  </w:r>
                </w:p>
              </w:tc>
              <w:tc>
                <w:tcPr>
                  <w:tcW w:w="421" w:type="dxa"/>
                </w:tcPr>
                <w:p w:rsidR="003D3A7C" w:rsidRDefault="003D3A7C" w:rsidP="003D3A7C">
                  <w:pPr>
                    <w:rPr>
                      <w:rFonts w:ascii="Arial" w:hAnsi="Arial" w:cs="Arial"/>
                      <w:sz w:val="21"/>
                      <w:szCs w:val="21"/>
                      <w:lang w:val="el-GR"/>
                    </w:rPr>
                  </w:pPr>
                </w:p>
              </w:tc>
              <w:tc>
                <w:tcPr>
                  <w:tcW w:w="700" w:type="dxa"/>
                  <w:tcBorders>
                    <w:top w:val="nil"/>
                    <w:bottom w:val="nil"/>
                    <w:right w:val="nil"/>
                  </w:tcBorders>
                </w:tcPr>
                <w:p w:rsidR="003D3A7C" w:rsidRPr="00032598"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4</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Α</w:t>
                  </w:r>
                </w:p>
              </w:tc>
              <w:tc>
                <w:tcPr>
                  <w:tcW w:w="700" w:type="dxa"/>
                  <w:tcBorders>
                    <w:top w:val="nil"/>
                    <w:bottom w:val="nil"/>
                    <w:right w:val="nil"/>
                  </w:tcBorders>
                </w:tcPr>
                <w:p w:rsidR="003D3A7C" w:rsidRPr="008C557F" w:rsidRDefault="003D3A7C" w:rsidP="003D3A7C">
                  <w:pPr>
                    <w:rPr>
                      <w:rFonts w:ascii="Arial" w:hAnsi="Arial" w:cs="Arial"/>
                      <w:sz w:val="21"/>
                      <w:szCs w:val="21"/>
                      <w:lang w:val="el-GR"/>
                    </w:rPr>
                  </w:pPr>
                  <w:r>
                    <w:rPr>
                      <w:rFonts w:ascii="Arial" w:hAnsi="Arial" w:cs="Arial"/>
                      <w:sz w:val="21"/>
                      <w:szCs w:val="21"/>
                    </w:rPr>
                    <w:t>top</w:t>
                  </w:r>
                  <w:r w:rsidRPr="008C557F">
                    <w:rPr>
                      <w:rFonts w:ascii="Arial" w:hAnsi="Arial" w:cs="Arial"/>
                      <w:sz w:val="21"/>
                      <w:szCs w:val="21"/>
                      <w:lang w:val="el-GR"/>
                    </w:rPr>
                    <w:t>=</w:t>
                  </w:r>
                  <w:r>
                    <w:rPr>
                      <w:rFonts w:ascii="Arial" w:hAnsi="Arial" w:cs="Arial"/>
                      <w:sz w:val="21"/>
                      <w:szCs w:val="21"/>
                      <w:lang w:val="el-GR"/>
                    </w:rPr>
                    <w:t>4</w:t>
                  </w: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3</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Ρ</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7"/>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2</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Η</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r w:rsidR="003D3A7C" w:rsidTr="003D3A7C">
              <w:trPr>
                <w:trHeight w:val="151"/>
              </w:trPr>
              <w:tc>
                <w:tcPr>
                  <w:tcW w:w="312" w:type="dxa"/>
                  <w:tcBorders>
                    <w:top w:val="nil"/>
                    <w:left w:val="nil"/>
                    <w:bottom w:val="nil"/>
                  </w:tcBorders>
                </w:tcPr>
                <w:p w:rsidR="003D3A7C" w:rsidRDefault="003D3A7C" w:rsidP="003D3A7C">
                  <w:pPr>
                    <w:rPr>
                      <w:rFonts w:ascii="Arial" w:hAnsi="Arial" w:cs="Arial"/>
                      <w:sz w:val="21"/>
                      <w:szCs w:val="21"/>
                      <w:lang w:val="el-GR"/>
                    </w:rPr>
                  </w:pPr>
                  <w:r>
                    <w:rPr>
                      <w:rFonts w:ascii="Arial" w:hAnsi="Arial" w:cs="Arial"/>
                      <w:sz w:val="21"/>
                      <w:szCs w:val="21"/>
                      <w:lang w:val="el-GR"/>
                    </w:rPr>
                    <w:t>1</w:t>
                  </w:r>
                </w:p>
              </w:tc>
              <w:tc>
                <w:tcPr>
                  <w:tcW w:w="421" w:type="dxa"/>
                </w:tcPr>
                <w:p w:rsidR="003D3A7C" w:rsidRDefault="003D3A7C" w:rsidP="003D3A7C">
                  <w:pPr>
                    <w:rPr>
                      <w:rFonts w:ascii="Arial" w:hAnsi="Arial" w:cs="Arial"/>
                      <w:sz w:val="21"/>
                      <w:szCs w:val="21"/>
                      <w:lang w:val="el-GR"/>
                    </w:rPr>
                  </w:pPr>
                  <w:r>
                    <w:rPr>
                      <w:rFonts w:ascii="Arial" w:hAnsi="Arial" w:cs="Arial"/>
                      <w:sz w:val="21"/>
                      <w:szCs w:val="21"/>
                      <w:lang w:val="el-GR"/>
                    </w:rPr>
                    <w:t>Σ</w:t>
                  </w:r>
                </w:p>
              </w:tc>
              <w:tc>
                <w:tcPr>
                  <w:tcW w:w="700" w:type="dxa"/>
                  <w:tcBorders>
                    <w:top w:val="nil"/>
                    <w:bottom w:val="nil"/>
                    <w:right w:val="nil"/>
                  </w:tcBorders>
                </w:tcPr>
                <w:p w:rsidR="003D3A7C" w:rsidRDefault="003D3A7C" w:rsidP="003D3A7C">
                  <w:pPr>
                    <w:rPr>
                      <w:rFonts w:ascii="Arial" w:hAnsi="Arial" w:cs="Arial"/>
                      <w:sz w:val="21"/>
                      <w:szCs w:val="21"/>
                      <w:lang w:val="el-GR"/>
                    </w:rPr>
                  </w:pPr>
                </w:p>
              </w:tc>
            </w:tr>
          </w:tbl>
          <w:p w:rsidR="003D3A7C" w:rsidRDefault="003D3A7C" w:rsidP="003D3A7C">
            <w:pPr>
              <w:spacing w:after="0"/>
              <w:jc w:val="both"/>
              <w:rPr>
                <w:rFonts w:ascii="Arial" w:hAnsi="Arial" w:cs="Arial"/>
                <w:bCs/>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jc w:val="both"/>
              <w:rPr>
                <w:rFonts w:ascii="Arial" w:hAnsi="Arial" w:cs="Arial"/>
                <w:sz w:val="21"/>
                <w:szCs w:val="21"/>
                <w:lang w:val="el-GR"/>
              </w:rPr>
            </w:pPr>
          </w:p>
        </w:tc>
        <w:tc>
          <w:tcPr>
            <w:tcW w:w="3260" w:type="dxa"/>
            <w:tcBorders>
              <w:top w:val="nil"/>
              <w:bottom w:val="nil"/>
              <w:right w:val="nil"/>
            </w:tcBorders>
          </w:tcPr>
          <w:p w:rsidR="003D3A7C" w:rsidRDefault="003D3A7C" w:rsidP="003D3A7C">
            <w:pPr>
              <w:spacing w:after="0"/>
              <w:jc w:val="both"/>
              <w:rPr>
                <w:rFonts w:ascii="Arial" w:hAnsi="Arial" w:cs="Arial"/>
                <w:bCs/>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p w:rsidR="003D3A7C" w:rsidRPr="00032598" w:rsidRDefault="003D3A7C" w:rsidP="003D3A7C">
            <w:pPr>
              <w:rPr>
                <w:rFonts w:ascii="Arial" w:hAnsi="Arial" w:cs="Arial"/>
                <w:sz w:val="21"/>
                <w:szCs w:val="21"/>
                <w:lang w:val="el-GR"/>
              </w:rPr>
            </w:pPr>
          </w:p>
        </w:tc>
      </w:tr>
    </w:tbl>
    <w:p w:rsidR="003D3A7C" w:rsidRDefault="003D3A7C" w:rsidP="003D3A7C">
      <w:pPr>
        <w:rPr>
          <w:rFonts w:ascii="Arial" w:hAnsi="Arial" w:cs="Arial"/>
          <w:sz w:val="21"/>
          <w:szCs w:val="21"/>
          <w:lang w:val="el-GR"/>
        </w:rPr>
      </w:pPr>
    </w:p>
    <w:p w:rsidR="003D3A7C" w:rsidRPr="003D3A7C" w:rsidRDefault="003D3A7C" w:rsidP="003D3A7C">
      <w:pPr>
        <w:rPr>
          <w:rFonts w:ascii="Arial" w:hAnsi="Arial" w:cs="Arial"/>
          <w:sz w:val="21"/>
          <w:szCs w:val="21"/>
          <w:lang w:val="el-GR"/>
        </w:rPr>
      </w:pPr>
    </w:p>
    <w:p w:rsidR="003D3A7C" w:rsidRPr="003D3A7C" w:rsidRDefault="003D3A7C" w:rsidP="003D3A7C">
      <w:pPr>
        <w:rPr>
          <w:rFonts w:ascii="Arial" w:hAnsi="Arial" w:cs="Arial"/>
          <w:sz w:val="21"/>
          <w:szCs w:val="21"/>
          <w:lang w:val="el-GR"/>
        </w:rPr>
      </w:pPr>
    </w:p>
    <w:p w:rsidR="003D3A7C" w:rsidRDefault="003D3A7C" w:rsidP="003D3A7C">
      <w:pPr>
        <w:rPr>
          <w:rFonts w:ascii="Arial" w:hAnsi="Arial" w:cs="Arial"/>
          <w:sz w:val="21"/>
          <w:szCs w:val="21"/>
          <w:lang w:val="el-GR"/>
        </w:rPr>
      </w:pPr>
    </w:p>
    <w:p w:rsidR="003D3A7C" w:rsidRDefault="003D3A7C" w:rsidP="003D3A7C">
      <w:pPr>
        <w:jc w:val="both"/>
        <w:rPr>
          <w:rFonts w:ascii="Arial" w:hAnsi="Arial" w:cs="Arial"/>
          <w:b/>
          <w:color w:val="000080"/>
          <w:sz w:val="21"/>
          <w:szCs w:val="21"/>
          <w:lang w:val="el-GR"/>
        </w:rPr>
      </w:pPr>
    </w:p>
    <w:p w:rsidR="003D3A7C" w:rsidRDefault="003D3A7C" w:rsidP="003D3A7C">
      <w:pPr>
        <w:jc w:val="both"/>
        <w:rPr>
          <w:rFonts w:ascii="Arial" w:hAnsi="Arial" w:cs="Arial"/>
          <w:sz w:val="21"/>
          <w:szCs w:val="21"/>
          <w:lang w:val="el-GR"/>
        </w:rPr>
      </w:pPr>
      <w:r>
        <w:rPr>
          <w:rFonts w:ascii="Arial" w:hAnsi="Arial" w:cs="Arial"/>
          <w:b/>
          <w:color w:val="000080"/>
          <w:sz w:val="21"/>
          <w:szCs w:val="21"/>
          <w:lang w:val="el-GR"/>
        </w:rPr>
        <w:t xml:space="preserve">Παράδειγμα 3 – Υλοποίηση ώθησης και απώθησης σε κώδικα: </w:t>
      </w:r>
      <w:r>
        <w:rPr>
          <w:rFonts w:ascii="Arial" w:hAnsi="Arial" w:cs="Arial"/>
          <w:sz w:val="21"/>
          <w:szCs w:val="21"/>
          <w:lang w:val="el-GR"/>
        </w:rPr>
        <w:t xml:space="preserve">Να γράψετε τμήμα αλγορίθμου το οποίο θα υλοποιεί τις λειτουργίες της ώθησης και της απώθησης σε μία στοίβα </w:t>
      </w:r>
      <w:r>
        <w:rPr>
          <w:rFonts w:ascii="Arial" w:hAnsi="Arial" w:cs="Arial"/>
          <w:sz w:val="21"/>
          <w:szCs w:val="21"/>
        </w:rPr>
        <w:t>A</w:t>
      </w:r>
      <w:r>
        <w:rPr>
          <w:rFonts w:ascii="Arial" w:hAnsi="Arial" w:cs="Arial"/>
          <w:sz w:val="21"/>
          <w:szCs w:val="21"/>
          <w:lang w:val="el-GR"/>
        </w:rPr>
        <w:t xml:space="preserve">5 θέσεων.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353"/>
      </w:tblGrid>
      <w:tr w:rsidR="003D3A7C" w:rsidRPr="007766C4" w:rsidTr="002113C1">
        <w:tc>
          <w:tcPr>
            <w:tcW w:w="4503"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sidR="002113C1">
              <w:rPr>
                <w:rFonts w:ascii="Arial" w:hAnsi="Arial" w:cs="Arial"/>
                <w:b/>
                <w:color w:val="800000"/>
                <w:sz w:val="21"/>
                <w:szCs w:val="21"/>
                <w:lang w:val="el-GR"/>
              </w:rPr>
              <w:t xml:space="preserve"> για Ώθηση στοιχείου</w:t>
            </w:r>
          </w:p>
        </w:tc>
        <w:tc>
          <w:tcPr>
            <w:tcW w:w="4353" w:type="dxa"/>
            <w:shd w:val="clear" w:color="auto" w:fill="auto"/>
          </w:tcPr>
          <w:p w:rsidR="003D3A7C" w:rsidRPr="007766C4" w:rsidRDefault="003D3A7C" w:rsidP="003D3A7C">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3D3A7C" w:rsidRPr="00187B7D" w:rsidTr="002113C1">
        <w:trPr>
          <w:trHeight w:val="2048"/>
        </w:trPr>
        <w:tc>
          <w:tcPr>
            <w:tcW w:w="4503" w:type="dxa"/>
            <w:shd w:val="clear" w:color="auto" w:fill="auto"/>
          </w:tcPr>
          <w:p w:rsidR="003D3A7C" w:rsidRDefault="003D3A7C" w:rsidP="003D3A7C">
            <w:pPr>
              <w:spacing w:after="0"/>
              <w:rPr>
                <w:rFonts w:ascii="Arial" w:hAnsi="Arial" w:cs="Arial"/>
                <w:b/>
                <w:sz w:val="21"/>
                <w:szCs w:val="21"/>
                <w:lang w:val="el-GR"/>
              </w:rPr>
            </w:pPr>
            <w:r>
              <w:rPr>
                <w:rFonts w:ascii="Arial" w:hAnsi="Arial" w:cs="Arial"/>
                <w:b/>
                <w:sz w:val="21"/>
                <w:szCs w:val="21"/>
                <w:lang w:val="el-GR"/>
              </w:rPr>
              <w:t xml:space="preserve">Διάβασε </w:t>
            </w:r>
            <w:r w:rsidRPr="002113C1">
              <w:rPr>
                <w:rFonts w:ascii="Arial" w:hAnsi="Arial" w:cs="Arial"/>
                <w:sz w:val="21"/>
                <w:szCs w:val="21"/>
                <w:lang w:val="el-GR"/>
              </w:rPr>
              <w:t>στοιχείο</w:t>
            </w:r>
          </w:p>
          <w:p w:rsidR="003D3A7C" w:rsidRDefault="003D3A7C" w:rsidP="003D3A7C">
            <w:pPr>
              <w:spacing w:after="0"/>
              <w:rPr>
                <w:rFonts w:ascii="Arial" w:hAnsi="Arial" w:cs="Arial"/>
                <w:b/>
                <w:sz w:val="21"/>
                <w:szCs w:val="21"/>
                <w:lang w:val="el-GR"/>
              </w:rPr>
            </w:pPr>
            <w:r>
              <w:rPr>
                <w:rFonts w:ascii="Arial" w:hAnsi="Arial" w:cs="Arial"/>
                <w:b/>
                <w:sz w:val="21"/>
                <w:szCs w:val="21"/>
                <w:lang w:val="el-GR"/>
              </w:rPr>
              <w:t xml:space="preserve">Αν </w:t>
            </w:r>
            <w:r w:rsidRPr="002113C1">
              <w:rPr>
                <w:rFonts w:ascii="Arial" w:hAnsi="Arial" w:cs="Arial"/>
                <w:sz w:val="21"/>
                <w:szCs w:val="21"/>
              </w:rPr>
              <w:t>top</w:t>
            </w:r>
            <w:r w:rsidRPr="002113C1">
              <w:rPr>
                <w:rFonts w:ascii="Arial" w:hAnsi="Arial" w:cs="Arial"/>
                <w:sz w:val="21"/>
                <w:szCs w:val="21"/>
                <w:lang w:val="el-GR"/>
              </w:rPr>
              <w:t>&lt;5</w:t>
            </w:r>
            <w:r>
              <w:rPr>
                <w:rFonts w:ascii="Arial" w:hAnsi="Arial" w:cs="Arial"/>
                <w:b/>
                <w:sz w:val="21"/>
                <w:szCs w:val="21"/>
                <w:lang w:val="el-GR"/>
              </w:rPr>
              <w:t>τότε</w:t>
            </w:r>
            <w:r w:rsidR="002113C1">
              <w:rPr>
                <w:rFonts w:ascii="Arial" w:hAnsi="Arial" w:cs="Arial"/>
                <w:b/>
                <w:bCs/>
                <w:color w:val="339966"/>
                <w:sz w:val="21"/>
                <w:szCs w:val="21"/>
                <w:lang w:val="el-GR"/>
              </w:rPr>
              <w:t>! έλεγχος για γεμάτη στοίβα</w:t>
            </w:r>
          </w:p>
          <w:p w:rsidR="003D3A7C" w:rsidRPr="006750F2" w:rsidRDefault="003D3A7C" w:rsidP="003D3A7C">
            <w:pPr>
              <w:spacing w:after="0"/>
              <w:rPr>
                <w:rFonts w:ascii="Arial" w:hAnsi="Arial" w:cs="Arial"/>
                <w:sz w:val="21"/>
                <w:szCs w:val="21"/>
                <w:lang w:val="el-GR"/>
              </w:rPr>
            </w:pPr>
            <w:r w:rsidRPr="002113C1">
              <w:rPr>
                <w:rFonts w:ascii="Arial" w:hAnsi="Arial" w:cs="Arial"/>
                <w:sz w:val="21"/>
                <w:szCs w:val="21"/>
              </w:rPr>
              <w:t>top</w:t>
            </w:r>
            <w:r w:rsidRPr="002113C1">
              <w:rPr>
                <w:rFonts w:ascii="Arial" w:hAnsi="Arial" w:cs="Arial"/>
                <w:sz w:val="21"/>
                <w:szCs w:val="21"/>
              </w:rPr>
              <w:sym w:font="Wingdings" w:char="F0DF"/>
            </w:r>
            <w:r w:rsidRPr="002113C1">
              <w:rPr>
                <w:rFonts w:ascii="Arial" w:hAnsi="Arial" w:cs="Arial"/>
                <w:sz w:val="21"/>
                <w:szCs w:val="21"/>
              </w:rPr>
              <w:t>top</w:t>
            </w:r>
            <w:r w:rsidRPr="002113C1">
              <w:rPr>
                <w:rFonts w:ascii="Arial" w:hAnsi="Arial" w:cs="Arial"/>
                <w:sz w:val="21"/>
                <w:szCs w:val="21"/>
                <w:lang w:val="el-GR"/>
              </w:rPr>
              <w:t>+1</w:t>
            </w:r>
            <w:r w:rsidR="002113C1" w:rsidRPr="002113C1">
              <w:rPr>
                <w:rFonts w:ascii="Arial" w:hAnsi="Arial" w:cs="Arial"/>
                <w:b/>
                <w:bCs/>
                <w:color w:val="339966"/>
                <w:sz w:val="21"/>
                <w:szCs w:val="21"/>
                <w:lang w:val="el-GR"/>
              </w:rPr>
              <w:t xml:space="preserve">! </w:t>
            </w:r>
            <w:r w:rsidR="002113C1">
              <w:rPr>
                <w:rFonts w:ascii="Arial" w:hAnsi="Arial" w:cs="Arial"/>
                <w:b/>
                <w:bCs/>
                <w:color w:val="339966"/>
                <w:sz w:val="21"/>
                <w:szCs w:val="21"/>
                <w:lang w:val="el-GR"/>
              </w:rPr>
              <w:t>αύξηση δείκτη</w:t>
            </w:r>
            <w:r w:rsidR="006750F2">
              <w:rPr>
                <w:rFonts w:ascii="Arial" w:hAnsi="Arial" w:cs="Arial"/>
                <w:b/>
                <w:bCs/>
                <w:color w:val="339966"/>
                <w:sz w:val="21"/>
                <w:szCs w:val="21"/>
              </w:rPr>
              <w:t>top</w:t>
            </w:r>
            <w:r w:rsidR="006750F2">
              <w:rPr>
                <w:rFonts w:ascii="Arial" w:hAnsi="Arial" w:cs="Arial"/>
                <w:b/>
                <w:bCs/>
                <w:color w:val="339966"/>
                <w:sz w:val="21"/>
                <w:szCs w:val="21"/>
                <w:lang w:val="el-GR"/>
              </w:rPr>
              <w:t>κατά 1</w:t>
            </w:r>
          </w:p>
          <w:p w:rsidR="003D3A7C" w:rsidRPr="002113C1" w:rsidRDefault="003D3A7C" w:rsidP="003D3A7C">
            <w:pPr>
              <w:spacing w:after="0"/>
              <w:rPr>
                <w:rFonts w:ascii="Arial" w:hAnsi="Arial" w:cs="Arial"/>
                <w:sz w:val="21"/>
                <w:szCs w:val="21"/>
                <w:lang w:val="el-GR"/>
              </w:rPr>
            </w:pPr>
            <w:r w:rsidRPr="002113C1">
              <w:rPr>
                <w:rFonts w:ascii="Arial" w:hAnsi="Arial" w:cs="Arial"/>
                <w:sz w:val="21"/>
                <w:szCs w:val="21"/>
              </w:rPr>
              <w:t>A</w:t>
            </w:r>
            <w:r w:rsidRPr="002113C1">
              <w:rPr>
                <w:rFonts w:ascii="Arial" w:hAnsi="Arial" w:cs="Arial"/>
                <w:sz w:val="21"/>
                <w:szCs w:val="21"/>
                <w:lang w:val="el-GR"/>
              </w:rPr>
              <w:t>[</w:t>
            </w:r>
            <w:r w:rsidRPr="002113C1">
              <w:rPr>
                <w:rFonts w:ascii="Arial" w:hAnsi="Arial" w:cs="Arial"/>
                <w:sz w:val="21"/>
                <w:szCs w:val="21"/>
              </w:rPr>
              <w:t>top</w:t>
            </w:r>
            <w:r w:rsidRPr="002113C1">
              <w:rPr>
                <w:rFonts w:ascii="Arial" w:hAnsi="Arial" w:cs="Arial"/>
                <w:sz w:val="21"/>
                <w:szCs w:val="21"/>
                <w:lang w:val="el-GR"/>
              </w:rPr>
              <w:t>]</w:t>
            </w:r>
            <w:r w:rsidRPr="002113C1">
              <w:rPr>
                <w:rFonts w:ascii="Arial" w:hAnsi="Arial" w:cs="Arial"/>
                <w:sz w:val="21"/>
                <w:szCs w:val="21"/>
              </w:rPr>
              <w:sym w:font="Wingdings" w:char="F0DF"/>
            </w:r>
            <w:r w:rsidRPr="002113C1">
              <w:rPr>
                <w:rFonts w:ascii="Arial" w:hAnsi="Arial" w:cs="Arial"/>
                <w:sz w:val="21"/>
                <w:szCs w:val="21"/>
                <w:lang w:val="el-GR"/>
              </w:rPr>
              <w:t>στοιχείο</w:t>
            </w:r>
            <w:r w:rsidR="002113C1">
              <w:rPr>
                <w:rFonts w:ascii="Arial" w:hAnsi="Arial" w:cs="Arial"/>
                <w:b/>
                <w:bCs/>
                <w:color w:val="339966"/>
                <w:sz w:val="21"/>
                <w:szCs w:val="21"/>
                <w:lang w:val="el-GR"/>
              </w:rPr>
              <w:t>! τοποθέτηση στοιχείου</w:t>
            </w:r>
          </w:p>
          <w:p w:rsidR="003D3A7C" w:rsidRPr="00960ABB" w:rsidRDefault="003D3A7C" w:rsidP="003D3A7C">
            <w:pPr>
              <w:spacing w:after="0"/>
              <w:rPr>
                <w:rFonts w:ascii="Arial" w:hAnsi="Arial" w:cs="Arial"/>
                <w:b/>
                <w:sz w:val="21"/>
                <w:szCs w:val="21"/>
                <w:lang w:val="el-GR"/>
              </w:rPr>
            </w:pPr>
            <w:r>
              <w:rPr>
                <w:rFonts w:ascii="Arial" w:hAnsi="Arial" w:cs="Arial"/>
                <w:b/>
                <w:sz w:val="21"/>
                <w:szCs w:val="21"/>
                <w:lang w:val="el-GR"/>
              </w:rPr>
              <w:t>Αλλιώς</w:t>
            </w:r>
          </w:p>
          <w:p w:rsidR="003D3A7C" w:rsidRPr="002113C1" w:rsidRDefault="003D3A7C" w:rsidP="003D3A7C">
            <w:pPr>
              <w:spacing w:after="0"/>
              <w:rPr>
                <w:rFonts w:ascii="Arial" w:hAnsi="Arial" w:cs="Arial"/>
                <w:sz w:val="21"/>
                <w:szCs w:val="21"/>
                <w:lang w:val="el-GR"/>
              </w:rPr>
            </w:pPr>
            <w:r>
              <w:rPr>
                <w:rFonts w:ascii="Arial" w:hAnsi="Arial" w:cs="Arial"/>
                <w:b/>
                <w:sz w:val="21"/>
                <w:szCs w:val="21"/>
                <w:lang w:val="el-GR"/>
              </w:rPr>
              <w:t xml:space="preserve">Γράψε </w:t>
            </w:r>
            <w:r w:rsidRPr="002113C1">
              <w:rPr>
                <w:rFonts w:ascii="Arial" w:hAnsi="Arial" w:cs="Arial"/>
                <w:sz w:val="21"/>
                <w:szCs w:val="21"/>
                <w:lang w:val="el-GR"/>
              </w:rPr>
              <w:t>‘Η στοίβα είναι γεμάτη</w:t>
            </w:r>
            <w:r w:rsidR="002113C1">
              <w:rPr>
                <w:rFonts w:ascii="Arial" w:hAnsi="Arial" w:cs="Arial"/>
                <w:sz w:val="21"/>
                <w:szCs w:val="21"/>
                <w:lang w:val="el-GR"/>
              </w:rPr>
              <w:t>, υπερχείλιση</w:t>
            </w:r>
            <w:r w:rsidRPr="002113C1">
              <w:rPr>
                <w:rFonts w:ascii="Arial" w:hAnsi="Arial" w:cs="Arial"/>
                <w:sz w:val="21"/>
                <w:szCs w:val="21"/>
                <w:lang w:val="el-GR"/>
              </w:rPr>
              <w:t>’</w:t>
            </w:r>
          </w:p>
          <w:p w:rsidR="003D3A7C" w:rsidRPr="002113C1" w:rsidRDefault="002113C1" w:rsidP="003D3A7C">
            <w:pPr>
              <w:spacing w:after="0"/>
              <w:rPr>
                <w:rFonts w:ascii="Arial" w:hAnsi="Arial" w:cs="Arial"/>
                <w:b/>
                <w:sz w:val="21"/>
                <w:szCs w:val="21"/>
                <w:lang w:val="el-GR"/>
              </w:rPr>
            </w:pPr>
            <w:r>
              <w:rPr>
                <w:rFonts w:ascii="Arial" w:hAnsi="Arial" w:cs="Arial"/>
                <w:b/>
                <w:sz w:val="21"/>
                <w:szCs w:val="21"/>
                <w:lang w:val="el-GR"/>
              </w:rPr>
              <w:t>Τέλος_α</w:t>
            </w:r>
            <w:r w:rsidR="003D3A7C">
              <w:rPr>
                <w:rFonts w:ascii="Arial" w:hAnsi="Arial" w:cs="Arial"/>
                <w:b/>
                <w:sz w:val="21"/>
                <w:szCs w:val="21"/>
                <w:lang w:val="el-GR"/>
              </w:rPr>
              <w:t>ν</w:t>
            </w:r>
          </w:p>
        </w:tc>
        <w:tc>
          <w:tcPr>
            <w:tcW w:w="4353" w:type="dxa"/>
            <w:shd w:val="clear" w:color="auto" w:fill="auto"/>
          </w:tcPr>
          <w:p w:rsidR="003D3A7C" w:rsidRDefault="002113C1" w:rsidP="003D3A7C">
            <w:pPr>
              <w:spacing w:after="0"/>
              <w:jc w:val="both"/>
              <w:rPr>
                <w:rFonts w:ascii="Arial" w:hAnsi="Arial" w:cs="Arial"/>
                <w:bCs/>
                <w:sz w:val="21"/>
                <w:szCs w:val="21"/>
                <w:lang w:val="el-GR"/>
              </w:rPr>
            </w:pPr>
            <w:r>
              <w:rPr>
                <w:rFonts w:ascii="Arial" w:hAnsi="Arial" w:cs="Arial"/>
                <w:bCs/>
                <w:sz w:val="21"/>
                <w:szCs w:val="21"/>
                <w:lang w:val="el-GR"/>
              </w:rPr>
              <w:t>Κατά την διαδικασία της ώθησης, θα πρέπει να ελέγξουμε πως η στοίβα δεν είναι γεμάτη, για να μην δημιουργήσουμε υπερχείλιση.</w:t>
            </w:r>
          </w:p>
          <w:p w:rsidR="002113C1" w:rsidRPr="002113C1" w:rsidRDefault="002113C1" w:rsidP="002113C1">
            <w:pPr>
              <w:spacing w:after="0"/>
              <w:jc w:val="both"/>
              <w:rPr>
                <w:rFonts w:ascii="Arial" w:hAnsi="Arial" w:cs="Arial"/>
                <w:bCs/>
                <w:sz w:val="21"/>
                <w:szCs w:val="21"/>
                <w:lang w:val="el-GR"/>
              </w:rPr>
            </w:pPr>
            <w:r>
              <w:rPr>
                <w:rFonts w:ascii="Arial" w:hAnsi="Arial" w:cs="Arial"/>
                <w:bCs/>
                <w:sz w:val="21"/>
                <w:szCs w:val="21"/>
                <w:lang w:val="el-GR"/>
              </w:rPr>
              <w:t xml:space="preserve">Εφόσον υπάρχει χώρος, πρώτα αυξάνουμε τον δείκτη </w:t>
            </w:r>
            <w:r>
              <w:rPr>
                <w:rFonts w:ascii="Arial" w:hAnsi="Arial" w:cs="Arial"/>
                <w:bCs/>
                <w:sz w:val="21"/>
                <w:szCs w:val="21"/>
              </w:rPr>
              <w:t>top</w:t>
            </w:r>
            <w:r>
              <w:rPr>
                <w:rFonts w:ascii="Arial" w:hAnsi="Arial" w:cs="Arial"/>
                <w:bCs/>
                <w:sz w:val="21"/>
                <w:szCs w:val="21"/>
                <w:lang w:val="el-GR"/>
              </w:rPr>
              <w:t>κατά 1 και στη νέα θέση τοποθετούμε το στοιχείο.</w:t>
            </w:r>
          </w:p>
        </w:tc>
      </w:tr>
    </w:tbl>
    <w:p w:rsidR="003D3A7C" w:rsidRDefault="003D3A7C" w:rsidP="003D3A7C">
      <w:pPr>
        <w:jc w:val="both"/>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353"/>
      </w:tblGrid>
      <w:tr w:rsidR="002113C1" w:rsidRPr="007766C4" w:rsidTr="004C5B51">
        <w:tc>
          <w:tcPr>
            <w:tcW w:w="4503" w:type="dxa"/>
            <w:shd w:val="clear" w:color="auto" w:fill="auto"/>
          </w:tcPr>
          <w:p w:rsidR="002113C1" w:rsidRPr="007766C4" w:rsidRDefault="002113C1" w:rsidP="004C5B51">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Pr>
                <w:rFonts w:ascii="Arial" w:hAnsi="Arial" w:cs="Arial"/>
                <w:b/>
                <w:color w:val="800000"/>
                <w:sz w:val="21"/>
                <w:szCs w:val="21"/>
                <w:lang w:val="el-GR"/>
              </w:rPr>
              <w:t xml:space="preserve"> για Απώθηση στοιχείου</w:t>
            </w:r>
          </w:p>
        </w:tc>
        <w:tc>
          <w:tcPr>
            <w:tcW w:w="4353" w:type="dxa"/>
            <w:shd w:val="clear" w:color="auto" w:fill="auto"/>
          </w:tcPr>
          <w:p w:rsidR="002113C1" w:rsidRPr="007766C4" w:rsidRDefault="002113C1" w:rsidP="004C5B51">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2113C1" w:rsidRPr="00187B7D" w:rsidTr="004C5B51">
        <w:trPr>
          <w:trHeight w:val="2048"/>
        </w:trPr>
        <w:tc>
          <w:tcPr>
            <w:tcW w:w="4503" w:type="dxa"/>
            <w:shd w:val="clear" w:color="auto" w:fill="auto"/>
          </w:tcPr>
          <w:p w:rsidR="002113C1" w:rsidRPr="002113C1" w:rsidRDefault="002113C1" w:rsidP="004C5B51">
            <w:pPr>
              <w:spacing w:after="0"/>
              <w:rPr>
                <w:rFonts w:ascii="Arial" w:hAnsi="Arial" w:cs="Arial"/>
                <w:b/>
                <w:sz w:val="21"/>
                <w:szCs w:val="21"/>
                <w:lang w:val="el-GR"/>
              </w:rPr>
            </w:pPr>
            <w:r>
              <w:rPr>
                <w:rFonts w:ascii="Arial" w:hAnsi="Arial" w:cs="Arial"/>
                <w:b/>
                <w:sz w:val="21"/>
                <w:szCs w:val="21"/>
                <w:lang w:val="el-GR"/>
              </w:rPr>
              <w:t xml:space="preserve">Αν </w:t>
            </w:r>
            <w:r w:rsidRPr="002113C1">
              <w:rPr>
                <w:rFonts w:ascii="Arial" w:hAnsi="Arial" w:cs="Arial"/>
                <w:sz w:val="21"/>
                <w:szCs w:val="21"/>
              </w:rPr>
              <w:t>top</w:t>
            </w:r>
            <w:r>
              <w:rPr>
                <w:rFonts w:ascii="Arial" w:hAnsi="Arial" w:cs="Arial"/>
                <w:sz w:val="21"/>
                <w:szCs w:val="21"/>
                <w:lang w:val="el-GR"/>
              </w:rPr>
              <w:t>&gt;=1</w:t>
            </w:r>
            <w:r>
              <w:rPr>
                <w:rFonts w:ascii="Arial" w:hAnsi="Arial" w:cs="Arial"/>
                <w:b/>
                <w:sz w:val="21"/>
                <w:szCs w:val="21"/>
                <w:lang w:val="el-GR"/>
              </w:rPr>
              <w:t xml:space="preserve">τότε </w:t>
            </w:r>
            <w:r>
              <w:rPr>
                <w:rFonts w:ascii="Arial" w:hAnsi="Arial" w:cs="Arial"/>
                <w:b/>
                <w:bCs/>
                <w:color w:val="339966"/>
                <w:sz w:val="21"/>
                <w:szCs w:val="21"/>
                <w:lang w:val="el-GR"/>
              </w:rPr>
              <w:t>! έλεγχος για άδεια στοίβα</w:t>
            </w:r>
          </w:p>
          <w:p w:rsidR="002113C1" w:rsidRDefault="002113C1" w:rsidP="004C5B51">
            <w:pPr>
              <w:spacing w:after="0"/>
              <w:rPr>
                <w:rFonts w:ascii="Arial" w:hAnsi="Arial" w:cs="Arial"/>
                <w:b/>
                <w:bCs/>
                <w:color w:val="339966"/>
                <w:sz w:val="21"/>
                <w:szCs w:val="21"/>
                <w:lang w:val="el-GR"/>
              </w:rPr>
            </w:pPr>
            <w:r w:rsidRPr="002113C1">
              <w:rPr>
                <w:rFonts w:ascii="Arial" w:hAnsi="Arial" w:cs="Arial"/>
                <w:b/>
                <w:sz w:val="21"/>
                <w:szCs w:val="21"/>
                <w:lang w:val="el-GR"/>
              </w:rPr>
              <w:t>Γράψε</w:t>
            </w:r>
            <w:r w:rsidRPr="002113C1">
              <w:rPr>
                <w:rFonts w:ascii="Arial" w:hAnsi="Arial" w:cs="Arial"/>
                <w:sz w:val="21"/>
                <w:szCs w:val="21"/>
              </w:rPr>
              <w:t>A</w:t>
            </w:r>
            <w:r w:rsidRPr="002113C1">
              <w:rPr>
                <w:rFonts w:ascii="Arial" w:hAnsi="Arial" w:cs="Arial"/>
                <w:sz w:val="21"/>
                <w:szCs w:val="21"/>
                <w:lang w:val="el-GR"/>
              </w:rPr>
              <w:t>[</w:t>
            </w:r>
            <w:r w:rsidRPr="002113C1">
              <w:rPr>
                <w:rFonts w:ascii="Arial" w:hAnsi="Arial" w:cs="Arial"/>
                <w:sz w:val="21"/>
                <w:szCs w:val="21"/>
              </w:rPr>
              <w:t>top</w:t>
            </w:r>
            <w:r w:rsidRPr="002113C1">
              <w:rPr>
                <w:rFonts w:ascii="Arial" w:hAnsi="Arial" w:cs="Arial"/>
                <w:sz w:val="21"/>
                <w:szCs w:val="21"/>
                <w:lang w:val="el-GR"/>
              </w:rPr>
              <w:t>]</w:t>
            </w:r>
            <w:r>
              <w:rPr>
                <w:rFonts w:ascii="Arial" w:hAnsi="Arial" w:cs="Arial"/>
                <w:b/>
                <w:bCs/>
                <w:color w:val="339966"/>
                <w:sz w:val="21"/>
                <w:szCs w:val="21"/>
                <w:lang w:val="el-GR"/>
              </w:rPr>
              <w:t>! εμφάνιση στοιχείου</w:t>
            </w:r>
          </w:p>
          <w:p w:rsidR="002113C1" w:rsidRPr="006750F2" w:rsidRDefault="002113C1" w:rsidP="004C5B51">
            <w:pPr>
              <w:spacing w:after="0"/>
              <w:rPr>
                <w:rFonts w:ascii="Arial" w:hAnsi="Arial" w:cs="Arial"/>
                <w:sz w:val="21"/>
                <w:szCs w:val="21"/>
                <w:lang w:val="el-GR"/>
              </w:rPr>
            </w:pPr>
            <w:r w:rsidRPr="002113C1">
              <w:rPr>
                <w:rFonts w:ascii="Arial" w:hAnsi="Arial" w:cs="Arial"/>
                <w:sz w:val="21"/>
                <w:szCs w:val="21"/>
              </w:rPr>
              <w:t>top</w:t>
            </w:r>
            <w:r w:rsidRPr="002113C1">
              <w:rPr>
                <w:rFonts w:ascii="Arial" w:hAnsi="Arial" w:cs="Arial"/>
                <w:sz w:val="21"/>
                <w:szCs w:val="21"/>
              </w:rPr>
              <w:sym w:font="Wingdings" w:char="F0DF"/>
            </w:r>
            <w:r w:rsidRPr="002113C1">
              <w:rPr>
                <w:rFonts w:ascii="Arial" w:hAnsi="Arial" w:cs="Arial"/>
                <w:sz w:val="21"/>
                <w:szCs w:val="21"/>
              </w:rPr>
              <w:t>top</w:t>
            </w:r>
            <w:r>
              <w:rPr>
                <w:rFonts w:ascii="Arial" w:hAnsi="Arial" w:cs="Arial"/>
                <w:sz w:val="21"/>
                <w:szCs w:val="21"/>
                <w:lang w:val="el-GR"/>
              </w:rPr>
              <w:t>-</w:t>
            </w:r>
            <w:r w:rsidRPr="002113C1">
              <w:rPr>
                <w:rFonts w:ascii="Arial" w:hAnsi="Arial" w:cs="Arial"/>
                <w:sz w:val="21"/>
                <w:szCs w:val="21"/>
                <w:lang w:val="el-GR"/>
              </w:rPr>
              <w:t xml:space="preserve">1 </w:t>
            </w:r>
            <w:r w:rsidRPr="002113C1">
              <w:rPr>
                <w:rFonts w:ascii="Arial" w:hAnsi="Arial" w:cs="Arial"/>
                <w:b/>
                <w:bCs/>
                <w:color w:val="339966"/>
                <w:sz w:val="21"/>
                <w:szCs w:val="21"/>
                <w:lang w:val="el-GR"/>
              </w:rPr>
              <w:t xml:space="preserve">! </w:t>
            </w:r>
            <w:r>
              <w:rPr>
                <w:rFonts w:ascii="Arial" w:hAnsi="Arial" w:cs="Arial"/>
                <w:b/>
                <w:bCs/>
                <w:color w:val="339966"/>
                <w:sz w:val="21"/>
                <w:szCs w:val="21"/>
                <w:lang w:val="el-GR"/>
              </w:rPr>
              <w:t>μείωση δείκτη</w:t>
            </w:r>
            <w:r w:rsidR="006750F2">
              <w:rPr>
                <w:rFonts w:ascii="Arial" w:hAnsi="Arial" w:cs="Arial"/>
                <w:b/>
                <w:bCs/>
                <w:color w:val="339966"/>
                <w:sz w:val="21"/>
                <w:szCs w:val="21"/>
              </w:rPr>
              <w:t>top</w:t>
            </w:r>
            <w:r w:rsidR="006750F2">
              <w:rPr>
                <w:rFonts w:ascii="Arial" w:hAnsi="Arial" w:cs="Arial"/>
                <w:b/>
                <w:bCs/>
                <w:color w:val="339966"/>
                <w:sz w:val="21"/>
                <w:szCs w:val="21"/>
                <w:lang w:val="el-GR"/>
              </w:rPr>
              <w:t>κατά 1</w:t>
            </w:r>
          </w:p>
          <w:p w:rsidR="002113C1" w:rsidRPr="002113C1" w:rsidRDefault="002113C1" w:rsidP="004C5B51">
            <w:pPr>
              <w:spacing w:after="0"/>
              <w:rPr>
                <w:rFonts w:ascii="Arial" w:hAnsi="Arial" w:cs="Arial"/>
                <w:b/>
                <w:sz w:val="21"/>
                <w:szCs w:val="21"/>
                <w:lang w:val="el-GR"/>
              </w:rPr>
            </w:pPr>
            <w:r>
              <w:rPr>
                <w:rFonts w:ascii="Arial" w:hAnsi="Arial" w:cs="Arial"/>
                <w:b/>
                <w:sz w:val="21"/>
                <w:szCs w:val="21"/>
                <w:lang w:val="el-GR"/>
              </w:rPr>
              <w:t>Αλλιώς</w:t>
            </w:r>
          </w:p>
          <w:p w:rsidR="002113C1" w:rsidRPr="002113C1" w:rsidRDefault="002113C1" w:rsidP="004C5B51">
            <w:pPr>
              <w:spacing w:after="0"/>
              <w:rPr>
                <w:rFonts w:ascii="Arial" w:hAnsi="Arial" w:cs="Arial"/>
                <w:sz w:val="21"/>
                <w:szCs w:val="21"/>
                <w:lang w:val="el-GR"/>
              </w:rPr>
            </w:pPr>
            <w:r>
              <w:rPr>
                <w:rFonts w:ascii="Arial" w:hAnsi="Arial" w:cs="Arial"/>
                <w:b/>
                <w:sz w:val="21"/>
                <w:szCs w:val="21"/>
                <w:lang w:val="el-GR"/>
              </w:rPr>
              <w:t xml:space="preserve">Γράψε </w:t>
            </w:r>
            <w:r>
              <w:rPr>
                <w:rFonts w:ascii="Arial" w:hAnsi="Arial" w:cs="Arial"/>
                <w:sz w:val="21"/>
                <w:szCs w:val="21"/>
                <w:lang w:val="el-GR"/>
              </w:rPr>
              <w:t>‘Η στοίβα είναι  άδεια, υποχείλιση</w:t>
            </w:r>
            <w:r w:rsidRPr="002113C1">
              <w:rPr>
                <w:rFonts w:ascii="Arial" w:hAnsi="Arial" w:cs="Arial"/>
                <w:sz w:val="21"/>
                <w:szCs w:val="21"/>
                <w:lang w:val="el-GR"/>
              </w:rPr>
              <w:t>’</w:t>
            </w:r>
          </w:p>
          <w:p w:rsidR="002113C1" w:rsidRPr="002113C1" w:rsidRDefault="002113C1" w:rsidP="004C5B51">
            <w:pPr>
              <w:spacing w:after="0"/>
              <w:rPr>
                <w:rFonts w:ascii="Arial" w:hAnsi="Arial" w:cs="Arial"/>
                <w:b/>
                <w:sz w:val="21"/>
                <w:szCs w:val="21"/>
                <w:lang w:val="el-GR"/>
              </w:rPr>
            </w:pPr>
            <w:r>
              <w:rPr>
                <w:rFonts w:ascii="Arial" w:hAnsi="Arial" w:cs="Arial"/>
                <w:b/>
                <w:sz w:val="21"/>
                <w:szCs w:val="21"/>
                <w:lang w:val="el-GR"/>
              </w:rPr>
              <w:t>Τέλος_αν</w:t>
            </w:r>
          </w:p>
        </w:tc>
        <w:tc>
          <w:tcPr>
            <w:tcW w:w="4353" w:type="dxa"/>
            <w:shd w:val="clear" w:color="auto" w:fill="auto"/>
          </w:tcPr>
          <w:p w:rsidR="002113C1" w:rsidRDefault="002113C1" w:rsidP="004C5B51">
            <w:pPr>
              <w:spacing w:after="0"/>
              <w:jc w:val="both"/>
              <w:rPr>
                <w:rFonts w:ascii="Arial" w:hAnsi="Arial" w:cs="Arial"/>
                <w:bCs/>
                <w:sz w:val="21"/>
                <w:szCs w:val="21"/>
                <w:lang w:val="el-GR"/>
              </w:rPr>
            </w:pPr>
            <w:r>
              <w:rPr>
                <w:rFonts w:ascii="Arial" w:hAnsi="Arial" w:cs="Arial"/>
                <w:bCs/>
                <w:sz w:val="21"/>
                <w:szCs w:val="21"/>
                <w:lang w:val="el-GR"/>
              </w:rPr>
              <w:t>Κατά την διαδικασία της απώθησης, θα πρέπει να ελέγξουμε πως η στοίβα δεν είναι άδεια, για να μην δημιουργήσουμε υποχείλιση.</w:t>
            </w:r>
          </w:p>
          <w:p w:rsidR="002113C1" w:rsidRPr="002113C1" w:rsidRDefault="002113C1" w:rsidP="002113C1">
            <w:pPr>
              <w:spacing w:after="0"/>
              <w:jc w:val="both"/>
              <w:rPr>
                <w:rFonts w:ascii="Arial" w:hAnsi="Arial" w:cs="Arial"/>
                <w:bCs/>
                <w:sz w:val="21"/>
                <w:szCs w:val="21"/>
                <w:lang w:val="el-GR"/>
              </w:rPr>
            </w:pPr>
            <w:r>
              <w:rPr>
                <w:rFonts w:ascii="Arial" w:hAnsi="Arial" w:cs="Arial"/>
                <w:bCs/>
                <w:sz w:val="21"/>
                <w:szCs w:val="21"/>
                <w:lang w:val="el-GR"/>
              </w:rPr>
              <w:t xml:space="preserve">Εφόσον υπάρχει στοιχείο, πρώτα το εμφανίζουμε και στη συνέχεια μειώνουμε τον δείκτη </w:t>
            </w:r>
            <w:r>
              <w:rPr>
                <w:rFonts w:ascii="Arial" w:hAnsi="Arial" w:cs="Arial"/>
                <w:bCs/>
                <w:sz w:val="21"/>
                <w:szCs w:val="21"/>
              </w:rPr>
              <w:t>top</w:t>
            </w:r>
            <w:r>
              <w:rPr>
                <w:rFonts w:ascii="Arial" w:hAnsi="Arial" w:cs="Arial"/>
                <w:bCs/>
                <w:sz w:val="21"/>
                <w:szCs w:val="21"/>
                <w:lang w:val="el-GR"/>
              </w:rPr>
              <w:t>κατά 1.</w:t>
            </w:r>
          </w:p>
        </w:tc>
      </w:tr>
    </w:tbl>
    <w:p w:rsidR="002113C1" w:rsidRDefault="002113C1" w:rsidP="003D3A7C">
      <w:pPr>
        <w:jc w:val="both"/>
        <w:rPr>
          <w:rFonts w:ascii="Arial" w:hAnsi="Arial" w:cs="Arial"/>
          <w:sz w:val="21"/>
          <w:szCs w:val="21"/>
          <w:lang w:val="el-GR"/>
        </w:rPr>
      </w:pPr>
    </w:p>
    <w:p w:rsidR="003D3A7C" w:rsidRDefault="003D3A7C" w:rsidP="003D3A7C">
      <w:pPr>
        <w:rPr>
          <w:rFonts w:ascii="Arial" w:hAnsi="Arial" w:cs="Arial"/>
          <w:sz w:val="21"/>
          <w:szCs w:val="21"/>
          <w:lang w:val="el-GR"/>
        </w:rPr>
      </w:pPr>
    </w:p>
    <w:p w:rsidR="004C5B51" w:rsidRDefault="004C5B51" w:rsidP="004C5B51">
      <w:pPr>
        <w:jc w:val="both"/>
        <w:rPr>
          <w:rFonts w:ascii="Arial" w:hAnsi="Arial" w:cs="Arial"/>
          <w:sz w:val="21"/>
          <w:szCs w:val="21"/>
          <w:lang w:val="el-GR"/>
        </w:rPr>
      </w:pPr>
      <w:r>
        <w:rPr>
          <w:rFonts w:ascii="Arial" w:hAnsi="Arial" w:cs="Arial"/>
          <w:b/>
          <w:color w:val="000080"/>
          <w:sz w:val="21"/>
          <w:szCs w:val="21"/>
          <w:lang w:val="el-GR"/>
        </w:rPr>
        <w:lastRenderedPageBreak/>
        <w:t xml:space="preserve">Παράδειγμα 4 – Άσκηση με στοίβα: </w:t>
      </w:r>
      <w:r>
        <w:rPr>
          <w:rFonts w:ascii="Arial" w:hAnsi="Arial" w:cs="Arial"/>
          <w:sz w:val="21"/>
          <w:szCs w:val="21"/>
          <w:lang w:val="el-GR"/>
        </w:rPr>
        <w:t xml:space="preserve">Να αναπτύξετε πρόγραμμα σε ΓΛΩΣΣΑ το οποίο: </w:t>
      </w:r>
      <w:r w:rsidRPr="0070592A">
        <w:rPr>
          <w:rFonts w:ascii="Arial" w:hAnsi="Arial" w:cs="Arial"/>
          <w:b/>
          <w:sz w:val="21"/>
          <w:szCs w:val="21"/>
          <w:lang w:val="el-GR"/>
        </w:rPr>
        <w:t>1)</w:t>
      </w:r>
      <w:r>
        <w:rPr>
          <w:rFonts w:ascii="Arial" w:hAnsi="Arial" w:cs="Arial"/>
          <w:sz w:val="21"/>
          <w:szCs w:val="21"/>
          <w:lang w:val="el-GR"/>
        </w:rPr>
        <w:t xml:space="preserve"> θα χρησιμοποιεί στοίβα 20 </w:t>
      </w:r>
      <w:r w:rsidR="007C1809">
        <w:rPr>
          <w:rFonts w:ascii="Arial" w:hAnsi="Arial" w:cs="Arial"/>
          <w:sz w:val="21"/>
          <w:szCs w:val="21"/>
          <w:lang w:val="el-GR"/>
        </w:rPr>
        <w:t xml:space="preserve">θέσεων για αποθήκευση </w:t>
      </w:r>
      <w:r w:rsidR="0070592A">
        <w:rPr>
          <w:rFonts w:ascii="Arial" w:hAnsi="Arial" w:cs="Arial"/>
          <w:sz w:val="21"/>
          <w:szCs w:val="21"/>
          <w:lang w:val="el-GR"/>
        </w:rPr>
        <w:t xml:space="preserve">ακέραιων </w:t>
      </w:r>
      <w:r w:rsidR="007C1809">
        <w:rPr>
          <w:rFonts w:ascii="Arial" w:hAnsi="Arial" w:cs="Arial"/>
          <w:sz w:val="21"/>
          <w:szCs w:val="21"/>
          <w:lang w:val="el-GR"/>
        </w:rPr>
        <w:t xml:space="preserve">αριθμών </w:t>
      </w:r>
      <w:r w:rsidR="007C1809" w:rsidRPr="0070592A">
        <w:rPr>
          <w:rFonts w:ascii="Arial" w:hAnsi="Arial" w:cs="Arial"/>
          <w:b/>
          <w:sz w:val="21"/>
          <w:szCs w:val="21"/>
          <w:lang w:val="el-GR"/>
        </w:rPr>
        <w:t>2)</w:t>
      </w:r>
      <w:r w:rsidR="007C1809">
        <w:rPr>
          <w:rFonts w:ascii="Arial" w:hAnsi="Arial" w:cs="Arial"/>
          <w:sz w:val="21"/>
          <w:szCs w:val="21"/>
          <w:lang w:val="el-GR"/>
        </w:rPr>
        <w:t xml:space="preserve"> θα διαβάζει επαναληπτικά από τον χρήστη, την λειτουργία που επιθυμεί να εκτελέσει, με έλεγχο δεδομένων για μία εκ των «Ώθηση», «Απώθηση» ή «Τερματισμός» μέχρι να δοθεί ως λειτουργία η λέξη «Τερματισμός» που θα τερματίζει την επανάληψη </w:t>
      </w:r>
      <w:r w:rsidR="007C1809" w:rsidRPr="0070592A">
        <w:rPr>
          <w:rFonts w:ascii="Arial" w:hAnsi="Arial" w:cs="Arial"/>
          <w:b/>
          <w:sz w:val="21"/>
          <w:szCs w:val="21"/>
          <w:lang w:val="el-GR"/>
        </w:rPr>
        <w:t>3)</w:t>
      </w:r>
      <w:r w:rsidR="007C1809">
        <w:rPr>
          <w:rFonts w:ascii="Arial" w:hAnsi="Arial" w:cs="Arial"/>
          <w:sz w:val="21"/>
          <w:szCs w:val="21"/>
          <w:lang w:val="el-GR"/>
        </w:rPr>
        <w:t xml:space="preserve"> στην περίπτωση της ώθησης στοιχείου, αν υπάρχει χώρος στην στοίβα, θα διαβάζει έναν αριθμό και θα τον τοποθετεί στην στοίβα, διαφορετικά θα εμφανίζει «Γεμάτη στοίβα» </w:t>
      </w:r>
      <w:r w:rsidR="007C1809" w:rsidRPr="0070592A">
        <w:rPr>
          <w:rFonts w:ascii="Arial" w:hAnsi="Arial" w:cs="Arial"/>
          <w:b/>
          <w:sz w:val="21"/>
          <w:szCs w:val="21"/>
          <w:lang w:val="el-GR"/>
        </w:rPr>
        <w:t>4)</w:t>
      </w:r>
      <w:r w:rsidR="007C1809">
        <w:rPr>
          <w:rFonts w:ascii="Arial" w:hAnsi="Arial" w:cs="Arial"/>
          <w:sz w:val="21"/>
          <w:szCs w:val="21"/>
          <w:lang w:val="el-GR"/>
        </w:rPr>
        <w:t xml:space="preserve"> στην περίπτωση της απώθησης, θα την εκτελεί στην περίπτωση που η στοίβα δεν είναι άδεια, διαφορετικά θα εμφανίζει μήνυμα «Άδεια στοίβα» 5) μετά το τέλος της επαναληπτικής διαδικασίας θα εμφανίζει: </w:t>
      </w:r>
      <w:r w:rsidR="007C1809" w:rsidRPr="0070592A">
        <w:rPr>
          <w:rFonts w:ascii="Arial" w:hAnsi="Arial" w:cs="Arial"/>
          <w:b/>
          <w:sz w:val="21"/>
          <w:szCs w:val="21"/>
          <w:lang w:val="el-GR"/>
        </w:rPr>
        <w:t>α)</w:t>
      </w:r>
      <w:r w:rsidR="007C1809">
        <w:rPr>
          <w:rFonts w:ascii="Arial" w:hAnsi="Arial" w:cs="Arial"/>
          <w:sz w:val="21"/>
          <w:szCs w:val="21"/>
          <w:lang w:val="el-GR"/>
        </w:rPr>
        <w:t xml:space="preserve"> πόσες φορές γέμισε η στοίβα μετά από κάποια ώθηση </w:t>
      </w:r>
      <w:r w:rsidR="007C1809" w:rsidRPr="0070592A">
        <w:rPr>
          <w:rFonts w:ascii="Arial" w:hAnsi="Arial" w:cs="Arial"/>
          <w:b/>
          <w:sz w:val="21"/>
          <w:szCs w:val="21"/>
          <w:lang w:val="el-GR"/>
        </w:rPr>
        <w:t>β)</w:t>
      </w:r>
      <w:r w:rsidR="007C1809">
        <w:rPr>
          <w:rFonts w:ascii="Arial" w:hAnsi="Arial" w:cs="Arial"/>
          <w:sz w:val="21"/>
          <w:szCs w:val="21"/>
          <w:lang w:val="el-GR"/>
        </w:rPr>
        <w:t>το άθροισμα όλων των στοιχείων</w:t>
      </w:r>
      <w:r w:rsidR="0070592A">
        <w:rPr>
          <w:rFonts w:ascii="Arial" w:hAnsi="Arial" w:cs="Arial"/>
          <w:sz w:val="21"/>
          <w:szCs w:val="21"/>
          <w:lang w:val="el-GR"/>
        </w:rPr>
        <w:t xml:space="preserve"> που έγιναν απώθηση </w:t>
      </w:r>
      <w:r w:rsidR="0070592A" w:rsidRPr="0070592A">
        <w:rPr>
          <w:rFonts w:ascii="Arial" w:hAnsi="Arial" w:cs="Arial"/>
          <w:b/>
          <w:sz w:val="21"/>
          <w:szCs w:val="21"/>
          <w:lang w:val="el-GR"/>
        </w:rPr>
        <w:t>γ)</w:t>
      </w:r>
      <w:r w:rsidR="0070592A">
        <w:rPr>
          <w:rFonts w:ascii="Arial" w:hAnsi="Arial" w:cs="Arial"/>
          <w:sz w:val="21"/>
          <w:szCs w:val="21"/>
          <w:lang w:val="el-GR"/>
        </w:rPr>
        <w:t xml:space="preserve"> πόσες φορές δεν πραγματοποιήθηκε κάποια απώθηση επειδή η στοίβα ήταν </w:t>
      </w:r>
      <w:r w:rsidR="00C90E42">
        <w:rPr>
          <w:rFonts w:ascii="Arial" w:hAnsi="Arial" w:cs="Arial"/>
          <w:sz w:val="21"/>
          <w:szCs w:val="21"/>
          <w:lang w:val="el-GR"/>
        </w:rPr>
        <w:t>άδεια</w:t>
      </w:r>
      <w:r w:rsidR="0070592A">
        <w:rPr>
          <w:rFonts w:ascii="Arial" w:hAnsi="Arial" w:cs="Arial"/>
          <w:sz w:val="21"/>
          <w:szCs w:val="21"/>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078"/>
      </w:tblGrid>
      <w:tr w:rsidR="004C5B51" w:rsidRPr="007766C4" w:rsidTr="00ED3ED4">
        <w:tc>
          <w:tcPr>
            <w:tcW w:w="5778" w:type="dxa"/>
            <w:shd w:val="clear" w:color="auto" w:fill="auto"/>
          </w:tcPr>
          <w:p w:rsidR="004C5B51" w:rsidRPr="007766C4" w:rsidRDefault="004C5B51" w:rsidP="0070592A">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p>
        </w:tc>
        <w:tc>
          <w:tcPr>
            <w:tcW w:w="3078" w:type="dxa"/>
            <w:shd w:val="clear" w:color="auto" w:fill="auto"/>
          </w:tcPr>
          <w:p w:rsidR="004C5B51" w:rsidRPr="007766C4" w:rsidRDefault="004C5B51" w:rsidP="004C5B51">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4C5B51" w:rsidRPr="00C90E42" w:rsidTr="00ED3ED4">
        <w:trPr>
          <w:trHeight w:val="47"/>
        </w:trPr>
        <w:tc>
          <w:tcPr>
            <w:tcW w:w="5778" w:type="dxa"/>
            <w:shd w:val="clear" w:color="auto" w:fill="auto"/>
          </w:tcPr>
          <w:p w:rsidR="0070592A" w:rsidRDefault="0070592A" w:rsidP="004C5B51">
            <w:pPr>
              <w:spacing w:after="0"/>
              <w:rPr>
                <w:rFonts w:ascii="Arial" w:hAnsi="Arial" w:cs="Arial"/>
                <w:b/>
                <w:sz w:val="21"/>
                <w:szCs w:val="21"/>
                <w:lang w:val="el-GR"/>
              </w:rPr>
            </w:pPr>
            <w:r>
              <w:rPr>
                <w:rFonts w:ascii="Arial" w:hAnsi="Arial" w:cs="Arial"/>
                <w:b/>
                <w:sz w:val="21"/>
                <w:szCs w:val="21"/>
                <w:lang w:val="el-GR"/>
              </w:rPr>
              <w:t xml:space="preserve">ΠΡΟΓΡΑΜΜΑ </w:t>
            </w:r>
            <w:r w:rsidRPr="0070592A">
              <w:rPr>
                <w:rFonts w:ascii="Arial" w:hAnsi="Arial" w:cs="Arial"/>
                <w:sz w:val="21"/>
                <w:szCs w:val="21"/>
                <w:lang w:val="el-GR"/>
              </w:rPr>
              <w:t>άσκηση_στοίβα</w:t>
            </w:r>
          </w:p>
          <w:p w:rsidR="0070592A" w:rsidRDefault="0070592A" w:rsidP="004C5B51">
            <w:pPr>
              <w:spacing w:after="0"/>
              <w:rPr>
                <w:rFonts w:ascii="Arial" w:hAnsi="Arial" w:cs="Arial"/>
                <w:b/>
                <w:sz w:val="21"/>
                <w:szCs w:val="21"/>
                <w:lang w:val="el-GR"/>
              </w:rPr>
            </w:pPr>
            <w:r>
              <w:rPr>
                <w:rFonts w:ascii="Arial" w:hAnsi="Arial" w:cs="Arial"/>
                <w:b/>
                <w:sz w:val="21"/>
                <w:szCs w:val="21"/>
                <w:lang w:val="el-GR"/>
              </w:rPr>
              <w:t>ΜΕΤΑΒΛΗΤΕΣ</w:t>
            </w:r>
          </w:p>
          <w:p w:rsidR="0070592A" w:rsidRPr="00C90E42" w:rsidRDefault="0070592A" w:rsidP="004C5B51">
            <w:pPr>
              <w:spacing w:after="0"/>
              <w:rPr>
                <w:rFonts w:ascii="Arial" w:hAnsi="Arial" w:cs="Arial"/>
                <w:sz w:val="21"/>
                <w:szCs w:val="21"/>
                <w:lang w:val="el-GR"/>
              </w:rPr>
            </w:pPr>
            <w:r>
              <w:rPr>
                <w:rFonts w:ascii="Arial" w:hAnsi="Arial" w:cs="Arial"/>
                <w:b/>
                <w:sz w:val="21"/>
                <w:szCs w:val="21"/>
                <w:lang w:val="el-GR"/>
              </w:rPr>
              <w:t xml:space="preserve">     ΑΚΕΡΑΙΕΣ: </w:t>
            </w:r>
            <w:r w:rsidRPr="0070592A">
              <w:rPr>
                <w:rFonts w:ascii="Arial" w:hAnsi="Arial" w:cs="Arial"/>
                <w:sz w:val="21"/>
                <w:szCs w:val="21"/>
              </w:rPr>
              <w:t>top</w:t>
            </w:r>
            <w:r w:rsidRPr="0070592A">
              <w:rPr>
                <w:rFonts w:ascii="Arial" w:hAnsi="Arial" w:cs="Arial"/>
                <w:sz w:val="21"/>
                <w:szCs w:val="21"/>
                <w:lang w:val="el-GR"/>
              </w:rPr>
              <w:t>,</w:t>
            </w:r>
            <w:r>
              <w:rPr>
                <w:rFonts w:ascii="Arial" w:hAnsi="Arial" w:cs="Arial"/>
                <w:sz w:val="21"/>
                <w:szCs w:val="21"/>
              </w:rPr>
              <w:t>sum</w:t>
            </w:r>
            <w:r w:rsidRPr="0070592A">
              <w:rPr>
                <w:rFonts w:ascii="Arial" w:hAnsi="Arial" w:cs="Arial"/>
                <w:sz w:val="21"/>
                <w:szCs w:val="21"/>
                <w:lang w:val="el-GR"/>
              </w:rPr>
              <w:t xml:space="preserve">, </w:t>
            </w:r>
            <w:r>
              <w:rPr>
                <w:rFonts w:ascii="Arial" w:hAnsi="Arial" w:cs="Arial"/>
                <w:sz w:val="21"/>
                <w:szCs w:val="21"/>
                <w:lang w:val="el-GR"/>
              </w:rPr>
              <w:t>γέ</w:t>
            </w:r>
            <w:r w:rsidR="00C90E42">
              <w:rPr>
                <w:rFonts w:ascii="Arial" w:hAnsi="Arial" w:cs="Arial"/>
                <w:sz w:val="21"/>
                <w:szCs w:val="21"/>
                <w:lang w:val="el-GR"/>
              </w:rPr>
              <w:t>μισε, άδεια, στοίβα[20], αρ</w:t>
            </w:r>
            <w:r w:rsidR="00C90E42" w:rsidRPr="00C90E42">
              <w:rPr>
                <w:rFonts w:ascii="Arial" w:hAnsi="Arial" w:cs="Arial"/>
                <w:sz w:val="21"/>
                <w:szCs w:val="21"/>
                <w:lang w:val="el-GR"/>
              </w:rPr>
              <w:t xml:space="preserve">, </w:t>
            </w:r>
            <w:r w:rsidR="00C90E42">
              <w:rPr>
                <w:rFonts w:ascii="Arial" w:hAnsi="Arial" w:cs="Arial"/>
                <w:sz w:val="21"/>
                <w:szCs w:val="21"/>
              </w:rPr>
              <w:t>top</w:t>
            </w:r>
          </w:p>
          <w:p w:rsidR="0070592A" w:rsidRPr="0070592A" w:rsidRDefault="0070592A" w:rsidP="004C5B51">
            <w:pPr>
              <w:spacing w:after="0"/>
              <w:rPr>
                <w:rFonts w:ascii="Arial" w:hAnsi="Arial" w:cs="Arial"/>
                <w:b/>
                <w:sz w:val="21"/>
                <w:szCs w:val="21"/>
                <w:lang w:val="el-GR"/>
              </w:rPr>
            </w:pPr>
            <w:r w:rsidRPr="0070592A">
              <w:rPr>
                <w:rFonts w:ascii="Arial" w:hAnsi="Arial" w:cs="Arial"/>
                <w:b/>
                <w:sz w:val="21"/>
                <w:szCs w:val="21"/>
                <w:lang w:val="el-GR"/>
              </w:rPr>
              <w:t>ΧΑΡΑΚΤΗΡΕΣ</w:t>
            </w:r>
            <w:r>
              <w:rPr>
                <w:rFonts w:ascii="Arial" w:hAnsi="Arial" w:cs="Arial"/>
                <w:sz w:val="21"/>
                <w:szCs w:val="21"/>
                <w:lang w:val="el-GR"/>
              </w:rPr>
              <w:t>: λειτουργία</w:t>
            </w:r>
          </w:p>
          <w:p w:rsidR="0070592A" w:rsidRDefault="0070592A" w:rsidP="004C5B51">
            <w:pPr>
              <w:spacing w:after="0"/>
              <w:rPr>
                <w:rFonts w:ascii="Arial" w:hAnsi="Arial" w:cs="Arial"/>
                <w:b/>
                <w:sz w:val="21"/>
                <w:szCs w:val="21"/>
                <w:lang w:val="el-GR"/>
              </w:rPr>
            </w:pPr>
            <w:r>
              <w:rPr>
                <w:rFonts w:ascii="Arial" w:hAnsi="Arial" w:cs="Arial"/>
                <w:b/>
                <w:sz w:val="21"/>
                <w:szCs w:val="21"/>
                <w:lang w:val="el-GR"/>
              </w:rPr>
              <w:t>ΑΡΧΗ</w:t>
            </w:r>
          </w:p>
          <w:p w:rsidR="0070592A" w:rsidRPr="00CD029E" w:rsidRDefault="0070592A" w:rsidP="004C5B51">
            <w:pPr>
              <w:spacing w:after="0"/>
              <w:rPr>
                <w:rFonts w:ascii="Arial" w:hAnsi="Arial" w:cs="Arial"/>
                <w:sz w:val="21"/>
                <w:szCs w:val="21"/>
                <w:lang w:val="el-GR"/>
              </w:rPr>
            </w:pPr>
            <w:r>
              <w:rPr>
                <w:rFonts w:ascii="Arial" w:hAnsi="Arial" w:cs="Arial"/>
                <w:sz w:val="21"/>
                <w:szCs w:val="21"/>
              </w:rPr>
              <w:t>sum</w:t>
            </w:r>
            <w:r w:rsidRPr="0070592A">
              <w:rPr>
                <w:rFonts w:ascii="Arial" w:hAnsi="Arial" w:cs="Arial"/>
                <w:sz w:val="21"/>
                <w:szCs w:val="21"/>
              </w:rPr>
              <w:sym w:font="Wingdings" w:char="F0DF"/>
            </w:r>
            <w:r w:rsidRPr="00960ABB">
              <w:rPr>
                <w:rFonts w:ascii="Arial" w:hAnsi="Arial" w:cs="Arial"/>
                <w:sz w:val="21"/>
                <w:szCs w:val="21"/>
                <w:lang w:val="el-GR"/>
              </w:rPr>
              <w:t>0</w:t>
            </w:r>
            <w:r w:rsidR="00C90E42">
              <w:rPr>
                <w:rFonts w:ascii="Arial" w:hAnsi="Arial" w:cs="Arial"/>
                <w:sz w:val="21"/>
                <w:szCs w:val="21"/>
                <w:lang w:val="el-GR"/>
              </w:rPr>
              <w:t xml:space="preserve">, </w:t>
            </w:r>
            <w:r w:rsidR="00C90E42">
              <w:rPr>
                <w:rFonts w:ascii="Arial" w:hAnsi="Arial" w:cs="Arial"/>
                <w:sz w:val="21"/>
                <w:szCs w:val="21"/>
              </w:rPr>
              <w:t>top</w:t>
            </w:r>
            <w:r w:rsidR="00C90E42" w:rsidRPr="00C90E42">
              <w:rPr>
                <w:rFonts w:ascii="Arial" w:hAnsi="Arial" w:cs="Arial"/>
                <w:sz w:val="21"/>
                <w:szCs w:val="21"/>
              </w:rPr>
              <w:sym w:font="Wingdings" w:char="F0DF"/>
            </w:r>
            <w:r w:rsidR="00C90E42" w:rsidRPr="00CD029E">
              <w:rPr>
                <w:rFonts w:ascii="Arial" w:hAnsi="Arial" w:cs="Arial"/>
                <w:sz w:val="21"/>
                <w:szCs w:val="21"/>
                <w:lang w:val="el-GR"/>
              </w:rPr>
              <w:t>0</w:t>
            </w:r>
          </w:p>
          <w:p w:rsidR="0070592A" w:rsidRDefault="0070592A" w:rsidP="004C5B51">
            <w:pPr>
              <w:spacing w:after="0"/>
              <w:rPr>
                <w:rFonts w:ascii="Arial" w:hAnsi="Arial" w:cs="Arial"/>
                <w:sz w:val="21"/>
                <w:szCs w:val="21"/>
                <w:lang w:val="el-GR"/>
              </w:rPr>
            </w:pPr>
            <w:r>
              <w:rPr>
                <w:rFonts w:ascii="Arial" w:hAnsi="Arial" w:cs="Arial"/>
                <w:sz w:val="21"/>
                <w:szCs w:val="21"/>
                <w:lang w:val="el-GR"/>
              </w:rPr>
              <w:t>γέμισε</w:t>
            </w:r>
            <w:r w:rsidRPr="0070592A">
              <w:rPr>
                <w:rFonts w:ascii="Arial" w:hAnsi="Arial" w:cs="Arial"/>
                <w:sz w:val="21"/>
                <w:szCs w:val="21"/>
                <w:lang w:val="el-GR"/>
              </w:rPr>
              <w:sym w:font="Wingdings" w:char="F0DF"/>
            </w:r>
            <w:r>
              <w:rPr>
                <w:rFonts w:ascii="Arial" w:hAnsi="Arial" w:cs="Arial"/>
                <w:sz w:val="21"/>
                <w:szCs w:val="21"/>
                <w:lang w:val="el-GR"/>
              </w:rPr>
              <w:t>0</w:t>
            </w:r>
            <w:r w:rsidR="00C90E42" w:rsidRPr="00CD029E">
              <w:rPr>
                <w:rFonts w:ascii="Arial" w:hAnsi="Arial" w:cs="Arial"/>
                <w:sz w:val="21"/>
                <w:szCs w:val="21"/>
                <w:lang w:val="el-GR"/>
              </w:rPr>
              <w:t xml:space="preserve">, </w:t>
            </w:r>
            <w:r>
              <w:rPr>
                <w:rFonts w:ascii="Arial" w:hAnsi="Arial" w:cs="Arial"/>
                <w:sz w:val="21"/>
                <w:szCs w:val="21"/>
                <w:lang w:val="el-GR"/>
              </w:rPr>
              <w:t>άδεια</w:t>
            </w:r>
            <w:r w:rsidRPr="0070592A">
              <w:rPr>
                <w:rFonts w:ascii="Arial" w:hAnsi="Arial" w:cs="Arial"/>
                <w:sz w:val="21"/>
                <w:szCs w:val="21"/>
                <w:lang w:val="el-GR"/>
              </w:rPr>
              <w:sym w:font="Wingdings" w:char="F0DF"/>
            </w:r>
            <w:r>
              <w:rPr>
                <w:rFonts w:ascii="Arial" w:hAnsi="Arial" w:cs="Arial"/>
                <w:sz w:val="21"/>
                <w:szCs w:val="21"/>
                <w:lang w:val="el-GR"/>
              </w:rPr>
              <w:t>0</w:t>
            </w:r>
          </w:p>
          <w:p w:rsidR="0070592A" w:rsidRDefault="0070592A" w:rsidP="004C5B51">
            <w:pPr>
              <w:spacing w:after="0"/>
              <w:rPr>
                <w:rFonts w:ascii="Arial" w:hAnsi="Arial" w:cs="Arial"/>
                <w:sz w:val="21"/>
                <w:szCs w:val="21"/>
                <w:lang w:val="el-GR"/>
              </w:rPr>
            </w:pPr>
            <w:r w:rsidRPr="001E7784">
              <w:rPr>
                <w:rFonts w:ascii="Arial" w:hAnsi="Arial" w:cs="Arial"/>
                <w:b/>
                <w:sz w:val="21"/>
                <w:szCs w:val="21"/>
                <w:lang w:val="el-GR"/>
              </w:rPr>
              <w:t>ΑΡΧΗ</w:t>
            </w:r>
            <w:r>
              <w:rPr>
                <w:rFonts w:ascii="Arial" w:hAnsi="Arial" w:cs="Arial"/>
                <w:sz w:val="21"/>
                <w:szCs w:val="21"/>
                <w:lang w:val="el-GR"/>
              </w:rPr>
              <w:t>_</w:t>
            </w:r>
            <w:r w:rsidRPr="001E7784">
              <w:rPr>
                <w:rFonts w:ascii="Arial" w:hAnsi="Arial" w:cs="Arial"/>
                <w:b/>
                <w:sz w:val="21"/>
                <w:szCs w:val="21"/>
                <w:lang w:val="el-GR"/>
              </w:rPr>
              <w:t>ΕΠΑΝΑΛΗΨΗΣ</w:t>
            </w:r>
          </w:p>
          <w:p w:rsidR="0070592A" w:rsidRDefault="0070592A" w:rsidP="004C5B51">
            <w:pPr>
              <w:spacing w:after="0"/>
              <w:rPr>
                <w:rFonts w:ascii="Arial" w:hAnsi="Arial" w:cs="Arial"/>
                <w:sz w:val="21"/>
                <w:szCs w:val="21"/>
                <w:lang w:val="el-GR"/>
              </w:rPr>
            </w:pPr>
            <w:r w:rsidRPr="001E7784">
              <w:rPr>
                <w:rFonts w:ascii="Arial" w:hAnsi="Arial" w:cs="Arial"/>
                <w:b/>
                <w:sz w:val="21"/>
                <w:szCs w:val="21"/>
                <w:lang w:val="el-GR"/>
              </w:rPr>
              <w:t>ΔΙΑΒΑΣΕ</w:t>
            </w:r>
            <w:r>
              <w:rPr>
                <w:rFonts w:ascii="Arial" w:hAnsi="Arial" w:cs="Arial"/>
                <w:sz w:val="21"/>
                <w:szCs w:val="21"/>
                <w:lang w:val="el-GR"/>
              </w:rPr>
              <w:t xml:space="preserve"> επιλογή</w:t>
            </w:r>
          </w:p>
          <w:p w:rsidR="0070592A" w:rsidRDefault="0070592A" w:rsidP="004C5B51">
            <w:pPr>
              <w:spacing w:after="0"/>
              <w:rPr>
                <w:rFonts w:ascii="Arial" w:hAnsi="Arial" w:cs="Arial"/>
                <w:sz w:val="21"/>
                <w:szCs w:val="21"/>
                <w:lang w:val="el-GR"/>
              </w:rPr>
            </w:pPr>
            <w:r w:rsidRPr="001E7784">
              <w:rPr>
                <w:rFonts w:ascii="Arial" w:hAnsi="Arial" w:cs="Arial"/>
                <w:b/>
                <w:sz w:val="21"/>
                <w:szCs w:val="21"/>
                <w:lang w:val="el-GR"/>
              </w:rPr>
              <w:t>ΜΕΧΡΙΣ</w:t>
            </w:r>
            <w:r>
              <w:rPr>
                <w:rFonts w:ascii="Arial" w:hAnsi="Arial" w:cs="Arial"/>
                <w:sz w:val="21"/>
                <w:szCs w:val="21"/>
                <w:lang w:val="el-GR"/>
              </w:rPr>
              <w:t>_</w:t>
            </w:r>
            <w:r w:rsidRPr="001E7784">
              <w:rPr>
                <w:rFonts w:ascii="Arial" w:hAnsi="Arial" w:cs="Arial"/>
                <w:b/>
                <w:sz w:val="21"/>
                <w:szCs w:val="21"/>
                <w:lang w:val="el-GR"/>
              </w:rPr>
              <w:t>ΟΤΟΥ</w:t>
            </w:r>
            <w:r>
              <w:rPr>
                <w:rFonts w:ascii="Arial" w:hAnsi="Arial" w:cs="Arial"/>
                <w:sz w:val="21"/>
                <w:szCs w:val="21"/>
                <w:lang w:val="el-GR"/>
              </w:rPr>
              <w:t xml:space="preserve"> επιλογή=’Ώθηση’ Η επιλογή=’Απώθηση’ </w:t>
            </w:r>
          </w:p>
          <w:p w:rsidR="0070592A" w:rsidRDefault="0070592A" w:rsidP="004C5B51">
            <w:pPr>
              <w:spacing w:after="0"/>
              <w:rPr>
                <w:rFonts w:ascii="Arial" w:hAnsi="Arial" w:cs="Arial"/>
                <w:sz w:val="21"/>
                <w:szCs w:val="21"/>
                <w:lang w:val="el-GR"/>
              </w:rPr>
            </w:pPr>
            <w:r>
              <w:rPr>
                <w:rFonts w:ascii="Arial" w:hAnsi="Arial" w:cs="Arial"/>
                <w:sz w:val="21"/>
                <w:szCs w:val="21"/>
                <w:lang w:val="el-GR"/>
              </w:rPr>
              <w:t>&amp; Η επιλογή=’Τερματισμός’</w:t>
            </w:r>
          </w:p>
          <w:p w:rsidR="0070592A" w:rsidRDefault="0070592A" w:rsidP="004C5B51">
            <w:pPr>
              <w:spacing w:after="0"/>
              <w:rPr>
                <w:rFonts w:ascii="Arial" w:hAnsi="Arial" w:cs="Arial"/>
                <w:sz w:val="21"/>
                <w:szCs w:val="21"/>
                <w:lang w:val="el-GR"/>
              </w:rPr>
            </w:pPr>
            <w:r w:rsidRPr="001E7784">
              <w:rPr>
                <w:rFonts w:ascii="Arial" w:hAnsi="Arial" w:cs="Arial"/>
                <w:b/>
                <w:sz w:val="21"/>
                <w:szCs w:val="21"/>
                <w:lang w:val="el-GR"/>
              </w:rPr>
              <w:t>ΟΣΟ</w:t>
            </w:r>
            <w:r>
              <w:rPr>
                <w:rFonts w:ascii="Arial" w:hAnsi="Arial" w:cs="Arial"/>
                <w:sz w:val="21"/>
                <w:szCs w:val="21"/>
                <w:lang w:val="el-GR"/>
              </w:rPr>
              <w:t xml:space="preserve"> επιλογή&lt;&gt;’Τερματισμός’ </w:t>
            </w:r>
            <w:r w:rsidRPr="001E7784">
              <w:rPr>
                <w:rFonts w:ascii="Arial" w:hAnsi="Arial" w:cs="Arial"/>
                <w:b/>
                <w:sz w:val="21"/>
                <w:szCs w:val="21"/>
                <w:lang w:val="el-GR"/>
              </w:rPr>
              <w:t>ΕΠΑΝΑΛΑΒΕ</w:t>
            </w:r>
          </w:p>
          <w:p w:rsidR="0070592A" w:rsidRDefault="0070592A" w:rsidP="004C5B51">
            <w:pPr>
              <w:spacing w:after="0"/>
              <w:rPr>
                <w:rFonts w:ascii="Arial" w:hAnsi="Arial" w:cs="Arial"/>
                <w:sz w:val="21"/>
                <w:szCs w:val="21"/>
                <w:lang w:val="el-GR"/>
              </w:rPr>
            </w:pPr>
            <w:r w:rsidRPr="001E7784">
              <w:rPr>
                <w:rFonts w:ascii="Arial" w:hAnsi="Arial" w:cs="Arial"/>
                <w:b/>
                <w:sz w:val="21"/>
                <w:szCs w:val="21"/>
                <w:lang w:val="el-GR"/>
              </w:rPr>
              <w:t>ΑΝ</w:t>
            </w:r>
            <w:r>
              <w:rPr>
                <w:rFonts w:ascii="Arial" w:hAnsi="Arial" w:cs="Arial"/>
                <w:sz w:val="21"/>
                <w:szCs w:val="21"/>
                <w:lang w:val="el-GR"/>
              </w:rPr>
              <w:t xml:space="preserve"> επιλογή=’Ώθηση’ </w:t>
            </w:r>
            <w:r w:rsidRPr="001E7784">
              <w:rPr>
                <w:rFonts w:ascii="Arial" w:hAnsi="Arial" w:cs="Arial"/>
                <w:b/>
                <w:sz w:val="21"/>
                <w:szCs w:val="21"/>
                <w:lang w:val="el-GR"/>
              </w:rPr>
              <w:t>ΤΟΤΕ</w:t>
            </w:r>
          </w:p>
          <w:p w:rsidR="0070592A" w:rsidRDefault="0070592A" w:rsidP="004C5B51">
            <w:pPr>
              <w:spacing w:after="0"/>
              <w:rPr>
                <w:rFonts w:ascii="Arial" w:hAnsi="Arial" w:cs="Arial"/>
                <w:sz w:val="21"/>
                <w:szCs w:val="21"/>
                <w:lang w:val="el-GR"/>
              </w:rPr>
            </w:pPr>
            <w:r w:rsidRPr="001E7784">
              <w:rPr>
                <w:rFonts w:ascii="Arial" w:hAnsi="Arial" w:cs="Arial"/>
                <w:b/>
                <w:sz w:val="21"/>
                <w:szCs w:val="21"/>
                <w:lang w:val="el-GR"/>
              </w:rPr>
              <w:t>ΑΝ</w:t>
            </w:r>
            <w:r>
              <w:rPr>
                <w:rFonts w:ascii="Arial" w:hAnsi="Arial" w:cs="Arial"/>
                <w:sz w:val="21"/>
                <w:szCs w:val="21"/>
              </w:rPr>
              <w:t>top</w:t>
            </w:r>
            <w:r>
              <w:rPr>
                <w:rFonts w:ascii="Arial" w:hAnsi="Arial" w:cs="Arial"/>
                <w:sz w:val="21"/>
                <w:szCs w:val="21"/>
                <w:lang w:val="el-GR"/>
              </w:rPr>
              <w:t xml:space="preserve">&lt;20 </w:t>
            </w:r>
            <w:r w:rsidRPr="001E7784">
              <w:rPr>
                <w:rFonts w:ascii="Arial" w:hAnsi="Arial" w:cs="Arial"/>
                <w:b/>
                <w:sz w:val="21"/>
                <w:szCs w:val="21"/>
                <w:lang w:val="el-GR"/>
              </w:rPr>
              <w:t>ΤΟΤΕ</w:t>
            </w:r>
            <w:r w:rsidR="00B868E7">
              <w:rPr>
                <w:rFonts w:ascii="Arial" w:hAnsi="Arial" w:cs="Arial"/>
                <w:b/>
                <w:bCs/>
                <w:color w:val="339966"/>
                <w:sz w:val="21"/>
                <w:szCs w:val="21"/>
                <w:lang w:val="el-GR"/>
              </w:rPr>
              <w:t>! υπάρχει χώρος</w:t>
            </w:r>
          </w:p>
          <w:p w:rsidR="0070592A" w:rsidRPr="00CD029E" w:rsidRDefault="0070592A" w:rsidP="004C5B51">
            <w:pPr>
              <w:spacing w:after="0"/>
              <w:rPr>
                <w:rFonts w:ascii="Arial" w:hAnsi="Arial" w:cs="Arial"/>
                <w:sz w:val="21"/>
                <w:szCs w:val="21"/>
                <w:lang w:val="el-GR"/>
              </w:rPr>
            </w:pPr>
            <w:r w:rsidRPr="001E7784">
              <w:rPr>
                <w:rFonts w:ascii="Arial" w:hAnsi="Arial" w:cs="Arial"/>
                <w:b/>
                <w:sz w:val="21"/>
                <w:szCs w:val="21"/>
                <w:lang w:val="el-GR"/>
              </w:rPr>
              <w:t>ΔΙΑΒΑΣΕ</w:t>
            </w:r>
            <w:r w:rsidR="00C90E42">
              <w:rPr>
                <w:rFonts w:ascii="Arial" w:hAnsi="Arial" w:cs="Arial"/>
                <w:sz w:val="21"/>
                <w:szCs w:val="21"/>
                <w:lang w:val="el-GR"/>
              </w:rPr>
              <w:t xml:space="preserve"> αρ</w:t>
            </w:r>
          </w:p>
          <w:p w:rsidR="0070592A" w:rsidRPr="00793B53" w:rsidRDefault="0070592A" w:rsidP="004C5B51">
            <w:pPr>
              <w:spacing w:after="0"/>
              <w:rPr>
                <w:rFonts w:ascii="Arial" w:hAnsi="Arial" w:cs="Arial"/>
                <w:sz w:val="21"/>
                <w:szCs w:val="21"/>
                <w:lang w:val="el-GR"/>
              </w:rPr>
            </w:pPr>
            <w:r>
              <w:rPr>
                <w:rFonts w:ascii="Arial" w:hAnsi="Arial" w:cs="Arial"/>
                <w:sz w:val="21"/>
                <w:szCs w:val="21"/>
              </w:rPr>
              <w:t>top</w:t>
            </w:r>
            <w:r w:rsidRPr="0070592A">
              <w:rPr>
                <w:rFonts w:ascii="Arial" w:hAnsi="Arial" w:cs="Arial"/>
                <w:sz w:val="21"/>
                <w:szCs w:val="21"/>
              </w:rPr>
              <w:sym w:font="Wingdings" w:char="F0DF"/>
            </w:r>
            <w:r>
              <w:rPr>
                <w:rFonts w:ascii="Arial" w:hAnsi="Arial" w:cs="Arial"/>
                <w:sz w:val="21"/>
                <w:szCs w:val="21"/>
              </w:rPr>
              <w:t>top</w:t>
            </w:r>
            <w:r w:rsidRPr="00BF79BF">
              <w:rPr>
                <w:rFonts w:ascii="Arial" w:hAnsi="Arial" w:cs="Arial"/>
                <w:sz w:val="21"/>
                <w:szCs w:val="21"/>
                <w:lang w:val="el-GR"/>
              </w:rPr>
              <w:t>+1</w:t>
            </w:r>
            <w:r w:rsidR="00B868E7" w:rsidRPr="00BF79BF">
              <w:rPr>
                <w:rFonts w:ascii="Arial" w:hAnsi="Arial" w:cs="Arial"/>
                <w:b/>
                <w:bCs/>
                <w:color w:val="339966"/>
                <w:sz w:val="21"/>
                <w:szCs w:val="21"/>
                <w:lang w:val="el-GR"/>
              </w:rPr>
              <w:t xml:space="preserve">! </w:t>
            </w:r>
            <w:r w:rsidR="00B868E7">
              <w:rPr>
                <w:rFonts w:ascii="Arial" w:hAnsi="Arial" w:cs="Arial"/>
                <w:b/>
                <w:bCs/>
                <w:color w:val="339966"/>
                <w:sz w:val="21"/>
                <w:szCs w:val="21"/>
                <w:lang w:val="el-GR"/>
              </w:rPr>
              <w:t xml:space="preserve">λειτουργία </w:t>
            </w:r>
            <w:r w:rsidR="00793B53">
              <w:rPr>
                <w:rFonts w:ascii="Arial" w:hAnsi="Arial" w:cs="Arial"/>
                <w:b/>
                <w:bCs/>
                <w:color w:val="339966"/>
                <w:sz w:val="21"/>
                <w:szCs w:val="21"/>
                <w:lang w:val="el-GR"/>
              </w:rPr>
              <w:t>ώθησης</w:t>
            </w:r>
          </w:p>
          <w:p w:rsidR="0070592A" w:rsidRPr="00793B53" w:rsidRDefault="0070592A" w:rsidP="004C5B51">
            <w:pPr>
              <w:spacing w:after="0"/>
              <w:rPr>
                <w:rFonts w:ascii="Arial" w:hAnsi="Arial" w:cs="Arial"/>
                <w:sz w:val="21"/>
                <w:szCs w:val="21"/>
                <w:lang w:val="el-GR"/>
              </w:rPr>
            </w:pPr>
            <w:r>
              <w:rPr>
                <w:rFonts w:ascii="Arial" w:hAnsi="Arial" w:cs="Arial"/>
                <w:sz w:val="21"/>
                <w:szCs w:val="21"/>
                <w:lang w:val="el-GR"/>
              </w:rPr>
              <w:t>στοίβα</w:t>
            </w:r>
            <w:r w:rsidRPr="00BF79BF">
              <w:rPr>
                <w:rFonts w:ascii="Arial" w:hAnsi="Arial" w:cs="Arial"/>
                <w:sz w:val="21"/>
                <w:szCs w:val="21"/>
                <w:lang w:val="el-GR"/>
              </w:rPr>
              <w:t>[</w:t>
            </w:r>
            <w:r>
              <w:rPr>
                <w:rFonts w:ascii="Arial" w:hAnsi="Arial" w:cs="Arial"/>
                <w:sz w:val="21"/>
                <w:szCs w:val="21"/>
              </w:rPr>
              <w:t>top</w:t>
            </w:r>
            <w:r w:rsidRPr="00BF79BF">
              <w:rPr>
                <w:rFonts w:ascii="Arial" w:hAnsi="Arial" w:cs="Arial"/>
                <w:sz w:val="21"/>
                <w:szCs w:val="21"/>
                <w:lang w:val="el-GR"/>
              </w:rPr>
              <w:t>]</w:t>
            </w:r>
            <w:r w:rsidRPr="0070592A">
              <w:rPr>
                <w:rFonts w:ascii="Arial" w:hAnsi="Arial" w:cs="Arial"/>
                <w:sz w:val="21"/>
                <w:szCs w:val="21"/>
                <w:lang w:val="el-GR"/>
              </w:rPr>
              <w:sym w:font="Wingdings" w:char="F0DF"/>
            </w:r>
            <w:r w:rsidR="00C90E42">
              <w:rPr>
                <w:rFonts w:ascii="Arial" w:hAnsi="Arial" w:cs="Arial"/>
                <w:sz w:val="21"/>
                <w:szCs w:val="21"/>
                <w:lang w:val="el-GR"/>
              </w:rPr>
              <w:t>αρ</w:t>
            </w:r>
          </w:p>
          <w:p w:rsidR="001E7784" w:rsidRPr="00B868E7" w:rsidRDefault="001E7784" w:rsidP="004C5B51">
            <w:pPr>
              <w:spacing w:after="0"/>
              <w:rPr>
                <w:rFonts w:ascii="Arial" w:hAnsi="Arial" w:cs="Arial"/>
                <w:sz w:val="21"/>
                <w:szCs w:val="21"/>
                <w:lang w:val="el-GR"/>
              </w:rPr>
            </w:pPr>
            <w:r w:rsidRPr="001E7784">
              <w:rPr>
                <w:rFonts w:ascii="Arial" w:hAnsi="Arial" w:cs="Arial"/>
                <w:b/>
                <w:sz w:val="21"/>
                <w:szCs w:val="21"/>
                <w:lang w:val="el-GR"/>
              </w:rPr>
              <w:t>ΑΝ</w:t>
            </w:r>
            <w:r>
              <w:rPr>
                <w:rFonts w:ascii="Arial" w:hAnsi="Arial" w:cs="Arial"/>
                <w:sz w:val="21"/>
                <w:szCs w:val="21"/>
              </w:rPr>
              <w:t>top</w:t>
            </w:r>
            <w:r w:rsidRPr="00960ABB">
              <w:rPr>
                <w:rFonts w:ascii="Arial" w:hAnsi="Arial" w:cs="Arial"/>
                <w:sz w:val="21"/>
                <w:szCs w:val="21"/>
                <w:lang w:val="el-GR"/>
              </w:rPr>
              <w:t xml:space="preserve">=20 </w:t>
            </w:r>
            <w:r w:rsidRPr="001E7784">
              <w:rPr>
                <w:rFonts w:ascii="Arial" w:hAnsi="Arial" w:cs="Arial"/>
                <w:b/>
                <w:sz w:val="21"/>
                <w:szCs w:val="21"/>
              </w:rPr>
              <w:t>TOTE</w:t>
            </w:r>
            <w:r w:rsidR="00B868E7">
              <w:rPr>
                <w:rFonts w:ascii="Arial" w:hAnsi="Arial" w:cs="Arial"/>
                <w:b/>
                <w:bCs/>
                <w:color w:val="339966"/>
                <w:sz w:val="21"/>
                <w:szCs w:val="21"/>
                <w:lang w:val="el-GR"/>
              </w:rPr>
              <w:t xml:space="preserve">! η στοίβα γέμισε </w:t>
            </w:r>
          </w:p>
          <w:p w:rsidR="001E7784" w:rsidRDefault="001E7784" w:rsidP="004C5B51">
            <w:pPr>
              <w:spacing w:after="0"/>
              <w:rPr>
                <w:rFonts w:ascii="Arial" w:hAnsi="Arial" w:cs="Arial"/>
                <w:sz w:val="21"/>
                <w:szCs w:val="21"/>
                <w:lang w:val="el-GR"/>
              </w:rPr>
            </w:pPr>
            <w:r>
              <w:rPr>
                <w:rFonts w:ascii="Arial" w:hAnsi="Arial" w:cs="Arial"/>
                <w:sz w:val="21"/>
                <w:szCs w:val="21"/>
                <w:lang w:val="el-GR"/>
              </w:rPr>
              <w:t>γέμισε</w:t>
            </w:r>
            <w:r w:rsidRPr="001E7784">
              <w:rPr>
                <w:rFonts w:ascii="Arial" w:hAnsi="Arial" w:cs="Arial"/>
                <w:sz w:val="21"/>
                <w:szCs w:val="21"/>
                <w:lang w:val="el-GR"/>
              </w:rPr>
              <w:sym w:font="Wingdings" w:char="F0DF"/>
            </w:r>
            <w:r>
              <w:rPr>
                <w:rFonts w:ascii="Arial" w:hAnsi="Arial" w:cs="Arial"/>
                <w:sz w:val="21"/>
                <w:szCs w:val="21"/>
                <w:lang w:val="el-GR"/>
              </w:rPr>
              <w:t>γέμισε+1</w:t>
            </w:r>
          </w:p>
          <w:p w:rsidR="001E7784" w:rsidRPr="001E7784" w:rsidRDefault="001E7784" w:rsidP="004C5B51">
            <w:pPr>
              <w:spacing w:after="0"/>
              <w:rPr>
                <w:rFonts w:ascii="Arial" w:hAnsi="Arial" w:cs="Arial"/>
                <w:sz w:val="21"/>
                <w:szCs w:val="21"/>
                <w:lang w:val="el-GR"/>
              </w:rPr>
            </w:pP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ΑΝ</w:t>
            </w:r>
          </w:p>
          <w:p w:rsidR="0070592A" w:rsidRPr="001E7784" w:rsidRDefault="0070592A" w:rsidP="004C5B51">
            <w:pPr>
              <w:spacing w:after="0"/>
              <w:rPr>
                <w:rFonts w:ascii="Arial" w:hAnsi="Arial" w:cs="Arial"/>
                <w:b/>
                <w:sz w:val="21"/>
                <w:szCs w:val="21"/>
                <w:lang w:val="el-GR"/>
              </w:rPr>
            </w:pPr>
            <w:r w:rsidRPr="001E7784">
              <w:rPr>
                <w:rFonts w:ascii="Arial" w:hAnsi="Arial" w:cs="Arial"/>
                <w:b/>
                <w:sz w:val="21"/>
                <w:szCs w:val="21"/>
                <w:lang w:val="el-GR"/>
              </w:rPr>
              <w:t xml:space="preserve">ΑΛΛΙΩΣ </w:t>
            </w:r>
          </w:p>
          <w:p w:rsidR="001E7784" w:rsidRDefault="001E7784" w:rsidP="004C5B51">
            <w:pPr>
              <w:spacing w:after="0"/>
              <w:rPr>
                <w:rFonts w:ascii="Arial" w:hAnsi="Arial" w:cs="Arial"/>
                <w:sz w:val="21"/>
                <w:szCs w:val="21"/>
                <w:lang w:val="el-GR"/>
              </w:rPr>
            </w:pPr>
            <w:r w:rsidRPr="001E7784">
              <w:rPr>
                <w:rFonts w:ascii="Arial" w:hAnsi="Arial" w:cs="Arial"/>
                <w:b/>
                <w:sz w:val="21"/>
                <w:szCs w:val="21"/>
                <w:lang w:val="el-GR"/>
              </w:rPr>
              <w:t>ΓΡΑΨΕ</w:t>
            </w:r>
            <w:r>
              <w:rPr>
                <w:rFonts w:ascii="Arial" w:hAnsi="Arial" w:cs="Arial"/>
                <w:sz w:val="21"/>
                <w:szCs w:val="21"/>
                <w:lang w:val="el-GR"/>
              </w:rPr>
              <w:t xml:space="preserve"> ‘Γεμάτη στοίβα’</w:t>
            </w:r>
          </w:p>
          <w:p w:rsidR="001E7784" w:rsidRDefault="001E7784" w:rsidP="004C5B51">
            <w:pPr>
              <w:spacing w:after="0"/>
              <w:rPr>
                <w:rFonts w:ascii="Arial" w:hAnsi="Arial" w:cs="Arial"/>
                <w:sz w:val="21"/>
                <w:szCs w:val="21"/>
                <w:lang w:val="el-GR"/>
              </w:rPr>
            </w:pP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ΑΝ</w:t>
            </w:r>
          </w:p>
          <w:p w:rsidR="001E7784" w:rsidRDefault="001E7784" w:rsidP="004C5B51">
            <w:pPr>
              <w:spacing w:after="0"/>
              <w:rPr>
                <w:rFonts w:ascii="Arial" w:hAnsi="Arial" w:cs="Arial"/>
                <w:sz w:val="21"/>
                <w:szCs w:val="21"/>
                <w:lang w:val="el-GR"/>
              </w:rPr>
            </w:pPr>
            <w:r w:rsidRPr="001E7784">
              <w:rPr>
                <w:rFonts w:ascii="Arial" w:hAnsi="Arial" w:cs="Arial"/>
                <w:b/>
                <w:sz w:val="21"/>
                <w:szCs w:val="21"/>
                <w:lang w:val="el-GR"/>
              </w:rPr>
              <w:t>ΑΛΛΙΩΣ</w:t>
            </w:r>
            <w:r>
              <w:rPr>
                <w:rFonts w:ascii="Arial" w:hAnsi="Arial" w:cs="Arial"/>
                <w:sz w:val="21"/>
                <w:szCs w:val="21"/>
                <w:lang w:val="el-GR"/>
              </w:rPr>
              <w:t>_</w:t>
            </w:r>
            <w:r w:rsidRPr="001E7784">
              <w:rPr>
                <w:rFonts w:ascii="Arial" w:hAnsi="Arial" w:cs="Arial"/>
                <w:b/>
                <w:sz w:val="21"/>
                <w:szCs w:val="21"/>
                <w:lang w:val="el-GR"/>
              </w:rPr>
              <w:t>ΑΝ</w:t>
            </w:r>
            <w:r>
              <w:rPr>
                <w:rFonts w:ascii="Arial" w:hAnsi="Arial" w:cs="Arial"/>
                <w:sz w:val="21"/>
                <w:szCs w:val="21"/>
                <w:lang w:val="el-GR"/>
              </w:rPr>
              <w:t xml:space="preserve"> επιλογή = ‘Απώθηση’ </w:t>
            </w:r>
            <w:r w:rsidRPr="001E7784">
              <w:rPr>
                <w:rFonts w:ascii="Arial" w:hAnsi="Arial" w:cs="Arial"/>
                <w:b/>
                <w:sz w:val="21"/>
                <w:szCs w:val="21"/>
                <w:lang w:val="el-GR"/>
              </w:rPr>
              <w:t>ΤΟΤΕ</w:t>
            </w:r>
          </w:p>
          <w:p w:rsidR="001E7784" w:rsidRPr="00B868E7" w:rsidRDefault="001E7784" w:rsidP="004C5B51">
            <w:pPr>
              <w:spacing w:after="0"/>
              <w:rPr>
                <w:rFonts w:ascii="Arial" w:hAnsi="Arial" w:cs="Arial"/>
                <w:b/>
                <w:sz w:val="21"/>
                <w:szCs w:val="21"/>
                <w:lang w:val="el-GR"/>
              </w:rPr>
            </w:pPr>
            <w:r w:rsidRPr="001E7784">
              <w:rPr>
                <w:rFonts w:ascii="Arial" w:hAnsi="Arial" w:cs="Arial"/>
                <w:b/>
                <w:sz w:val="21"/>
                <w:szCs w:val="21"/>
                <w:lang w:val="el-GR"/>
              </w:rPr>
              <w:t>ΑΝ</w:t>
            </w:r>
            <w:r>
              <w:rPr>
                <w:rFonts w:ascii="Arial" w:hAnsi="Arial" w:cs="Arial"/>
                <w:sz w:val="21"/>
                <w:szCs w:val="21"/>
              </w:rPr>
              <w:t>top</w:t>
            </w:r>
            <w:r w:rsidRPr="00B868E7">
              <w:rPr>
                <w:rFonts w:ascii="Arial" w:hAnsi="Arial" w:cs="Arial"/>
                <w:sz w:val="21"/>
                <w:szCs w:val="21"/>
                <w:lang w:val="el-GR"/>
              </w:rPr>
              <w:t xml:space="preserve">&gt;=1 </w:t>
            </w:r>
            <w:r w:rsidRPr="001E7784">
              <w:rPr>
                <w:rFonts w:ascii="Arial" w:hAnsi="Arial" w:cs="Arial"/>
                <w:b/>
                <w:sz w:val="21"/>
                <w:szCs w:val="21"/>
              </w:rPr>
              <w:t>TOTE</w:t>
            </w:r>
            <w:r w:rsidR="00B868E7">
              <w:rPr>
                <w:rFonts w:ascii="Arial" w:hAnsi="Arial" w:cs="Arial"/>
                <w:b/>
                <w:bCs/>
                <w:color w:val="339966"/>
                <w:sz w:val="21"/>
                <w:szCs w:val="21"/>
                <w:lang w:val="el-GR"/>
              </w:rPr>
              <w:t>! υπάρχει στοιχείο</w:t>
            </w:r>
          </w:p>
          <w:p w:rsidR="001E7784" w:rsidRPr="00BF79BF" w:rsidRDefault="001E7784" w:rsidP="004C5B51">
            <w:pPr>
              <w:spacing w:after="0"/>
              <w:rPr>
                <w:rFonts w:ascii="Arial" w:hAnsi="Arial" w:cs="Arial"/>
                <w:sz w:val="21"/>
                <w:szCs w:val="21"/>
                <w:lang w:val="el-GR"/>
              </w:rPr>
            </w:pPr>
            <w:r>
              <w:rPr>
                <w:rFonts w:ascii="Arial" w:hAnsi="Arial" w:cs="Arial"/>
                <w:sz w:val="21"/>
                <w:szCs w:val="21"/>
              </w:rPr>
              <w:t>sum</w:t>
            </w:r>
            <w:r w:rsidRPr="001E7784">
              <w:rPr>
                <w:rFonts w:ascii="Arial" w:hAnsi="Arial" w:cs="Arial"/>
                <w:sz w:val="21"/>
                <w:szCs w:val="21"/>
              </w:rPr>
              <w:sym w:font="Wingdings" w:char="F0DF"/>
            </w:r>
            <w:r>
              <w:rPr>
                <w:rFonts w:ascii="Arial" w:hAnsi="Arial" w:cs="Arial"/>
                <w:sz w:val="21"/>
                <w:szCs w:val="21"/>
              </w:rPr>
              <w:t>sum</w:t>
            </w:r>
            <w:r w:rsidRPr="00BF79BF">
              <w:rPr>
                <w:rFonts w:ascii="Arial" w:hAnsi="Arial" w:cs="Arial"/>
                <w:sz w:val="21"/>
                <w:szCs w:val="21"/>
                <w:lang w:val="el-GR"/>
              </w:rPr>
              <w:t>+</w:t>
            </w:r>
            <w:r>
              <w:rPr>
                <w:rFonts w:ascii="Arial" w:hAnsi="Arial" w:cs="Arial"/>
                <w:sz w:val="21"/>
                <w:szCs w:val="21"/>
                <w:lang w:val="el-GR"/>
              </w:rPr>
              <w:t>στοίβα</w:t>
            </w:r>
            <w:r w:rsidRPr="00BF79BF">
              <w:rPr>
                <w:rFonts w:ascii="Arial" w:hAnsi="Arial" w:cs="Arial"/>
                <w:sz w:val="21"/>
                <w:szCs w:val="21"/>
                <w:lang w:val="el-GR"/>
              </w:rPr>
              <w:t>[</w:t>
            </w:r>
            <w:r>
              <w:rPr>
                <w:rFonts w:ascii="Arial" w:hAnsi="Arial" w:cs="Arial"/>
                <w:sz w:val="21"/>
                <w:szCs w:val="21"/>
              </w:rPr>
              <w:t>top</w:t>
            </w:r>
            <w:r w:rsidRPr="00BF79BF">
              <w:rPr>
                <w:rFonts w:ascii="Arial" w:hAnsi="Arial" w:cs="Arial"/>
                <w:sz w:val="21"/>
                <w:szCs w:val="21"/>
                <w:lang w:val="el-GR"/>
              </w:rPr>
              <w:t>]</w:t>
            </w:r>
          </w:p>
          <w:p w:rsidR="001E7784" w:rsidRPr="00960ABB" w:rsidRDefault="001E7784" w:rsidP="004C5B51">
            <w:pPr>
              <w:spacing w:after="0"/>
              <w:rPr>
                <w:rFonts w:ascii="Arial" w:hAnsi="Arial" w:cs="Arial"/>
                <w:sz w:val="21"/>
                <w:szCs w:val="21"/>
                <w:lang w:val="el-GR"/>
              </w:rPr>
            </w:pPr>
            <w:r>
              <w:rPr>
                <w:rFonts w:ascii="Arial" w:hAnsi="Arial" w:cs="Arial"/>
                <w:sz w:val="21"/>
                <w:szCs w:val="21"/>
              </w:rPr>
              <w:t>top</w:t>
            </w:r>
            <w:r w:rsidRPr="001E7784">
              <w:rPr>
                <w:rFonts w:ascii="Arial" w:hAnsi="Arial" w:cs="Arial"/>
                <w:sz w:val="21"/>
                <w:szCs w:val="21"/>
              </w:rPr>
              <w:sym w:font="Wingdings" w:char="F0DF"/>
            </w:r>
            <w:r>
              <w:rPr>
                <w:rFonts w:ascii="Arial" w:hAnsi="Arial" w:cs="Arial"/>
                <w:sz w:val="21"/>
                <w:szCs w:val="21"/>
              </w:rPr>
              <w:t>top</w:t>
            </w:r>
            <w:r w:rsidRPr="00960ABB">
              <w:rPr>
                <w:rFonts w:ascii="Arial" w:hAnsi="Arial" w:cs="Arial"/>
                <w:sz w:val="21"/>
                <w:szCs w:val="21"/>
                <w:lang w:val="el-GR"/>
              </w:rPr>
              <w:t>-1</w:t>
            </w:r>
            <w:r w:rsidR="00793B53" w:rsidRPr="00BF79BF">
              <w:rPr>
                <w:rFonts w:ascii="Arial" w:hAnsi="Arial" w:cs="Arial"/>
                <w:b/>
                <w:bCs/>
                <w:color w:val="339966"/>
                <w:sz w:val="21"/>
                <w:szCs w:val="21"/>
                <w:lang w:val="el-GR"/>
              </w:rPr>
              <w:t xml:space="preserve">! </w:t>
            </w:r>
            <w:r w:rsidR="00793B53">
              <w:rPr>
                <w:rFonts w:ascii="Arial" w:hAnsi="Arial" w:cs="Arial"/>
                <w:b/>
                <w:bCs/>
                <w:color w:val="339966"/>
                <w:sz w:val="21"/>
                <w:szCs w:val="21"/>
                <w:lang w:val="el-GR"/>
              </w:rPr>
              <w:t>λειτουργία απώθησης</w:t>
            </w:r>
          </w:p>
          <w:p w:rsidR="001E7784" w:rsidRPr="001E7784" w:rsidRDefault="001E7784" w:rsidP="004C5B51">
            <w:pPr>
              <w:spacing w:after="0"/>
              <w:rPr>
                <w:rFonts w:ascii="Arial" w:hAnsi="Arial" w:cs="Arial"/>
                <w:b/>
                <w:sz w:val="21"/>
                <w:szCs w:val="21"/>
                <w:lang w:val="el-GR"/>
              </w:rPr>
            </w:pPr>
            <w:r w:rsidRPr="001E7784">
              <w:rPr>
                <w:rFonts w:ascii="Arial" w:hAnsi="Arial" w:cs="Arial"/>
                <w:b/>
                <w:sz w:val="21"/>
                <w:szCs w:val="21"/>
                <w:lang w:val="el-GR"/>
              </w:rPr>
              <w:t>ΑΛΛΙΩΣ</w:t>
            </w:r>
          </w:p>
          <w:p w:rsidR="001E7784" w:rsidRDefault="001E7784" w:rsidP="004C5B51">
            <w:pPr>
              <w:spacing w:after="0"/>
              <w:rPr>
                <w:rFonts w:ascii="Arial" w:hAnsi="Arial" w:cs="Arial"/>
                <w:sz w:val="21"/>
                <w:szCs w:val="21"/>
                <w:lang w:val="el-GR"/>
              </w:rPr>
            </w:pPr>
            <w:r w:rsidRPr="001E7784">
              <w:rPr>
                <w:rFonts w:ascii="Arial" w:hAnsi="Arial" w:cs="Arial"/>
                <w:b/>
                <w:sz w:val="21"/>
                <w:szCs w:val="21"/>
                <w:lang w:val="el-GR"/>
              </w:rPr>
              <w:t>ΓΡΑΨΕ</w:t>
            </w:r>
            <w:r>
              <w:rPr>
                <w:rFonts w:ascii="Arial" w:hAnsi="Arial" w:cs="Arial"/>
                <w:sz w:val="21"/>
                <w:szCs w:val="21"/>
                <w:lang w:val="el-GR"/>
              </w:rPr>
              <w:t xml:space="preserve"> ‘Άδεια στοίβα’</w:t>
            </w:r>
          </w:p>
          <w:p w:rsidR="001E7784" w:rsidRDefault="001E7784" w:rsidP="004C5B51">
            <w:pPr>
              <w:spacing w:after="0"/>
              <w:rPr>
                <w:rFonts w:ascii="Arial" w:hAnsi="Arial" w:cs="Arial"/>
                <w:sz w:val="21"/>
                <w:szCs w:val="21"/>
                <w:lang w:val="el-GR"/>
              </w:rPr>
            </w:pPr>
            <w:r>
              <w:rPr>
                <w:rFonts w:ascii="Arial" w:hAnsi="Arial" w:cs="Arial"/>
                <w:sz w:val="21"/>
                <w:szCs w:val="21"/>
                <w:lang w:val="el-GR"/>
              </w:rPr>
              <w:t xml:space="preserve">                    άδεια</w:t>
            </w:r>
            <w:r w:rsidRPr="001E7784">
              <w:rPr>
                <w:rFonts w:ascii="Arial" w:hAnsi="Arial" w:cs="Arial"/>
                <w:sz w:val="21"/>
                <w:szCs w:val="21"/>
                <w:lang w:val="el-GR"/>
              </w:rPr>
              <w:sym w:font="Wingdings" w:char="F0DF"/>
            </w:r>
            <w:r>
              <w:rPr>
                <w:rFonts w:ascii="Arial" w:hAnsi="Arial" w:cs="Arial"/>
                <w:sz w:val="21"/>
                <w:szCs w:val="21"/>
                <w:lang w:val="el-GR"/>
              </w:rPr>
              <w:t>άδεια+1</w:t>
            </w:r>
            <w:r w:rsidR="00B868E7">
              <w:rPr>
                <w:rFonts w:ascii="Arial" w:hAnsi="Arial" w:cs="Arial"/>
                <w:b/>
                <w:bCs/>
                <w:color w:val="339966"/>
                <w:sz w:val="21"/>
                <w:szCs w:val="21"/>
                <w:lang w:val="el-GR"/>
              </w:rPr>
              <w:t>! η στοίβα ήταν άδεια</w:t>
            </w:r>
          </w:p>
          <w:p w:rsidR="001E7784" w:rsidRDefault="001E7784" w:rsidP="004C5B51">
            <w:pPr>
              <w:spacing w:after="0"/>
              <w:rPr>
                <w:rFonts w:ascii="Arial" w:hAnsi="Arial" w:cs="Arial"/>
                <w:sz w:val="21"/>
                <w:szCs w:val="21"/>
                <w:lang w:val="el-GR"/>
              </w:rPr>
            </w:pP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ΑΝ</w:t>
            </w:r>
          </w:p>
          <w:p w:rsidR="001E7784" w:rsidRPr="001E7784" w:rsidRDefault="001E7784" w:rsidP="004C5B51">
            <w:pPr>
              <w:spacing w:after="0"/>
              <w:rPr>
                <w:rFonts w:ascii="Arial" w:hAnsi="Arial" w:cs="Arial"/>
                <w:b/>
                <w:sz w:val="21"/>
                <w:szCs w:val="21"/>
                <w:lang w:val="el-GR"/>
              </w:rPr>
            </w:pPr>
            <w:r w:rsidRPr="001E7784">
              <w:rPr>
                <w:rFonts w:ascii="Arial" w:hAnsi="Arial" w:cs="Arial"/>
                <w:b/>
                <w:sz w:val="21"/>
                <w:szCs w:val="21"/>
                <w:lang w:val="el-GR"/>
              </w:rPr>
              <w:t xml:space="preserve">         ΤΕΛΟΣ_ΑΝ</w:t>
            </w:r>
          </w:p>
          <w:p w:rsidR="001E7784" w:rsidRPr="001E7784" w:rsidRDefault="001E7784" w:rsidP="001E7784">
            <w:pPr>
              <w:spacing w:after="0"/>
              <w:rPr>
                <w:rFonts w:ascii="Arial" w:hAnsi="Arial" w:cs="Arial"/>
                <w:b/>
                <w:sz w:val="21"/>
                <w:szCs w:val="21"/>
                <w:lang w:val="el-GR"/>
              </w:rPr>
            </w:pPr>
            <w:r w:rsidRPr="001E7784">
              <w:rPr>
                <w:rFonts w:ascii="Arial" w:hAnsi="Arial" w:cs="Arial"/>
                <w:b/>
                <w:sz w:val="21"/>
                <w:szCs w:val="21"/>
                <w:lang w:val="el-GR"/>
              </w:rPr>
              <w:t xml:space="preserve">         ΑΡΧΗ_ΕΠΑΝΑΛΗΨΗΣ</w:t>
            </w:r>
          </w:p>
          <w:p w:rsidR="001E7784" w:rsidRDefault="001E7784" w:rsidP="001E7784">
            <w:pPr>
              <w:spacing w:after="0"/>
              <w:rPr>
                <w:rFonts w:ascii="Arial" w:hAnsi="Arial" w:cs="Arial"/>
                <w:sz w:val="21"/>
                <w:szCs w:val="21"/>
                <w:lang w:val="el-GR"/>
              </w:rPr>
            </w:pPr>
            <w:r w:rsidRPr="001E7784">
              <w:rPr>
                <w:rFonts w:ascii="Arial" w:hAnsi="Arial" w:cs="Arial"/>
                <w:b/>
                <w:sz w:val="21"/>
                <w:szCs w:val="21"/>
                <w:lang w:val="el-GR"/>
              </w:rPr>
              <w:t>ΔΙΑΒΑΣΕ</w:t>
            </w:r>
            <w:r>
              <w:rPr>
                <w:rFonts w:ascii="Arial" w:hAnsi="Arial" w:cs="Arial"/>
                <w:sz w:val="21"/>
                <w:szCs w:val="21"/>
                <w:lang w:val="el-GR"/>
              </w:rPr>
              <w:t xml:space="preserve"> επιλογή</w:t>
            </w:r>
          </w:p>
          <w:p w:rsidR="001E7784" w:rsidRDefault="001E7784" w:rsidP="001E7784">
            <w:pPr>
              <w:spacing w:after="0"/>
              <w:rPr>
                <w:rFonts w:ascii="Arial" w:hAnsi="Arial" w:cs="Arial"/>
                <w:sz w:val="21"/>
                <w:szCs w:val="21"/>
                <w:lang w:val="el-GR"/>
              </w:rPr>
            </w:pPr>
            <w:r w:rsidRPr="001E7784">
              <w:rPr>
                <w:rFonts w:ascii="Arial" w:hAnsi="Arial" w:cs="Arial"/>
                <w:b/>
                <w:sz w:val="21"/>
                <w:szCs w:val="21"/>
                <w:lang w:val="el-GR"/>
              </w:rPr>
              <w:t>ΜΕΧΡΙΣ</w:t>
            </w:r>
            <w:r>
              <w:rPr>
                <w:rFonts w:ascii="Arial" w:hAnsi="Arial" w:cs="Arial"/>
                <w:sz w:val="21"/>
                <w:szCs w:val="21"/>
                <w:lang w:val="el-GR"/>
              </w:rPr>
              <w:t>_</w:t>
            </w:r>
            <w:r w:rsidRPr="001E7784">
              <w:rPr>
                <w:rFonts w:ascii="Arial" w:hAnsi="Arial" w:cs="Arial"/>
                <w:b/>
                <w:sz w:val="21"/>
                <w:szCs w:val="21"/>
                <w:lang w:val="el-GR"/>
              </w:rPr>
              <w:t>ΟΤΟΥ</w:t>
            </w:r>
            <w:r>
              <w:rPr>
                <w:rFonts w:ascii="Arial" w:hAnsi="Arial" w:cs="Arial"/>
                <w:sz w:val="21"/>
                <w:szCs w:val="21"/>
                <w:lang w:val="el-GR"/>
              </w:rPr>
              <w:t xml:space="preserve"> επιλογή=’Ώθηση’ Η επιλογή=’Απώθηση’</w:t>
            </w:r>
          </w:p>
          <w:p w:rsidR="001E7784" w:rsidRDefault="001E7784" w:rsidP="001E7784">
            <w:pPr>
              <w:spacing w:after="0"/>
              <w:rPr>
                <w:rFonts w:ascii="Arial" w:hAnsi="Arial" w:cs="Arial"/>
                <w:sz w:val="21"/>
                <w:szCs w:val="21"/>
                <w:lang w:val="el-GR"/>
              </w:rPr>
            </w:pPr>
            <w:r>
              <w:rPr>
                <w:rFonts w:ascii="Arial" w:hAnsi="Arial" w:cs="Arial"/>
                <w:sz w:val="21"/>
                <w:szCs w:val="21"/>
                <w:lang w:val="el-GR"/>
              </w:rPr>
              <w:t xml:space="preserve">&amp; Η επιλογή=’Τερματισμός’ </w:t>
            </w:r>
          </w:p>
          <w:p w:rsidR="001E7784" w:rsidRDefault="001E7784" w:rsidP="004C5B51">
            <w:pPr>
              <w:spacing w:after="0"/>
              <w:rPr>
                <w:rFonts w:ascii="Arial" w:hAnsi="Arial" w:cs="Arial"/>
                <w:sz w:val="21"/>
                <w:szCs w:val="21"/>
                <w:lang w:val="el-GR"/>
              </w:rPr>
            </w:pP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ΕΠΑΝΑΛΗΨΗΣ</w:t>
            </w:r>
          </w:p>
          <w:p w:rsidR="001E7784" w:rsidRDefault="001E7784" w:rsidP="004C5B51">
            <w:pPr>
              <w:spacing w:after="0"/>
              <w:rPr>
                <w:rFonts w:ascii="Arial" w:hAnsi="Arial" w:cs="Arial"/>
                <w:sz w:val="21"/>
                <w:szCs w:val="21"/>
                <w:lang w:val="el-GR"/>
              </w:rPr>
            </w:pPr>
            <w:r w:rsidRPr="001E7784">
              <w:rPr>
                <w:rFonts w:ascii="Arial" w:hAnsi="Arial" w:cs="Arial"/>
                <w:b/>
                <w:sz w:val="21"/>
                <w:szCs w:val="21"/>
                <w:lang w:val="el-GR"/>
              </w:rPr>
              <w:t>ΓΡΑΨΕ</w:t>
            </w:r>
            <w:r>
              <w:rPr>
                <w:rFonts w:ascii="Arial" w:hAnsi="Arial" w:cs="Arial"/>
                <w:sz w:val="21"/>
                <w:szCs w:val="21"/>
              </w:rPr>
              <w:t>sum</w:t>
            </w:r>
            <w:r w:rsidRPr="00960ABB">
              <w:rPr>
                <w:rFonts w:ascii="Arial" w:hAnsi="Arial" w:cs="Arial"/>
                <w:sz w:val="21"/>
                <w:szCs w:val="21"/>
                <w:lang w:val="el-GR"/>
              </w:rPr>
              <w:t xml:space="preserve">, </w:t>
            </w:r>
            <w:r>
              <w:rPr>
                <w:rFonts w:ascii="Arial" w:hAnsi="Arial" w:cs="Arial"/>
                <w:sz w:val="21"/>
                <w:szCs w:val="21"/>
                <w:lang w:val="el-GR"/>
              </w:rPr>
              <w:t>άδεια, γέμισε</w:t>
            </w:r>
          </w:p>
          <w:p w:rsidR="001E7784" w:rsidRPr="0070592A" w:rsidRDefault="001E7784" w:rsidP="004C5B51">
            <w:pPr>
              <w:spacing w:after="0"/>
              <w:rPr>
                <w:rFonts w:ascii="Arial" w:hAnsi="Arial" w:cs="Arial"/>
                <w:sz w:val="21"/>
                <w:szCs w:val="21"/>
                <w:lang w:val="el-GR"/>
              </w:rPr>
            </w:pPr>
            <w:r w:rsidRPr="001E7784">
              <w:rPr>
                <w:rFonts w:ascii="Arial" w:hAnsi="Arial" w:cs="Arial"/>
                <w:b/>
                <w:sz w:val="21"/>
                <w:szCs w:val="21"/>
                <w:lang w:val="el-GR"/>
              </w:rPr>
              <w:t>ΤΕΛΟΣ</w:t>
            </w:r>
            <w:r>
              <w:rPr>
                <w:rFonts w:ascii="Arial" w:hAnsi="Arial" w:cs="Arial"/>
                <w:sz w:val="21"/>
                <w:szCs w:val="21"/>
                <w:lang w:val="el-GR"/>
              </w:rPr>
              <w:t>_</w:t>
            </w:r>
            <w:r w:rsidRPr="001E7784">
              <w:rPr>
                <w:rFonts w:ascii="Arial" w:hAnsi="Arial" w:cs="Arial"/>
                <w:b/>
                <w:sz w:val="21"/>
                <w:szCs w:val="21"/>
                <w:lang w:val="el-GR"/>
              </w:rPr>
              <w:t>ΠΡΟΓΡΑΜΜΑΤΟΣ</w:t>
            </w:r>
          </w:p>
        </w:tc>
        <w:tc>
          <w:tcPr>
            <w:tcW w:w="3078" w:type="dxa"/>
            <w:shd w:val="clear" w:color="auto" w:fill="auto"/>
          </w:tcPr>
          <w:p w:rsidR="004C5B51" w:rsidRDefault="00E35D96" w:rsidP="004C5B51">
            <w:pPr>
              <w:spacing w:after="0"/>
              <w:jc w:val="both"/>
              <w:rPr>
                <w:rFonts w:ascii="Arial" w:hAnsi="Arial" w:cs="Arial"/>
                <w:bCs/>
                <w:sz w:val="21"/>
                <w:szCs w:val="21"/>
                <w:lang w:val="el-GR"/>
              </w:rPr>
            </w:pPr>
            <w:r>
              <w:rPr>
                <w:rFonts w:ascii="Arial" w:hAnsi="Arial" w:cs="Arial"/>
                <w:bCs/>
                <w:sz w:val="21"/>
                <w:szCs w:val="21"/>
                <w:lang w:val="el-GR"/>
              </w:rPr>
              <w:t>Χρήσιμες συνθήκες για την δομή της στοίβας Ν θέσεων:</w:t>
            </w:r>
          </w:p>
          <w:p w:rsidR="00E35D96" w:rsidRDefault="00E35D96" w:rsidP="004C5B51">
            <w:pPr>
              <w:spacing w:after="0"/>
              <w:jc w:val="both"/>
              <w:rPr>
                <w:rFonts w:ascii="Arial" w:hAnsi="Arial" w:cs="Arial"/>
                <w:bCs/>
                <w:sz w:val="21"/>
                <w:szCs w:val="21"/>
                <w:lang w:val="el-GR"/>
              </w:rPr>
            </w:pPr>
          </w:p>
          <w:p w:rsidR="00E35D96" w:rsidRPr="00960ABB" w:rsidRDefault="00E35D96" w:rsidP="004C5B51">
            <w:pPr>
              <w:spacing w:after="0"/>
              <w:jc w:val="both"/>
              <w:rPr>
                <w:rFonts w:ascii="Arial" w:hAnsi="Arial" w:cs="Arial"/>
                <w:bCs/>
                <w:sz w:val="21"/>
                <w:szCs w:val="21"/>
                <w:lang w:val="el-GR"/>
              </w:rPr>
            </w:pPr>
            <w:r w:rsidRPr="00ED3ED4">
              <w:rPr>
                <w:rFonts w:ascii="Arial" w:hAnsi="Arial" w:cs="Arial"/>
                <w:b/>
                <w:bCs/>
                <w:sz w:val="21"/>
                <w:szCs w:val="21"/>
                <w:lang w:val="el-GR"/>
              </w:rPr>
              <w:t>Γεμάτη Στοίβα</w:t>
            </w:r>
            <w:r w:rsidR="00ED3ED4" w:rsidRPr="00ED3ED4">
              <w:rPr>
                <w:rFonts w:ascii="Arial" w:hAnsi="Arial" w:cs="Arial"/>
                <w:bCs/>
                <w:sz w:val="21"/>
                <w:szCs w:val="21"/>
                <w:lang w:val="el-GR"/>
              </w:rPr>
              <w:sym w:font="Wingdings" w:char="F0E0"/>
            </w:r>
            <w:r w:rsidR="00ED3ED4">
              <w:rPr>
                <w:rFonts w:ascii="Arial" w:hAnsi="Arial" w:cs="Arial"/>
                <w:bCs/>
                <w:sz w:val="21"/>
                <w:szCs w:val="21"/>
              </w:rPr>
              <w:t>top</w:t>
            </w:r>
            <w:r w:rsidR="00ED3ED4" w:rsidRPr="00960ABB">
              <w:rPr>
                <w:rFonts w:ascii="Arial" w:hAnsi="Arial" w:cs="Arial"/>
                <w:bCs/>
                <w:sz w:val="21"/>
                <w:szCs w:val="21"/>
                <w:lang w:val="el-GR"/>
              </w:rPr>
              <w:t>=</w:t>
            </w:r>
            <w:r w:rsidR="00ED3ED4">
              <w:rPr>
                <w:rFonts w:ascii="Arial" w:hAnsi="Arial" w:cs="Arial"/>
                <w:bCs/>
                <w:sz w:val="21"/>
                <w:szCs w:val="21"/>
              </w:rPr>
              <w:t>N</w:t>
            </w:r>
          </w:p>
          <w:p w:rsidR="00ED3ED4" w:rsidRDefault="00ED3ED4" w:rsidP="004C5B51">
            <w:pPr>
              <w:spacing w:after="0"/>
              <w:jc w:val="both"/>
              <w:rPr>
                <w:rFonts w:ascii="Arial" w:hAnsi="Arial" w:cs="Arial"/>
                <w:b/>
                <w:bCs/>
                <w:sz w:val="21"/>
                <w:szCs w:val="21"/>
                <w:lang w:val="el-GR"/>
              </w:rPr>
            </w:pPr>
          </w:p>
          <w:p w:rsidR="00ED3ED4" w:rsidRPr="00960ABB" w:rsidRDefault="00ED3ED4" w:rsidP="004C5B51">
            <w:pPr>
              <w:spacing w:after="0"/>
              <w:jc w:val="both"/>
              <w:rPr>
                <w:rFonts w:ascii="Arial" w:hAnsi="Arial" w:cs="Arial"/>
                <w:bCs/>
                <w:sz w:val="21"/>
                <w:szCs w:val="21"/>
                <w:lang w:val="el-GR"/>
              </w:rPr>
            </w:pPr>
            <w:r w:rsidRPr="00ED3ED4">
              <w:rPr>
                <w:rFonts w:ascii="Arial" w:hAnsi="Arial" w:cs="Arial"/>
                <w:b/>
                <w:bCs/>
                <w:sz w:val="21"/>
                <w:szCs w:val="21"/>
                <w:lang w:val="el-GR"/>
              </w:rPr>
              <w:t>Άδεια Στοίβα</w:t>
            </w:r>
            <w:r w:rsidRPr="00ED3ED4">
              <w:rPr>
                <w:rFonts w:ascii="Arial" w:hAnsi="Arial" w:cs="Arial"/>
                <w:bCs/>
                <w:sz w:val="21"/>
                <w:szCs w:val="21"/>
                <w:lang w:val="el-GR"/>
              </w:rPr>
              <w:sym w:font="Wingdings" w:char="F0E0"/>
            </w:r>
            <w:r>
              <w:rPr>
                <w:rFonts w:ascii="Arial" w:hAnsi="Arial" w:cs="Arial"/>
                <w:bCs/>
                <w:sz w:val="21"/>
                <w:szCs w:val="21"/>
              </w:rPr>
              <w:t>top</w:t>
            </w:r>
            <w:r w:rsidRPr="00960ABB">
              <w:rPr>
                <w:rFonts w:ascii="Arial" w:hAnsi="Arial" w:cs="Arial"/>
                <w:bCs/>
                <w:sz w:val="21"/>
                <w:szCs w:val="21"/>
                <w:lang w:val="el-GR"/>
              </w:rPr>
              <w:t>=0</w:t>
            </w:r>
          </w:p>
          <w:p w:rsidR="00ED3ED4" w:rsidRDefault="00ED3ED4" w:rsidP="004C5B51">
            <w:pPr>
              <w:spacing w:after="0"/>
              <w:jc w:val="both"/>
              <w:rPr>
                <w:rFonts w:ascii="Arial" w:hAnsi="Arial" w:cs="Arial"/>
                <w:b/>
                <w:bCs/>
                <w:sz w:val="21"/>
                <w:szCs w:val="21"/>
                <w:lang w:val="el-GR"/>
              </w:rPr>
            </w:pPr>
          </w:p>
          <w:p w:rsidR="00ED3ED4" w:rsidRPr="00ED3ED4" w:rsidRDefault="00ED3ED4" w:rsidP="004C5B51">
            <w:pPr>
              <w:spacing w:after="0"/>
              <w:jc w:val="both"/>
              <w:rPr>
                <w:rFonts w:ascii="Arial" w:hAnsi="Arial" w:cs="Arial"/>
                <w:bCs/>
                <w:sz w:val="21"/>
                <w:szCs w:val="21"/>
                <w:lang w:val="el-GR"/>
              </w:rPr>
            </w:pPr>
            <w:r w:rsidRPr="00ED3ED4">
              <w:rPr>
                <w:rFonts w:ascii="Arial" w:hAnsi="Arial" w:cs="Arial"/>
                <w:b/>
                <w:bCs/>
                <w:sz w:val="21"/>
                <w:szCs w:val="21"/>
                <w:lang w:val="el-GR"/>
              </w:rPr>
              <w:t>Έλεγχος αν υπάρχει χώρος για ώθηση</w:t>
            </w:r>
            <w:r w:rsidRPr="00ED3ED4">
              <w:rPr>
                <w:rFonts w:ascii="Arial" w:hAnsi="Arial" w:cs="Arial"/>
                <w:bCs/>
                <w:sz w:val="21"/>
                <w:szCs w:val="21"/>
                <w:lang w:val="el-GR"/>
              </w:rPr>
              <w:sym w:font="Wingdings" w:char="F0E0"/>
            </w:r>
            <w:r>
              <w:rPr>
                <w:rFonts w:ascii="Arial" w:hAnsi="Arial" w:cs="Arial"/>
                <w:bCs/>
                <w:sz w:val="21"/>
                <w:szCs w:val="21"/>
              </w:rPr>
              <w:t>top</w:t>
            </w:r>
            <w:r w:rsidRPr="00ED3ED4">
              <w:rPr>
                <w:rFonts w:ascii="Arial" w:hAnsi="Arial" w:cs="Arial"/>
                <w:bCs/>
                <w:sz w:val="21"/>
                <w:szCs w:val="21"/>
                <w:lang w:val="el-GR"/>
              </w:rPr>
              <w:t>&lt;</w:t>
            </w:r>
            <w:r>
              <w:rPr>
                <w:rFonts w:ascii="Arial" w:hAnsi="Arial" w:cs="Arial"/>
                <w:bCs/>
                <w:sz w:val="21"/>
                <w:szCs w:val="21"/>
              </w:rPr>
              <w:t>N</w:t>
            </w:r>
          </w:p>
          <w:p w:rsidR="00ED3ED4" w:rsidRDefault="00ED3ED4" w:rsidP="004C5B51">
            <w:pPr>
              <w:spacing w:after="0"/>
              <w:jc w:val="both"/>
              <w:rPr>
                <w:rFonts w:ascii="Arial" w:hAnsi="Arial" w:cs="Arial"/>
                <w:b/>
                <w:bCs/>
                <w:sz w:val="21"/>
                <w:szCs w:val="21"/>
                <w:lang w:val="el-GR"/>
              </w:rPr>
            </w:pPr>
          </w:p>
          <w:p w:rsidR="00ED3ED4" w:rsidRPr="00ED3ED4" w:rsidRDefault="00ED3ED4" w:rsidP="004C5B51">
            <w:pPr>
              <w:spacing w:after="0"/>
              <w:jc w:val="both"/>
              <w:rPr>
                <w:rFonts w:ascii="Arial" w:hAnsi="Arial" w:cs="Arial"/>
                <w:bCs/>
                <w:sz w:val="21"/>
                <w:szCs w:val="21"/>
                <w:lang w:val="el-GR"/>
              </w:rPr>
            </w:pPr>
            <w:r w:rsidRPr="00ED3ED4">
              <w:rPr>
                <w:rFonts w:ascii="Arial" w:hAnsi="Arial" w:cs="Arial"/>
                <w:b/>
                <w:bCs/>
                <w:sz w:val="21"/>
                <w:szCs w:val="21"/>
                <w:lang w:val="el-GR"/>
              </w:rPr>
              <w:t>Έλεγχος αν υπάρχει κάποιο στοιχείο για απώθηση</w:t>
            </w:r>
            <w:r w:rsidRPr="00ED3ED4">
              <w:rPr>
                <w:rFonts w:ascii="Arial" w:hAnsi="Arial" w:cs="Arial"/>
                <w:bCs/>
                <w:sz w:val="21"/>
                <w:szCs w:val="21"/>
                <w:lang w:val="el-GR"/>
              </w:rPr>
              <w:sym w:font="Wingdings" w:char="F0E0"/>
            </w:r>
            <w:r>
              <w:rPr>
                <w:rFonts w:ascii="Arial" w:hAnsi="Arial" w:cs="Arial"/>
                <w:bCs/>
                <w:sz w:val="21"/>
                <w:szCs w:val="21"/>
              </w:rPr>
              <w:t>top</w:t>
            </w:r>
            <w:r w:rsidRPr="00ED3ED4">
              <w:rPr>
                <w:rFonts w:ascii="Arial" w:hAnsi="Arial" w:cs="Arial"/>
                <w:bCs/>
                <w:sz w:val="21"/>
                <w:szCs w:val="21"/>
                <w:lang w:val="el-GR"/>
              </w:rPr>
              <w:t>&gt;=1</w:t>
            </w:r>
          </w:p>
          <w:p w:rsidR="00ED3ED4" w:rsidRDefault="00ED3ED4" w:rsidP="00ED3ED4">
            <w:pPr>
              <w:spacing w:after="0"/>
              <w:rPr>
                <w:rFonts w:ascii="Arial" w:hAnsi="Arial" w:cs="Arial"/>
                <w:sz w:val="21"/>
                <w:szCs w:val="21"/>
                <w:lang w:val="el-GR"/>
              </w:rPr>
            </w:pPr>
          </w:p>
          <w:p w:rsidR="00793B53" w:rsidRDefault="00793B53" w:rsidP="00ED3ED4">
            <w:pPr>
              <w:spacing w:after="0"/>
              <w:rPr>
                <w:rFonts w:ascii="Arial" w:hAnsi="Arial" w:cs="Arial"/>
                <w:sz w:val="21"/>
                <w:szCs w:val="21"/>
                <w:lang w:val="el-GR"/>
              </w:rPr>
            </w:pPr>
            <w:r>
              <w:rPr>
                <w:rFonts w:ascii="Arial" w:hAnsi="Arial" w:cs="Arial"/>
                <w:sz w:val="21"/>
                <w:szCs w:val="21"/>
                <w:lang w:val="el-GR"/>
              </w:rPr>
              <w:t xml:space="preserve">Στοιχεία που υπάρχουν ανά πάσα στιγμή </w:t>
            </w:r>
          </w:p>
          <w:p w:rsidR="00793B53" w:rsidRPr="00ED3ED4" w:rsidRDefault="00793B53" w:rsidP="00ED3ED4">
            <w:pPr>
              <w:spacing w:after="0"/>
              <w:rPr>
                <w:rFonts w:ascii="Arial" w:hAnsi="Arial" w:cs="Arial"/>
                <w:sz w:val="21"/>
                <w:szCs w:val="21"/>
                <w:lang w:val="el-GR"/>
              </w:rPr>
            </w:pPr>
            <w:r>
              <w:rPr>
                <w:rFonts w:ascii="Arial" w:hAnsi="Arial" w:cs="Arial"/>
                <w:sz w:val="21"/>
                <w:szCs w:val="21"/>
                <w:lang w:val="el-GR"/>
              </w:rPr>
              <w:t xml:space="preserve">στην στοίβα </w:t>
            </w:r>
            <w:r w:rsidRPr="00793B53">
              <w:rPr>
                <w:rFonts w:ascii="Arial" w:hAnsi="Arial" w:cs="Arial"/>
                <w:sz w:val="21"/>
                <w:szCs w:val="21"/>
                <w:lang w:val="el-GR"/>
              </w:rPr>
              <w:sym w:font="Wingdings" w:char="F0E0"/>
            </w:r>
            <w:r>
              <w:rPr>
                <w:rFonts w:ascii="Arial" w:hAnsi="Arial" w:cs="Arial"/>
                <w:sz w:val="21"/>
                <w:szCs w:val="21"/>
              </w:rPr>
              <w:t>top</w:t>
            </w:r>
          </w:p>
        </w:tc>
      </w:tr>
    </w:tbl>
    <w:p w:rsidR="00793B53" w:rsidRDefault="00793B53" w:rsidP="00AB3653">
      <w:pPr>
        <w:tabs>
          <w:tab w:val="left" w:pos="1290"/>
        </w:tabs>
        <w:spacing w:after="0"/>
        <w:rPr>
          <w:rFonts w:ascii="Arial" w:hAnsi="Arial" w:cs="Arial"/>
          <w:b/>
          <w:sz w:val="21"/>
          <w:szCs w:val="21"/>
          <w:lang w:val="el-GR"/>
        </w:rPr>
      </w:pPr>
    </w:p>
    <w:p w:rsidR="00793B53" w:rsidRPr="00793B53" w:rsidRDefault="00793B53" w:rsidP="00793B53">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AB3653" w:rsidRDefault="00960ABB" w:rsidP="00AB3653">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4C5B51" w:rsidRDefault="004C5B51" w:rsidP="00AB3653">
      <w:pPr>
        <w:spacing w:after="40"/>
        <w:rPr>
          <w:rFonts w:ascii="Arial" w:hAnsi="Arial" w:cs="Arial"/>
          <w:sz w:val="21"/>
          <w:szCs w:val="21"/>
          <w:lang w:val="el-GR"/>
        </w:rPr>
      </w:pPr>
    </w:p>
    <w:p w:rsidR="00960ABB"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Σε μία στοίβα, το στοιχείο που τοποθετείται τελευταίο σε αυτή, βγαίνει πρώτο.</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Μία στοίβα χρησιμοποιεί την μέθοδο «Πρώτο Μέσο – Πρώτο Έξω».</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Μία στοίβα δεν μπορεί να υλοποιηθεί με μονοδιάστατο πίνακα.</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Οι βασικές λειτουργίες μίας στοίβας είναι η ώθηση και η απώθηση.</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Στην διαδικασία την ώθησης, πρέπει να προσέξουμε την περίπτωση της υποχείλισης.</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Στην διαδικασία της απώθησης, πρέπει να ελέγξουμε αν υπάρχει ένα τουλάχιστον στοιχείο στην στοίβα.</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Για την υλοποίηση μίας στοίβας, χρειαζόμαστε έναν δείκτη ο οποίος «δείχνει» το στοιχείο που τοποθετήθηκε τελευταίο στη στοίβα.</w:t>
      </w:r>
    </w:p>
    <w:p w:rsidR="00AB3653" w:rsidRDefault="00AB3653" w:rsidP="00A624FA">
      <w:pPr>
        <w:pStyle w:val="a3"/>
        <w:numPr>
          <w:ilvl w:val="0"/>
          <w:numId w:val="20"/>
        </w:numPr>
        <w:rPr>
          <w:rFonts w:ascii="Arial" w:hAnsi="Arial" w:cs="Arial"/>
          <w:sz w:val="21"/>
          <w:szCs w:val="21"/>
          <w:lang w:val="el-GR"/>
        </w:rPr>
      </w:pPr>
      <w:r>
        <w:rPr>
          <w:rFonts w:ascii="Arial" w:hAnsi="Arial" w:cs="Arial"/>
          <w:sz w:val="21"/>
          <w:szCs w:val="21"/>
          <w:lang w:val="el-GR"/>
        </w:rPr>
        <w:t>Σε μία στοίβα Ν θέσεων, αν ισχύει «</w:t>
      </w:r>
      <w:r>
        <w:rPr>
          <w:rFonts w:ascii="Arial" w:hAnsi="Arial" w:cs="Arial"/>
          <w:sz w:val="21"/>
          <w:szCs w:val="21"/>
        </w:rPr>
        <w:t>top</w:t>
      </w:r>
      <w:r w:rsidRPr="00AB3653">
        <w:rPr>
          <w:rFonts w:ascii="Arial" w:hAnsi="Arial" w:cs="Arial"/>
          <w:sz w:val="21"/>
          <w:szCs w:val="21"/>
          <w:lang w:val="el-GR"/>
        </w:rPr>
        <w:t>=</w:t>
      </w:r>
      <w:r>
        <w:rPr>
          <w:rFonts w:ascii="Arial" w:hAnsi="Arial" w:cs="Arial"/>
          <w:sz w:val="21"/>
          <w:szCs w:val="21"/>
        </w:rPr>
        <w:t>N</w:t>
      </w:r>
      <w:r>
        <w:rPr>
          <w:rFonts w:ascii="Arial" w:hAnsi="Arial" w:cs="Arial"/>
          <w:sz w:val="21"/>
          <w:szCs w:val="21"/>
          <w:lang w:val="el-GR"/>
        </w:rPr>
        <w:t>»</w:t>
      </w:r>
      <w:r w:rsidRPr="00AB3653">
        <w:rPr>
          <w:rFonts w:ascii="Arial" w:hAnsi="Arial" w:cs="Arial"/>
          <w:sz w:val="21"/>
          <w:szCs w:val="21"/>
          <w:lang w:val="el-GR"/>
        </w:rPr>
        <w:t xml:space="preserve">, </w:t>
      </w:r>
      <w:r>
        <w:rPr>
          <w:rFonts w:ascii="Arial" w:hAnsi="Arial" w:cs="Arial"/>
          <w:sz w:val="21"/>
          <w:szCs w:val="21"/>
          <w:lang w:val="el-GR"/>
        </w:rPr>
        <w:t xml:space="preserve">τότε η στοίβα είναι γεμάτη. </w:t>
      </w:r>
    </w:p>
    <w:p w:rsidR="00241FE2" w:rsidRDefault="00241FE2" w:rsidP="00A624FA">
      <w:pPr>
        <w:pStyle w:val="a3"/>
        <w:numPr>
          <w:ilvl w:val="0"/>
          <w:numId w:val="20"/>
        </w:numPr>
        <w:rPr>
          <w:rFonts w:ascii="Arial" w:hAnsi="Arial" w:cs="Arial"/>
          <w:sz w:val="21"/>
          <w:szCs w:val="21"/>
          <w:lang w:val="el-GR"/>
        </w:rPr>
      </w:pPr>
      <w:r>
        <w:rPr>
          <w:rFonts w:ascii="Arial" w:hAnsi="Arial" w:cs="Arial"/>
          <w:sz w:val="21"/>
          <w:szCs w:val="21"/>
          <w:lang w:val="el-GR"/>
        </w:rPr>
        <w:t>Η λειτουργία της ώθησης μπορεί να πραγματοποιηθεί ακόμη και στην περίπτωση που η στοίβα είναι άδεια.</w:t>
      </w:r>
    </w:p>
    <w:p w:rsidR="00241FE2" w:rsidRDefault="00241FE2" w:rsidP="00A624FA">
      <w:pPr>
        <w:pStyle w:val="a3"/>
        <w:numPr>
          <w:ilvl w:val="0"/>
          <w:numId w:val="20"/>
        </w:numPr>
        <w:rPr>
          <w:rFonts w:ascii="Arial" w:hAnsi="Arial" w:cs="Arial"/>
          <w:sz w:val="21"/>
          <w:szCs w:val="21"/>
          <w:lang w:val="el-GR"/>
        </w:rPr>
      </w:pPr>
      <w:r>
        <w:rPr>
          <w:rFonts w:ascii="Arial" w:hAnsi="Arial" w:cs="Arial"/>
          <w:sz w:val="21"/>
          <w:szCs w:val="21"/>
          <w:lang w:val="el-GR"/>
        </w:rPr>
        <w:t xml:space="preserve">Σε μία στοίβα χρειάζονται δύο δείκτες για την υλοποίηση της με χρήση ενός μονοδιάστατου πίνακα. </w:t>
      </w:r>
    </w:p>
    <w:p w:rsidR="00AB3653" w:rsidRDefault="00AB3653" w:rsidP="00AB3653">
      <w:pPr>
        <w:pStyle w:val="a3"/>
        <w:spacing w:after="40"/>
        <w:rPr>
          <w:rFonts w:ascii="Arial" w:hAnsi="Arial" w:cs="Arial"/>
          <w:sz w:val="21"/>
          <w:szCs w:val="21"/>
          <w:lang w:val="el-GR"/>
        </w:rPr>
      </w:pPr>
    </w:p>
    <w:p w:rsidR="00AB3653" w:rsidRDefault="00AB3653" w:rsidP="00E44FC3">
      <w:pPr>
        <w:jc w:val="both"/>
        <w:rPr>
          <w:rFonts w:ascii="Arial" w:hAnsi="Arial" w:cs="Arial"/>
          <w:sz w:val="21"/>
          <w:szCs w:val="21"/>
          <w:lang w:val="el-GR"/>
        </w:rPr>
      </w:pPr>
      <w:r w:rsidRPr="00AB3653">
        <w:rPr>
          <w:rFonts w:ascii="Arial" w:hAnsi="Arial" w:cs="Arial"/>
          <w:b/>
          <w:sz w:val="21"/>
          <w:szCs w:val="21"/>
          <w:lang w:val="el-GR"/>
        </w:rPr>
        <w:t xml:space="preserve">Άσκηση 2: </w:t>
      </w:r>
      <w:r>
        <w:rPr>
          <w:rFonts w:ascii="Arial" w:hAnsi="Arial" w:cs="Arial"/>
          <w:sz w:val="21"/>
          <w:szCs w:val="21"/>
          <w:lang w:val="el-GR"/>
        </w:rPr>
        <w:t xml:space="preserve"> Σε μία στοίβα 8 θέσεων έχουν τοποθετηθεί με τη σειρά οι αριθμοί: 5, 10, -3, 8. </w:t>
      </w:r>
      <w:r w:rsidRPr="00E44FC3">
        <w:rPr>
          <w:rFonts w:ascii="Arial" w:hAnsi="Arial" w:cs="Arial"/>
          <w:b/>
          <w:sz w:val="21"/>
          <w:szCs w:val="21"/>
          <w:lang w:val="el-GR"/>
        </w:rPr>
        <w:t>1)</w:t>
      </w:r>
      <w:r w:rsidR="00E44FC3">
        <w:rPr>
          <w:rFonts w:ascii="Arial" w:hAnsi="Arial" w:cs="Arial"/>
          <w:sz w:val="21"/>
          <w:szCs w:val="21"/>
          <w:lang w:val="el-GR"/>
        </w:rPr>
        <w:t>ν</w:t>
      </w:r>
      <w:r>
        <w:rPr>
          <w:rFonts w:ascii="Arial" w:hAnsi="Arial" w:cs="Arial"/>
          <w:sz w:val="21"/>
          <w:szCs w:val="21"/>
          <w:lang w:val="el-GR"/>
        </w:rPr>
        <w:t xml:space="preserve">α σχεδιάσετε την στοίβα και να </w:t>
      </w:r>
      <w:r w:rsidR="00E44FC3">
        <w:rPr>
          <w:rFonts w:ascii="Arial" w:hAnsi="Arial" w:cs="Arial"/>
          <w:sz w:val="21"/>
          <w:szCs w:val="21"/>
          <w:lang w:val="el-GR"/>
        </w:rPr>
        <w:t xml:space="preserve">προσδιορίσετε την τιμή του δείκτη </w:t>
      </w:r>
      <w:r w:rsidR="00E44FC3">
        <w:rPr>
          <w:rFonts w:ascii="Arial" w:hAnsi="Arial" w:cs="Arial"/>
          <w:sz w:val="21"/>
          <w:szCs w:val="21"/>
        </w:rPr>
        <w:t>top</w:t>
      </w:r>
      <w:r w:rsidR="00E44FC3" w:rsidRPr="00E44FC3">
        <w:rPr>
          <w:rFonts w:ascii="Arial" w:hAnsi="Arial" w:cs="Arial"/>
          <w:b/>
          <w:sz w:val="21"/>
          <w:szCs w:val="21"/>
          <w:lang w:val="el-GR"/>
        </w:rPr>
        <w:t>2)</w:t>
      </w:r>
      <w:r w:rsidR="00E44FC3">
        <w:rPr>
          <w:rFonts w:ascii="Arial" w:hAnsi="Arial" w:cs="Arial"/>
          <w:sz w:val="21"/>
          <w:szCs w:val="21"/>
          <w:lang w:val="el-GR"/>
        </w:rPr>
        <w:t xml:space="preserve"> να παρουσιάσετε την μορφή της στοίβας μετά από καθεμία από τις παρακάτω ενέργειες: ώθηση 0, ώθηση 10, απώθηση, ώθηση 9, ώθηση 7.</w:t>
      </w:r>
    </w:p>
    <w:p w:rsidR="00E44FC3" w:rsidRPr="00E44FC3" w:rsidRDefault="00E44FC3" w:rsidP="00E44FC3">
      <w:pPr>
        <w:jc w:val="both"/>
        <w:rPr>
          <w:rFonts w:ascii="Arial" w:hAnsi="Arial" w:cs="Arial"/>
          <w:sz w:val="21"/>
          <w:szCs w:val="21"/>
          <w:lang w:val="el-GR"/>
        </w:rPr>
      </w:pPr>
      <w:r w:rsidRPr="00E44FC3">
        <w:rPr>
          <w:rFonts w:ascii="Arial" w:hAnsi="Arial" w:cs="Arial"/>
          <w:b/>
          <w:sz w:val="21"/>
          <w:szCs w:val="21"/>
          <w:lang w:val="el-GR"/>
        </w:rPr>
        <w:t xml:space="preserve">Άσκηση 3: </w:t>
      </w:r>
      <w:r>
        <w:rPr>
          <w:rFonts w:ascii="Arial" w:hAnsi="Arial" w:cs="Arial"/>
          <w:sz w:val="21"/>
          <w:szCs w:val="21"/>
          <w:lang w:val="el-GR"/>
        </w:rPr>
        <w:t xml:space="preserve"> Σε μία στοίβα 5 θέσεων έχουν τοποθετηθεί με την σειρά οι αριθμοί 1,2,3. </w:t>
      </w:r>
      <w:r w:rsidRPr="00E44FC3">
        <w:rPr>
          <w:rFonts w:ascii="Arial" w:hAnsi="Arial" w:cs="Arial"/>
          <w:b/>
          <w:sz w:val="21"/>
          <w:szCs w:val="21"/>
          <w:lang w:val="el-GR"/>
        </w:rPr>
        <w:t>1)</w:t>
      </w:r>
      <w:r>
        <w:rPr>
          <w:rFonts w:ascii="Arial" w:hAnsi="Arial" w:cs="Arial"/>
          <w:sz w:val="21"/>
          <w:szCs w:val="21"/>
          <w:lang w:val="el-GR"/>
        </w:rPr>
        <w:t xml:space="preserve"> να σχεδιάσετε την στοίβα και να προσδιορίσετε την τιμή του δείκτη </w:t>
      </w:r>
      <w:r>
        <w:rPr>
          <w:rFonts w:ascii="Arial" w:hAnsi="Arial" w:cs="Arial"/>
          <w:sz w:val="21"/>
          <w:szCs w:val="21"/>
        </w:rPr>
        <w:t>top</w:t>
      </w:r>
      <w:r w:rsidRPr="00E44FC3">
        <w:rPr>
          <w:rFonts w:ascii="Arial" w:hAnsi="Arial" w:cs="Arial"/>
          <w:b/>
          <w:sz w:val="21"/>
          <w:szCs w:val="21"/>
          <w:lang w:val="el-GR"/>
        </w:rPr>
        <w:t>2)</w:t>
      </w:r>
      <w:r>
        <w:rPr>
          <w:rFonts w:ascii="Arial" w:hAnsi="Arial" w:cs="Arial"/>
          <w:sz w:val="21"/>
          <w:szCs w:val="21"/>
          <w:lang w:val="el-GR"/>
        </w:rPr>
        <w:t xml:space="preserve">αν θέλετε να τοποθετήσετε στην στοίβα τον αριθμό 4, ποια λειτουργία θα χρησιμοποιήσετε; Πως θα μεταβληθεί ο δείκτης </w:t>
      </w:r>
      <w:r>
        <w:rPr>
          <w:rFonts w:ascii="Arial" w:hAnsi="Arial" w:cs="Arial"/>
          <w:sz w:val="21"/>
          <w:szCs w:val="21"/>
        </w:rPr>
        <w:t>top</w:t>
      </w:r>
      <w:r>
        <w:rPr>
          <w:rFonts w:ascii="Arial" w:hAnsi="Arial" w:cs="Arial"/>
          <w:sz w:val="21"/>
          <w:szCs w:val="21"/>
          <w:lang w:val="el-GR"/>
        </w:rPr>
        <w:t xml:space="preserve">;Να σχεδιάσετε τη νέα μορφή της στοίβας </w:t>
      </w:r>
      <w:r w:rsidRPr="00E44FC3">
        <w:rPr>
          <w:rFonts w:ascii="Arial" w:hAnsi="Arial" w:cs="Arial"/>
          <w:b/>
          <w:sz w:val="21"/>
          <w:szCs w:val="21"/>
          <w:lang w:val="el-GR"/>
        </w:rPr>
        <w:t>3)</w:t>
      </w:r>
      <w:r>
        <w:rPr>
          <w:rFonts w:ascii="Arial" w:hAnsi="Arial" w:cs="Arial"/>
          <w:sz w:val="21"/>
          <w:szCs w:val="21"/>
          <w:lang w:val="el-GR"/>
        </w:rPr>
        <w:t xml:space="preserve"> αν (στην αρχική στοίβα) θέλετε να αφαιρέσετε ένα στοιχείο, ποια λειτουργία θα χρησιμοποιήσετε; Πως θα μεταβληθεί ο δείκτης </w:t>
      </w:r>
      <w:r>
        <w:rPr>
          <w:rFonts w:ascii="Arial" w:hAnsi="Arial" w:cs="Arial"/>
          <w:sz w:val="21"/>
          <w:szCs w:val="21"/>
        </w:rPr>
        <w:t>top</w:t>
      </w:r>
      <w:r>
        <w:rPr>
          <w:rFonts w:ascii="Arial" w:hAnsi="Arial" w:cs="Arial"/>
          <w:sz w:val="21"/>
          <w:szCs w:val="21"/>
          <w:lang w:val="el-GR"/>
        </w:rPr>
        <w:t xml:space="preserve">; Να σχεδιάσετε τη νέα μορφή της στοίβας. </w:t>
      </w:r>
    </w:p>
    <w:p w:rsidR="004D1A80" w:rsidRDefault="00E44FC3" w:rsidP="004D1A80">
      <w:pPr>
        <w:jc w:val="both"/>
        <w:rPr>
          <w:rFonts w:ascii="Arial" w:hAnsi="Arial" w:cs="Arial"/>
          <w:sz w:val="21"/>
          <w:szCs w:val="21"/>
          <w:lang w:val="el-GR"/>
        </w:rPr>
      </w:pPr>
      <w:r w:rsidRPr="00D154B8">
        <w:rPr>
          <w:rFonts w:ascii="Arial" w:hAnsi="Arial" w:cs="Arial"/>
          <w:b/>
          <w:sz w:val="21"/>
          <w:szCs w:val="21"/>
          <w:lang w:val="el-GR"/>
        </w:rPr>
        <w:t xml:space="preserve">Άσκηση 4: </w:t>
      </w:r>
      <w:r w:rsidR="00D154B8">
        <w:rPr>
          <w:rFonts w:ascii="Arial" w:hAnsi="Arial" w:cs="Arial"/>
          <w:sz w:val="21"/>
          <w:szCs w:val="21"/>
          <w:lang w:val="el-GR"/>
        </w:rPr>
        <w:t xml:space="preserve">Σε μία στοίβα 6 θέσεων έχουν τοποθετηθεί με τη σειρά οι αριθμοί 100 και 200. </w:t>
      </w:r>
      <w:r w:rsidR="00D154B8" w:rsidRPr="004D1A80">
        <w:rPr>
          <w:rFonts w:ascii="Arial" w:hAnsi="Arial" w:cs="Arial"/>
          <w:b/>
          <w:sz w:val="21"/>
          <w:szCs w:val="21"/>
          <w:lang w:val="el-GR"/>
        </w:rPr>
        <w:t>1)</w:t>
      </w:r>
      <w:r w:rsidR="004D1A80">
        <w:rPr>
          <w:rFonts w:ascii="Arial" w:hAnsi="Arial" w:cs="Arial"/>
          <w:sz w:val="21"/>
          <w:szCs w:val="21"/>
          <w:lang w:val="el-GR"/>
        </w:rPr>
        <w:t xml:space="preserve">να σχεδιάσετε την στοίβα και να προσδιορίσετε την τιμή του δείκτη </w:t>
      </w:r>
      <w:r w:rsidR="004D1A80">
        <w:rPr>
          <w:rFonts w:ascii="Arial" w:hAnsi="Arial" w:cs="Arial"/>
          <w:sz w:val="21"/>
          <w:szCs w:val="21"/>
        </w:rPr>
        <w:t>top</w:t>
      </w:r>
      <w:r w:rsidR="004D1A80" w:rsidRPr="004D1A80">
        <w:rPr>
          <w:rFonts w:ascii="Arial" w:hAnsi="Arial" w:cs="Arial"/>
          <w:b/>
          <w:sz w:val="21"/>
          <w:szCs w:val="21"/>
          <w:lang w:val="el-GR"/>
        </w:rPr>
        <w:t>2)</w:t>
      </w:r>
      <w:r w:rsidR="004D1A80">
        <w:rPr>
          <w:rFonts w:ascii="Arial" w:hAnsi="Arial" w:cs="Arial"/>
          <w:sz w:val="21"/>
          <w:szCs w:val="21"/>
          <w:lang w:val="el-GR"/>
        </w:rPr>
        <w:t xml:space="preserve"> στην συγκεκριμένη στοίβα, θα μπορούσατε να εκτελέσετε τις ενέργειες: απώθηση, ώθηση του 300, απώθηση, απώθηση, απώθηση; Να αιτιολογήσετε την απάντηση σας </w:t>
      </w:r>
      <w:r w:rsidR="004D1A80" w:rsidRPr="004D1A80">
        <w:rPr>
          <w:rFonts w:ascii="Arial" w:hAnsi="Arial" w:cs="Arial"/>
          <w:b/>
          <w:sz w:val="21"/>
          <w:szCs w:val="21"/>
          <w:lang w:val="el-GR"/>
        </w:rPr>
        <w:t>3)</w:t>
      </w:r>
      <w:r w:rsidR="004D1A80">
        <w:rPr>
          <w:rFonts w:ascii="Arial" w:hAnsi="Arial" w:cs="Arial"/>
          <w:sz w:val="21"/>
          <w:szCs w:val="21"/>
          <w:lang w:val="el-GR"/>
        </w:rPr>
        <w:t xml:space="preserve"> πόσες συνεχόμενες φορές μπορείτε να εκτελέσετε την λειτουργία της  ώθησης στην αρχική στοίβα; Να αιτιολογήσετε την απάντηση σας.   </w:t>
      </w:r>
    </w:p>
    <w:p w:rsidR="00AF358A" w:rsidRDefault="004D1A80" w:rsidP="00AF358A">
      <w:pPr>
        <w:jc w:val="both"/>
        <w:rPr>
          <w:rFonts w:ascii="Arial" w:hAnsi="Arial" w:cs="Arial"/>
          <w:sz w:val="21"/>
          <w:szCs w:val="21"/>
          <w:lang w:val="el-GR"/>
        </w:rPr>
      </w:pPr>
      <w:r w:rsidRPr="004D1A80">
        <w:rPr>
          <w:rFonts w:ascii="Arial" w:hAnsi="Arial" w:cs="Arial"/>
          <w:b/>
          <w:sz w:val="21"/>
          <w:szCs w:val="21"/>
          <w:lang w:val="el-GR"/>
        </w:rPr>
        <w:t>Άσκηση 5:</w:t>
      </w:r>
      <w:r>
        <w:rPr>
          <w:rFonts w:ascii="Arial" w:hAnsi="Arial" w:cs="Arial"/>
          <w:sz w:val="21"/>
          <w:szCs w:val="21"/>
          <w:lang w:val="el-GR"/>
        </w:rPr>
        <w:t xml:space="preserve">Δίνεται στοίβα Ν θέσεων. </w:t>
      </w:r>
      <w:r w:rsidRPr="00AF358A">
        <w:rPr>
          <w:rFonts w:ascii="Arial" w:hAnsi="Arial" w:cs="Arial"/>
          <w:b/>
          <w:sz w:val="21"/>
          <w:szCs w:val="21"/>
          <w:lang w:val="el-GR"/>
        </w:rPr>
        <w:t>1)</w:t>
      </w:r>
      <w:r>
        <w:rPr>
          <w:rFonts w:ascii="Arial" w:hAnsi="Arial" w:cs="Arial"/>
          <w:sz w:val="21"/>
          <w:szCs w:val="21"/>
          <w:lang w:val="el-GR"/>
        </w:rPr>
        <w:t xml:space="preserve"> να γράψετε τις εντολές που υλοποιούν την λειτουργία της ώθησης, με έλεγχο για υπερχείλιση της στοίβας, </w:t>
      </w:r>
      <w:r w:rsidR="00AF358A">
        <w:rPr>
          <w:rFonts w:ascii="Arial" w:hAnsi="Arial" w:cs="Arial"/>
          <w:sz w:val="21"/>
          <w:szCs w:val="21"/>
          <w:lang w:val="el-GR"/>
        </w:rPr>
        <w:t>όπου</w:t>
      </w:r>
      <w:r>
        <w:rPr>
          <w:rFonts w:ascii="Arial" w:hAnsi="Arial" w:cs="Arial"/>
          <w:sz w:val="21"/>
          <w:szCs w:val="21"/>
          <w:lang w:val="el-GR"/>
        </w:rPr>
        <w:t xml:space="preserve"> θα εμφανίζεται το μήνυμα «Γεμάτη στοίβα» </w:t>
      </w:r>
      <w:r w:rsidR="00AF358A" w:rsidRPr="00AF358A">
        <w:rPr>
          <w:rFonts w:ascii="Arial" w:hAnsi="Arial" w:cs="Arial"/>
          <w:b/>
          <w:sz w:val="21"/>
          <w:szCs w:val="21"/>
          <w:lang w:val="el-GR"/>
        </w:rPr>
        <w:t>2)</w:t>
      </w:r>
      <w:r w:rsidR="00AF358A">
        <w:rPr>
          <w:rFonts w:ascii="Arial" w:hAnsi="Arial" w:cs="Arial"/>
          <w:sz w:val="21"/>
          <w:szCs w:val="21"/>
          <w:lang w:val="el-GR"/>
        </w:rPr>
        <w:t xml:space="preserve"> να γράψετε τις εντολές που υλοποιούν την λειτουργία της απώθησης, με έλεγχο για υποχείλιση της στοίβας, όπου θα εμφανίζεται το μήνυμα «Άδεια στοίβα»</w:t>
      </w:r>
      <w:r w:rsidR="006F45A3">
        <w:rPr>
          <w:rFonts w:ascii="Arial" w:hAnsi="Arial" w:cs="Arial"/>
          <w:sz w:val="21"/>
          <w:szCs w:val="21"/>
          <w:lang w:val="el-GR"/>
        </w:rPr>
        <w:t>.</w:t>
      </w:r>
    </w:p>
    <w:p w:rsidR="006F45A3" w:rsidRDefault="00AF358A" w:rsidP="00AF358A">
      <w:pPr>
        <w:jc w:val="both"/>
        <w:rPr>
          <w:rFonts w:ascii="Arial" w:hAnsi="Arial" w:cs="Arial"/>
          <w:sz w:val="21"/>
          <w:szCs w:val="21"/>
          <w:lang w:val="el-GR"/>
        </w:rPr>
      </w:pPr>
      <w:r w:rsidRPr="00AF358A">
        <w:rPr>
          <w:rFonts w:ascii="Arial" w:hAnsi="Arial" w:cs="Arial"/>
          <w:b/>
          <w:sz w:val="21"/>
          <w:szCs w:val="21"/>
          <w:lang w:val="el-GR"/>
        </w:rPr>
        <w:t>Άσκηση 6:</w:t>
      </w:r>
      <w:r>
        <w:rPr>
          <w:rFonts w:ascii="Arial" w:hAnsi="Arial" w:cs="Arial"/>
          <w:sz w:val="21"/>
          <w:szCs w:val="21"/>
          <w:lang w:val="el-GR"/>
        </w:rPr>
        <w:t xml:space="preserve">Να αναπτύξετε πρόγραμμα </w:t>
      </w:r>
      <w:r w:rsidR="006F45A3">
        <w:rPr>
          <w:rFonts w:ascii="Arial" w:hAnsi="Arial" w:cs="Arial"/>
          <w:sz w:val="21"/>
          <w:szCs w:val="21"/>
          <w:lang w:val="el-GR"/>
        </w:rPr>
        <w:t xml:space="preserve">σε ΓΛΩΣΣΑ </w:t>
      </w:r>
      <w:r>
        <w:rPr>
          <w:rFonts w:ascii="Arial" w:hAnsi="Arial" w:cs="Arial"/>
          <w:sz w:val="21"/>
          <w:szCs w:val="21"/>
          <w:lang w:val="el-GR"/>
        </w:rPr>
        <w:t xml:space="preserve">το οποίο: </w:t>
      </w:r>
      <w:r w:rsidRPr="006F45A3">
        <w:rPr>
          <w:rFonts w:ascii="Arial" w:hAnsi="Arial" w:cs="Arial"/>
          <w:b/>
          <w:sz w:val="21"/>
          <w:szCs w:val="21"/>
          <w:lang w:val="el-GR"/>
        </w:rPr>
        <w:t>1)</w:t>
      </w:r>
      <w:r>
        <w:rPr>
          <w:rFonts w:ascii="Arial" w:hAnsi="Arial" w:cs="Arial"/>
          <w:sz w:val="21"/>
          <w:szCs w:val="21"/>
          <w:lang w:val="el-GR"/>
        </w:rPr>
        <w:t xml:space="preserve"> θα χρησιμοποιεί στοίβα Α[30] για αποθήκευση ονομάτων </w:t>
      </w:r>
      <w:r w:rsidRPr="006F45A3">
        <w:rPr>
          <w:rFonts w:ascii="Arial" w:hAnsi="Arial" w:cs="Arial"/>
          <w:b/>
          <w:sz w:val="21"/>
          <w:szCs w:val="21"/>
          <w:lang w:val="el-GR"/>
        </w:rPr>
        <w:t>2)</w:t>
      </w:r>
      <w:r>
        <w:rPr>
          <w:rFonts w:ascii="Arial" w:hAnsi="Arial" w:cs="Arial"/>
          <w:sz w:val="21"/>
          <w:szCs w:val="21"/>
          <w:lang w:val="el-GR"/>
        </w:rPr>
        <w:t xml:space="preserve"> θα εκτελεί 100 φορές την ακόλουθη επαναληπτική διαδικασία: </w:t>
      </w:r>
      <w:r w:rsidRPr="006F45A3">
        <w:rPr>
          <w:rFonts w:ascii="Arial" w:hAnsi="Arial" w:cs="Arial"/>
          <w:b/>
          <w:sz w:val="21"/>
          <w:szCs w:val="21"/>
          <w:lang w:val="el-GR"/>
        </w:rPr>
        <w:t>α)</w:t>
      </w:r>
      <w:r>
        <w:rPr>
          <w:rFonts w:ascii="Arial" w:hAnsi="Arial" w:cs="Arial"/>
          <w:sz w:val="21"/>
          <w:szCs w:val="21"/>
          <w:lang w:val="el-GR"/>
        </w:rPr>
        <w:t xml:space="preserve"> θα ρωτάει τον χρήστη την λειτουργία που επιθυμεί να εκτελέσει, με έλεγχο δεδομένων για τιμές «Ώθηση» ή «Απώθηση» </w:t>
      </w:r>
      <w:r w:rsidRPr="006F45A3">
        <w:rPr>
          <w:rFonts w:ascii="Arial" w:hAnsi="Arial" w:cs="Arial"/>
          <w:b/>
          <w:sz w:val="21"/>
          <w:szCs w:val="21"/>
          <w:lang w:val="el-GR"/>
        </w:rPr>
        <w:t>β)</w:t>
      </w:r>
      <w:r>
        <w:rPr>
          <w:rFonts w:ascii="Arial" w:hAnsi="Arial" w:cs="Arial"/>
          <w:sz w:val="21"/>
          <w:szCs w:val="21"/>
          <w:lang w:val="el-GR"/>
        </w:rPr>
        <w:t xml:space="preserve"> στην περίπτωση της ώθησης, θα ελέγχει αν υπάρχει χώρος στην στοίβα, θα διαβάζει ένα όνομα και θα το τοποθετεί στην στοίβα, διαφορετικά θα εμφανίζει μήνυμα «Γεμάτη στοίβα» </w:t>
      </w:r>
      <w:r w:rsidRPr="006F45A3">
        <w:rPr>
          <w:rFonts w:ascii="Arial" w:hAnsi="Arial" w:cs="Arial"/>
          <w:b/>
          <w:sz w:val="21"/>
          <w:szCs w:val="21"/>
          <w:lang w:val="el-GR"/>
        </w:rPr>
        <w:t>γ)</w:t>
      </w:r>
      <w:r>
        <w:rPr>
          <w:rFonts w:ascii="Arial" w:hAnsi="Arial" w:cs="Arial"/>
          <w:sz w:val="21"/>
          <w:szCs w:val="21"/>
          <w:lang w:val="el-GR"/>
        </w:rPr>
        <w:t xml:space="preserve"> στην περίπτωση της απώθησης, θα ελέγχει αν υπάρχει κάποιο στοιχείο στην στοίβα</w:t>
      </w:r>
      <w:r w:rsidR="006F45A3">
        <w:rPr>
          <w:rFonts w:ascii="Arial" w:hAnsi="Arial" w:cs="Arial"/>
          <w:sz w:val="21"/>
          <w:szCs w:val="21"/>
          <w:lang w:val="el-GR"/>
        </w:rPr>
        <w:t>, θα το εμφανίζει</w:t>
      </w:r>
      <w:r>
        <w:rPr>
          <w:rFonts w:ascii="Arial" w:hAnsi="Arial" w:cs="Arial"/>
          <w:sz w:val="21"/>
          <w:szCs w:val="21"/>
          <w:lang w:val="el-GR"/>
        </w:rPr>
        <w:t xml:space="preserve"> και θα το βγάζει από την στοίβα, διαφορετικά θα εμφανίζει </w:t>
      </w:r>
      <w:r w:rsidR="006F45A3">
        <w:rPr>
          <w:rFonts w:ascii="Arial" w:hAnsi="Arial" w:cs="Arial"/>
          <w:sz w:val="21"/>
          <w:szCs w:val="21"/>
          <w:lang w:val="el-GR"/>
        </w:rPr>
        <w:t xml:space="preserve">μήνυμα </w:t>
      </w:r>
      <w:r>
        <w:rPr>
          <w:rFonts w:ascii="Arial" w:hAnsi="Arial" w:cs="Arial"/>
          <w:sz w:val="21"/>
          <w:szCs w:val="21"/>
          <w:lang w:val="el-GR"/>
        </w:rPr>
        <w:t>«Άδεια στοίβα»</w:t>
      </w:r>
      <w:r w:rsidR="006F45A3" w:rsidRPr="006F45A3">
        <w:rPr>
          <w:rFonts w:ascii="Arial" w:hAnsi="Arial" w:cs="Arial"/>
          <w:b/>
          <w:sz w:val="21"/>
          <w:szCs w:val="21"/>
          <w:lang w:val="el-GR"/>
        </w:rPr>
        <w:t>3)</w:t>
      </w:r>
      <w:r w:rsidR="006F45A3">
        <w:rPr>
          <w:rFonts w:ascii="Arial" w:hAnsi="Arial" w:cs="Arial"/>
          <w:sz w:val="21"/>
          <w:szCs w:val="21"/>
          <w:lang w:val="el-GR"/>
        </w:rPr>
        <w:t xml:space="preserve"> στο τέλος θα εμφανίζει πόσες φορές πραγματοποιήθηκε ώθηση στοιχείου και πόσες φορές μετά από κάποια απώθηση η στοίβα ήταν άδεια.  </w:t>
      </w:r>
    </w:p>
    <w:p w:rsidR="00241FE2" w:rsidRDefault="00241FE2" w:rsidP="006F45A3">
      <w:pPr>
        <w:jc w:val="both"/>
        <w:rPr>
          <w:rFonts w:ascii="Arial" w:hAnsi="Arial" w:cs="Arial"/>
          <w:b/>
          <w:sz w:val="21"/>
          <w:szCs w:val="21"/>
          <w:lang w:val="el-GR"/>
        </w:rPr>
      </w:pPr>
    </w:p>
    <w:p w:rsidR="00A87F77" w:rsidRDefault="006F45A3" w:rsidP="006F45A3">
      <w:pPr>
        <w:jc w:val="both"/>
        <w:rPr>
          <w:rFonts w:ascii="Arial" w:hAnsi="Arial" w:cs="Arial"/>
          <w:sz w:val="21"/>
          <w:szCs w:val="21"/>
          <w:lang w:val="el-GR"/>
        </w:rPr>
      </w:pPr>
      <w:r w:rsidRPr="006F45A3">
        <w:rPr>
          <w:rFonts w:ascii="Arial" w:hAnsi="Arial" w:cs="Arial"/>
          <w:b/>
          <w:sz w:val="21"/>
          <w:szCs w:val="21"/>
          <w:lang w:val="el-GR"/>
        </w:rPr>
        <w:lastRenderedPageBreak/>
        <w:t>Άσκηση 7:</w:t>
      </w:r>
      <w:r>
        <w:rPr>
          <w:rFonts w:ascii="Arial" w:hAnsi="Arial" w:cs="Arial"/>
          <w:sz w:val="21"/>
          <w:szCs w:val="21"/>
          <w:lang w:val="el-GR"/>
        </w:rPr>
        <w:t xml:space="preserve"> Να αναπτύξετε αλγόριθμο ο οποίος: </w:t>
      </w:r>
      <w:r w:rsidRPr="00A87F77">
        <w:rPr>
          <w:rFonts w:ascii="Arial" w:hAnsi="Arial" w:cs="Arial"/>
          <w:b/>
          <w:sz w:val="21"/>
          <w:szCs w:val="21"/>
          <w:lang w:val="el-GR"/>
        </w:rPr>
        <w:t>1)</w:t>
      </w:r>
      <w:r>
        <w:rPr>
          <w:rFonts w:ascii="Arial" w:hAnsi="Arial" w:cs="Arial"/>
          <w:sz w:val="21"/>
          <w:szCs w:val="21"/>
          <w:lang w:val="el-GR"/>
        </w:rPr>
        <w:t xml:space="preserve"> θα χρησιμοποιεί στοίβα Σ[100] για αποθήκευση ακέραιων αριθμών </w:t>
      </w:r>
      <w:r w:rsidRPr="00A87F77">
        <w:rPr>
          <w:rFonts w:ascii="Arial" w:hAnsi="Arial" w:cs="Arial"/>
          <w:b/>
          <w:sz w:val="21"/>
          <w:szCs w:val="21"/>
          <w:lang w:val="el-GR"/>
        </w:rPr>
        <w:t>2)</w:t>
      </w:r>
      <w:r>
        <w:rPr>
          <w:rFonts w:ascii="Arial" w:hAnsi="Arial" w:cs="Arial"/>
          <w:sz w:val="21"/>
          <w:szCs w:val="21"/>
          <w:lang w:val="el-GR"/>
        </w:rPr>
        <w:t xml:space="preserve"> θα διαβάζει επαναληπτικά από τον χρήστη την λειτουργία που επιθυμεί να εκτελέσει με έλεγχο δεδομένων για τιμές «Α» για απώθηση, «Ω» για ώθηση και «Τ» για τερματισμό λειτουργίας </w:t>
      </w:r>
      <w:r w:rsidRPr="00A87F77">
        <w:rPr>
          <w:rFonts w:ascii="Arial" w:hAnsi="Arial" w:cs="Arial"/>
          <w:b/>
          <w:sz w:val="21"/>
          <w:szCs w:val="21"/>
          <w:lang w:val="el-GR"/>
        </w:rPr>
        <w:t>3)</w:t>
      </w:r>
      <w:r>
        <w:rPr>
          <w:rFonts w:ascii="Arial" w:hAnsi="Arial" w:cs="Arial"/>
          <w:sz w:val="21"/>
          <w:szCs w:val="21"/>
          <w:lang w:val="el-GR"/>
        </w:rPr>
        <w:t xml:space="preserve"> στην περίπτωση της ώθησης, θα ελέγχει αν υπάρχει χώρ</w:t>
      </w:r>
      <w:r w:rsidR="00A87F77">
        <w:rPr>
          <w:rFonts w:ascii="Arial" w:hAnsi="Arial" w:cs="Arial"/>
          <w:sz w:val="21"/>
          <w:szCs w:val="21"/>
          <w:lang w:val="el-GR"/>
        </w:rPr>
        <w:t xml:space="preserve">ος στην στοίβα, θα διαβάζει έναν αριθμό </w:t>
      </w:r>
      <w:r>
        <w:rPr>
          <w:rFonts w:ascii="Arial" w:hAnsi="Arial" w:cs="Arial"/>
          <w:sz w:val="21"/>
          <w:szCs w:val="21"/>
          <w:lang w:val="el-GR"/>
        </w:rPr>
        <w:t>και θα το</w:t>
      </w:r>
      <w:r w:rsidR="00A87F77">
        <w:rPr>
          <w:rFonts w:ascii="Arial" w:hAnsi="Arial" w:cs="Arial"/>
          <w:sz w:val="21"/>
          <w:szCs w:val="21"/>
          <w:lang w:val="el-GR"/>
        </w:rPr>
        <w:t>ν</w:t>
      </w:r>
      <w:r>
        <w:rPr>
          <w:rFonts w:ascii="Arial" w:hAnsi="Arial" w:cs="Arial"/>
          <w:sz w:val="21"/>
          <w:szCs w:val="21"/>
          <w:lang w:val="el-GR"/>
        </w:rPr>
        <w:t xml:space="preserve"> τοποθετεί στην στοίβα, διαφορετικά θα εμφανίζει μήνυμα «Γεμάτη στοίβα» </w:t>
      </w:r>
      <w:r w:rsidR="00A87F77">
        <w:rPr>
          <w:rFonts w:ascii="Arial" w:hAnsi="Arial" w:cs="Arial"/>
          <w:b/>
          <w:sz w:val="21"/>
          <w:szCs w:val="21"/>
          <w:lang w:val="el-GR"/>
        </w:rPr>
        <w:t>4</w:t>
      </w:r>
      <w:r w:rsidRPr="006F45A3">
        <w:rPr>
          <w:rFonts w:ascii="Arial" w:hAnsi="Arial" w:cs="Arial"/>
          <w:b/>
          <w:sz w:val="21"/>
          <w:szCs w:val="21"/>
          <w:lang w:val="el-GR"/>
        </w:rPr>
        <w:t>)</w:t>
      </w:r>
      <w:r>
        <w:rPr>
          <w:rFonts w:ascii="Arial" w:hAnsi="Arial" w:cs="Arial"/>
          <w:sz w:val="21"/>
          <w:szCs w:val="21"/>
          <w:lang w:val="el-GR"/>
        </w:rPr>
        <w:t xml:space="preserve"> στην περίπτωση της απώθησης, θα ελέγχει αν υπάρχει κάποιο στοιχείο στην στοίβα, θα το εμφανίζει και θα το βγάζει από την στοίβα, διαφορετικά θα εμφανίζει μήνυμα «Άδεια στοίβα»</w:t>
      </w:r>
      <w:r w:rsidR="00A87F77" w:rsidRPr="00A87F77">
        <w:rPr>
          <w:rFonts w:ascii="Arial" w:hAnsi="Arial" w:cs="Arial"/>
          <w:b/>
          <w:sz w:val="21"/>
          <w:szCs w:val="21"/>
          <w:lang w:val="el-GR"/>
        </w:rPr>
        <w:t>5)</w:t>
      </w:r>
      <w:r w:rsidR="00A87F77">
        <w:rPr>
          <w:rFonts w:ascii="Arial" w:hAnsi="Arial" w:cs="Arial"/>
          <w:sz w:val="21"/>
          <w:szCs w:val="21"/>
          <w:lang w:val="el-GR"/>
        </w:rPr>
        <w:t xml:space="preserve"> η παραπάνω επαναληπτική διαδικασία θα ολοκληρωθεί όταν δοθεί ως λειτουργία το «Τ» </w:t>
      </w:r>
      <w:r w:rsidR="00A87F77" w:rsidRPr="00A87F77">
        <w:rPr>
          <w:rFonts w:ascii="Arial" w:hAnsi="Arial" w:cs="Arial"/>
          <w:b/>
          <w:sz w:val="21"/>
          <w:szCs w:val="21"/>
          <w:lang w:val="el-GR"/>
        </w:rPr>
        <w:t>6)</w:t>
      </w:r>
      <w:r w:rsidR="00A87F77">
        <w:rPr>
          <w:rFonts w:ascii="Arial" w:hAnsi="Arial" w:cs="Arial"/>
          <w:sz w:val="21"/>
          <w:szCs w:val="21"/>
          <w:lang w:val="el-GR"/>
        </w:rPr>
        <w:t xml:space="preserve"> στο τέλος θα εμφανίζει: </w:t>
      </w:r>
      <w:r w:rsidR="00A87F77" w:rsidRPr="00A87F77">
        <w:rPr>
          <w:rFonts w:ascii="Arial" w:hAnsi="Arial" w:cs="Arial"/>
          <w:b/>
          <w:sz w:val="21"/>
          <w:szCs w:val="21"/>
          <w:lang w:val="el-GR"/>
        </w:rPr>
        <w:t>α)</w:t>
      </w:r>
      <w:r w:rsidR="00A87F77">
        <w:rPr>
          <w:rFonts w:ascii="Arial" w:hAnsi="Arial" w:cs="Arial"/>
          <w:sz w:val="21"/>
          <w:szCs w:val="21"/>
          <w:lang w:val="el-GR"/>
        </w:rPr>
        <w:t xml:space="preserve"> το άθροισμα των αριθμών που έγιναν ώθηση στην στοίβα </w:t>
      </w:r>
      <w:r w:rsidR="00A87F77" w:rsidRPr="00A87F77">
        <w:rPr>
          <w:rFonts w:ascii="Arial" w:hAnsi="Arial" w:cs="Arial"/>
          <w:b/>
          <w:sz w:val="21"/>
          <w:szCs w:val="21"/>
          <w:lang w:val="el-GR"/>
        </w:rPr>
        <w:t>β)</w:t>
      </w:r>
      <w:r w:rsidR="00A87F77">
        <w:rPr>
          <w:rFonts w:ascii="Arial" w:hAnsi="Arial" w:cs="Arial"/>
          <w:sz w:val="21"/>
          <w:szCs w:val="21"/>
          <w:lang w:val="el-GR"/>
        </w:rPr>
        <w:t xml:space="preserve"> πόσες φορές πραγματοποιήθηκε η λειτουργία της απώθησης </w:t>
      </w:r>
      <w:r w:rsidR="00A87F77" w:rsidRPr="00A87F77">
        <w:rPr>
          <w:rFonts w:ascii="Arial" w:hAnsi="Arial" w:cs="Arial"/>
          <w:b/>
          <w:sz w:val="21"/>
          <w:szCs w:val="21"/>
          <w:lang w:val="el-GR"/>
        </w:rPr>
        <w:t>γ)</w:t>
      </w:r>
      <w:r w:rsidR="00A87F77">
        <w:rPr>
          <w:rFonts w:ascii="Arial" w:hAnsi="Arial" w:cs="Arial"/>
          <w:sz w:val="21"/>
          <w:szCs w:val="21"/>
          <w:lang w:val="el-GR"/>
        </w:rPr>
        <w:t xml:space="preserve"> μήνυμα «Άδεια στοίβα» αν η στοίβα είναι άδεια, διαφορετικά θα εμφανίζει πόσα στοιχεία έχει μέσα η στοίβα. </w:t>
      </w:r>
    </w:p>
    <w:p w:rsidR="00AB3653" w:rsidRDefault="00A87F77" w:rsidP="00257FC5">
      <w:pPr>
        <w:tabs>
          <w:tab w:val="left" w:pos="440"/>
        </w:tabs>
        <w:jc w:val="both"/>
        <w:rPr>
          <w:rFonts w:ascii="Arial" w:hAnsi="Arial" w:cs="Arial"/>
          <w:sz w:val="21"/>
          <w:szCs w:val="21"/>
          <w:lang w:val="el-GR"/>
        </w:rPr>
      </w:pPr>
      <w:r w:rsidRPr="00A87F77">
        <w:rPr>
          <w:rFonts w:ascii="Arial" w:hAnsi="Arial" w:cs="Arial"/>
          <w:b/>
          <w:sz w:val="21"/>
          <w:szCs w:val="21"/>
          <w:lang w:val="el-GR"/>
        </w:rPr>
        <w:t xml:space="preserve">Άσκηση 8: </w:t>
      </w:r>
      <w:r w:rsidR="00257FC5">
        <w:rPr>
          <w:rFonts w:ascii="Arial" w:hAnsi="Arial" w:cs="Arial"/>
          <w:sz w:val="21"/>
          <w:szCs w:val="21"/>
          <w:lang w:val="el-GR"/>
        </w:rPr>
        <w:t xml:space="preserve"> Ένας μαθητής χρησιμοποιεί στοίβα εργασίες[10] για την διαχείριση των εργασιών του. Όταν έχει μία νέα εργασία, την τοποθετεί στην κορυφή της στοίβας, την οποία και επιλύει  πρώτη. </w:t>
      </w:r>
      <w:r w:rsidR="002752C3">
        <w:rPr>
          <w:rFonts w:ascii="Arial" w:hAnsi="Arial" w:cs="Arial"/>
          <w:sz w:val="21"/>
          <w:szCs w:val="21"/>
          <w:lang w:val="el-GR"/>
        </w:rPr>
        <w:t xml:space="preserve">Τι εργασίες που έρχονται ενώ η στοίβα του είναι γεμάτη, ο μαθητής έχει συμφωνήσει να τις χρωστάει στον καθηγητή. </w:t>
      </w:r>
      <w:r w:rsidR="00257FC5">
        <w:rPr>
          <w:rFonts w:ascii="Arial" w:hAnsi="Arial" w:cs="Arial"/>
          <w:sz w:val="21"/>
          <w:szCs w:val="21"/>
          <w:lang w:val="el-GR"/>
        </w:rPr>
        <w:t xml:space="preserve">Η στοίβα του μαθητή έχει ήδη 4 εργασίες μέσα. Να αναπτύξετε πρόγραμμα σε ΓΛΩΣΣΑ το οποίο: </w:t>
      </w:r>
      <w:r w:rsidR="00257FC5" w:rsidRPr="002752C3">
        <w:rPr>
          <w:rFonts w:ascii="Arial" w:hAnsi="Arial" w:cs="Arial"/>
          <w:b/>
          <w:sz w:val="21"/>
          <w:szCs w:val="21"/>
          <w:lang w:val="el-GR"/>
        </w:rPr>
        <w:t>1)</w:t>
      </w:r>
      <w:r w:rsidR="00257FC5">
        <w:rPr>
          <w:rFonts w:ascii="Arial" w:hAnsi="Arial" w:cs="Arial"/>
          <w:sz w:val="21"/>
          <w:szCs w:val="21"/>
          <w:lang w:val="el-GR"/>
        </w:rPr>
        <w:t xml:space="preserve"> θα διαβάζει από τον χρήστη τα ονόματα των 4 εργασιών που υπάρχουν ήδη μέσα στην στοίβα </w:t>
      </w:r>
      <w:r w:rsidR="00257FC5" w:rsidRPr="002752C3">
        <w:rPr>
          <w:rFonts w:ascii="Arial" w:hAnsi="Arial" w:cs="Arial"/>
          <w:b/>
          <w:sz w:val="21"/>
          <w:szCs w:val="21"/>
          <w:lang w:val="el-GR"/>
        </w:rPr>
        <w:t>2)</w:t>
      </w:r>
      <w:r w:rsidR="00257FC5">
        <w:rPr>
          <w:rFonts w:ascii="Arial" w:hAnsi="Arial" w:cs="Arial"/>
          <w:sz w:val="21"/>
          <w:szCs w:val="21"/>
          <w:lang w:val="el-GR"/>
        </w:rPr>
        <w:t xml:space="preserve">θα διαβάζει επαναληπτικά από τον </w:t>
      </w:r>
      <w:r w:rsidR="006267D2">
        <w:rPr>
          <w:rFonts w:ascii="Arial" w:hAnsi="Arial" w:cs="Arial"/>
          <w:sz w:val="21"/>
          <w:szCs w:val="21"/>
          <w:lang w:val="el-GR"/>
        </w:rPr>
        <w:t>μαθητή</w:t>
      </w:r>
      <w:r w:rsidR="00257FC5">
        <w:rPr>
          <w:rFonts w:ascii="Arial" w:hAnsi="Arial" w:cs="Arial"/>
          <w:sz w:val="21"/>
          <w:szCs w:val="21"/>
          <w:lang w:val="el-GR"/>
        </w:rPr>
        <w:t xml:space="preserve"> την λειτουργία που επιθυμεί να εκτελέσει με έλεγχο δεδομένων για τιμές «Π» για προσθήκη εργασίας, «Ε» για επίλυση εργασίας </w:t>
      </w:r>
      <w:r w:rsidR="00257FC5" w:rsidRPr="00A87F77">
        <w:rPr>
          <w:rFonts w:ascii="Arial" w:hAnsi="Arial" w:cs="Arial"/>
          <w:b/>
          <w:sz w:val="21"/>
          <w:szCs w:val="21"/>
          <w:lang w:val="el-GR"/>
        </w:rPr>
        <w:t>3)</w:t>
      </w:r>
      <w:r w:rsidR="00257FC5">
        <w:rPr>
          <w:rFonts w:ascii="Arial" w:hAnsi="Arial" w:cs="Arial"/>
          <w:sz w:val="21"/>
          <w:szCs w:val="21"/>
          <w:lang w:val="el-GR"/>
        </w:rPr>
        <w:t xml:space="preserve"> στην περίπτωση της </w:t>
      </w:r>
      <w:r w:rsidR="00C25612">
        <w:rPr>
          <w:rFonts w:ascii="Arial" w:hAnsi="Arial" w:cs="Arial"/>
          <w:sz w:val="21"/>
          <w:szCs w:val="21"/>
          <w:lang w:val="el-GR"/>
        </w:rPr>
        <w:t>προσθήκης εργασίας</w:t>
      </w:r>
      <w:r w:rsidR="00257FC5">
        <w:rPr>
          <w:rFonts w:ascii="Arial" w:hAnsi="Arial" w:cs="Arial"/>
          <w:sz w:val="21"/>
          <w:szCs w:val="21"/>
          <w:lang w:val="el-GR"/>
        </w:rPr>
        <w:t xml:space="preserve">, θα ελέγχει αν υπάρχει χώρος στην στοίβα, θα διαβάζει </w:t>
      </w:r>
      <w:r w:rsidR="00C25612">
        <w:rPr>
          <w:rFonts w:ascii="Arial" w:hAnsi="Arial" w:cs="Arial"/>
          <w:sz w:val="21"/>
          <w:szCs w:val="21"/>
          <w:lang w:val="el-GR"/>
        </w:rPr>
        <w:t>το όνομα τηςκαι θα την</w:t>
      </w:r>
      <w:r w:rsidR="00257FC5">
        <w:rPr>
          <w:rFonts w:ascii="Arial" w:hAnsi="Arial" w:cs="Arial"/>
          <w:sz w:val="21"/>
          <w:szCs w:val="21"/>
          <w:lang w:val="el-GR"/>
        </w:rPr>
        <w:t xml:space="preserve"> τοποθετεί στην στοίβα, διαφορετικά θα εμφανίζει μήνυμα «</w:t>
      </w:r>
      <w:r w:rsidR="002752C3">
        <w:rPr>
          <w:rFonts w:ascii="Arial" w:hAnsi="Arial" w:cs="Arial"/>
          <w:sz w:val="21"/>
          <w:szCs w:val="21"/>
          <w:lang w:val="el-GR"/>
        </w:rPr>
        <w:t>Θα την χρωστάω</w:t>
      </w:r>
      <w:r w:rsidR="00257FC5">
        <w:rPr>
          <w:rFonts w:ascii="Arial" w:hAnsi="Arial" w:cs="Arial"/>
          <w:sz w:val="21"/>
          <w:szCs w:val="21"/>
          <w:lang w:val="el-GR"/>
        </w:rPr>
        <w:t xml:space="preserve">» </w:t>
      </w:r>
      <w:r w:rsidR="00257FC5">
        <w:rPr>
          <w:rFonts w:ascii="Arial" w:hAnsi="Arial" w:cs="Arial"/>
          <w:b/>
          <w:sz w:val="21"/>
          <w:szCs w:val="21"/>
          <w:lang w:val="el-GR"/>
        </w:rPr>
        <w:t>4</w:t>
      </w:r>
      <w:r w:rsidR="00257FC5" w:rsidRPr="006F45A3">
        <w:rPr>
          <w:rFonts w:ascii="Arial" w:hAnsi="Arial" w:cs="Arial"/>
          <w:b/>
          <w:sz w:val="21"/>
          <w:szCs w:val="21"/>
          <w:lang w:val="el-GR"/>
        </w:rPr>
        <w:t>)</w:t>
      </w:r>
      <w:r w:rsidR="00257FC5">
        <w:rPr>
          <w:rFonts w:ascii="Arial" w:hAnsi="Arial" w:cs="Arial"/>
          <w:sz w:val="21"/>
          <w:szCs w:val="21"/>
          <w:lang w:val="el-GR"/>
        </w:rPr>
        <w:t xml:space="preserve"> στην περίπτωση της </w:t>
      </w:r>
      <w:r w:rsidR="002752C3">
        <w:rPr>
          <w:rFonts w:ascii="Arial" w:hAnsi="Arial" w:cs="Arial"/>
          <w:sz w:val="21"/>
          <w:szCs w:val="21"/>
          <w:lang w:val="el-GR"/>
        </w:rPr>
        <w:t xml:space="preserve">επίλυσης, θα ελέγχει αν υπάρχει κάποια εργασία </w:t>
      </w:r>
      <w:r w:rsidR="0041534A">
        <w:rPr>
          <w:rFonts w:ascii="Arial" w:hAnsi="Arial" w:cs="Arial"/>
          <w:sz w:val="21"/>
          <w:szCs w:val="21"/>
          <w:lang w:val="el-GR"/>
        </w:rPr>
        <w:t>στην στοίβα, θα την εμφανίζει και θα την</w:t>
      </w:r>
      <w:r w:rsidR="00257FC5">
        <w:rPr>
          <w:rFonts w:ascii="Arial" w:hAnsi="Arial" w:cs="Arial"/>
          <w:sz w:val="21"/>
          <w:szCs w:val="21"/>
          <w:lang w:val="el-GR"/>
        </w:rPr>
        <w:t xml:space="preserve"> βγάζει από την στοίβα, διαφορετικά θα εμφανίζει μήνυμα «</w:t>
      </w:r>
      <w:r w:rsidR="002752C3">
        <w:rPr>
          <w:rFonts w:ascii="Arial" w:hAnsi="Arial" w:cs="Arial"/>
          <w:sz w:val="21"/>
          <w:szCs w:val="21"/>
          <w:lang w:val="el-GR"/>
        </w:rPr>
        <w:t>Τέλος οι εργασίες</w:t>
      </w:r>
      <w:r w:rsidR="00257FC5">
        <w:rPr>
          <w:rFonts w:ascii="Arial" w:hAnsi="Arial" w:cs="Arial"/>
          <w:sz w:val="21"/>
          <w:szCs w:val="21"/>
          <w:lang w:val="el-GR"/>
        </w:rPr>
        <w:t xml:space="preserve">» </w:t>
      </w:r>
      <w:r w:rsidR="00257FC5" w:rsidRPr="00A87F77">
        <w:rPr>
          <w:rFonts w:ascii="Arial" w:hAnsi="Arial" w:cs="Arial"/>
          <w:b/>
          <w:sz w:val="21"/>
          <w:szCs w:val="21"/>
          <w:lang w:val="el-GR"/>
        </w:rPr>
        <w:t>5)</w:t>
      </w:r>
      <w:r w:rsidR="00257FC5">
        <w:rPr>
          <w:rFonts w:ascii="Arial" w:hAnsi="Arial" w:cs="Arial"/>
          <w:sz w:val="21"/>
          <w:szCs w:val="21"/>
          <w:lang w:val="el-GR"/>
        </w:rPr>
        <w:t xml:space="preserve"> η παραπάνω επαναληπτική διαδικασία θα ολοκληρωθεί ότ</w:t>
      </w:r>
      <w:r w:rsidR="002752C3">
        <w:rPr>
          <w:rFonts w:ascii="Arial" w:hAnsi="Arial" w:cs="Arial"/>
          <w:sz w:val="21"/>
          <w:szCs w:val="21"/>
          <w:lang w:val="el-GR"/>
        </w:rPr>
        <w:t xml:space="preserve">αν ο μαθητής επιλύσει όλες τις εργασίες </w:t>
      </w:r>
      <w:r w:rsidR="00FC5C85">
        <w:rPr>
          <w:rFonts w:ascii="Arial" w:hAnsi="Arial" w:cs="Arial"/>
          <w:sz w:val="21"/>
          <w:szCs w:val="21"/>
          <w:lang w:val="el-GR"/>
        </w:rPr>
        <w:t xml:space="preserve">που έχει στην στοίβα του </w:t>
      </w:r>
      <w:r w:rsidR="002752C3" w:rsidRPr="002752C3">
        <w:rPr>
          <w:rFonts w:ascii="Arial" w:hAnsi="Arial" w:cs="Arial"/>
          <w:b/>
          <w:sz w:val="21"/>
          <w:szCs w:val="21"/>
          <w:lang w:val="el-GR"/>
        </w:rPr>
        <w:t>6)</w:t>
      </w:r>
      <w:r w:rsidR="002752C3">
        <w:rPr>
          <w:rFonts w:ascii="Arial" w:hAnsi="Arial" w:cs="Arial"/>
          <w:sz w:val="21"/>
          <w:szCs w:val="21"/>
          <w:lang w:val="el-GR"/>
        </w:rPr>
        <w:t xml:space="preserve"> στο τέλος θα εμφανίζει: </w:t>
      </w:r>
      <w:r w:rsidR="002752C3" w:rsidRPr="002752C3">
        <w:rPr>
          <w:rFonts w:ascii="Arial" w:hAnsi="Arial" w:cs="Arial"/>
          <w:b/>
          <w:sz w:val="21"/>
          <w:szCs w:val="21"/>
          <w:lang w:val="el-GR"/>
        </w:rPr>
        <w:t>α)</w:t>
      </w:r>
      <w:r w:rsidR="002752C3">
        <w:rPr>
          <w:rFonts w:ascii="Arial" w:hAnsi="Arial" w:cs="Arial"/>
          <w:sz w:val="21"/>
          <w:szCs w:val="21"/>
          <w:lang w:val="el-GR"/>
        </w:rPr>
        <w:t xml:space="preserve"> πόσες εργασίες χρωστάει ο μαθητής </w:t>
      </w:r>
      <w:r w:rsidR="002752C3" w:rsidRPr="002752C3">
        <w:rPr>
          <w:rFonts w:ascii="Arial" w:hAnsi="Arial" w:cs="Arial"/>
          <w:b/>
          <w:sz w:val="21"/>
          <w:szCs w:val="21"/>
          <w:lang w:val="el-GR"/>
        </w:rPr>
        <w:t>β)</w:t>
      </w:r>
      <w:r w:rsidR="002752C3">
        <w:rPr>
          <w:rFonts w:ascii="Arial" w:hAnsi="Arial" w:cs="Arial"/>
          <w:sz w:val="21"/>
          <w:szCs w:val="21"/>
          <w:lang w:val="el-GR"/>
        </w:rPr>
        <w:t xml:space="preserve"> πόσες εργασίες επίλυσε </w:t>
      </w:r>
      <w:r w:rsidR="002752C3" w:rsidRPr="002752C3">
        <w:rPr>
          <w:rFonts w:ascii="Arial" w:hAnsi="Arial" w:cs="Arial"/>
          <w:b/>
          <w:sz w:val="21"/>
          <w:szCs w:val="21"/>
          <w:lang w:val="el-GR"/>
        </w:rPr>
        <w:t>γ)</w:t>
      </w:r>
      <w:r w:rsidR="002752C3">
        <w:rPr>
          <w:rFonts w:ascii="Arial" w:hAnsi="Arial" w:cs="Arial"/>
          <w:sz w:val="21"/>
          <w:szCs w:val="21"/>
          <w:lang w:val="el-GR"/>
        </w:rPr>
        <w:t>πόσες φορές ο μαθητής είχε 5 εργασί</w:t>
      </w:r>
      <w:r w:rsidR="00F63606">
        <w:rPr>
          <w:rFonts w:ascii="Arial" w:hAnsi="Arial" w:cs="Arial"/>
          <w:sz w:val="21"/>
          <w:szCs w:val="21"/>
          <w:lang w:val="el-GR"/>
        </w:rPr>
        <w:t>ες</w:t>
      </w:r>
      <w:r w:rsidR="002752C3">
        <w:rPr>
          <w:rFonts w:ascii="Arial" w:hAnsi="Arial" w:cs="Arial"/>
          <w:sz w:val="21"/>
          <w:szCs w:val="21"/>
          <w:lang w:val="el-GR"/>
        </w:rPr>
        <w:t xml:space="preserve"> στην στοίβα του μετά από την προσθήκη ή την επίλυση κάποιας εργασίας. </w:t>
      </w:r>
    </w:p>
    <w:p w:rsidR="00F63606" w:rsidRPr="00F63606" w:rsidRDefault="00F63606" w:rsidP="00257FC5">
      <w:pPr>
        <w:tabs>
          <w:tab w:val="left" w:pos="440"/>
        </w:tabs>
        <w:jc w:val="both"/>
        <w:rPr>
          <w:rFonts w:ascii="Arial" w:hAnsi="Arial" w:cs="Arial"/>
          <w:sz w:val="21"/>
          <w:szCs w:val="21"/>
          <w:lang w:val="el-GR"/>
        </w:rPr>
      </w:pPr>
      <w:r>
        <w:rPr>
          <w:rFonts w:ascii="Arial" w:hAnsi="Arial" w:cs="Arial"/>
          <w:b/>
          <w:sz w:val="21"/>
          <w:szCs w:val="21"/>
          <w:lang w:val="el-GR"/>
        </w:rPr>
        <w:t xml:space="preserve">Άσκηση 9: </w:t>
      </w:r>
      <w:r>
        <w:rPr>
          <w:rFonts w:ascii="Arial" w:hAnsi="Arial" w:cs="Arial"/>
          <w:sz w:val="21"/>
          <w:szCs w:val="21"/>
          <w:lang w:val="el-GR"/>
        </w:rPr>
        <w:t xml:space="preserve">Ένα εστιατόριο διαθέτει ένα σύγχρονο πλυντήριο πιάτων το οποίο χωράει μέχρι και 200 </w:t>
      </w:r>
      <w:r w:rsidR="006267D2">
        <w:rPr>
          <w:rFonts w:ascii="Arial" w:hAnsi="Arial" w:cs="Arial"/>
          <w:sz w:val="21"/>
          <w:szCs w:val="21"/>
          <w:lang w:val="el-GR"/>
        </w:rPr>
        <w:t>πιάτα. Τα πιάτα τοποθετούνται το έ</w:t>
      </w:r>
      <w:r w:rsidR="00444E4F">
        <w:rPr>
          <w:rFonts w:ascii="Arial" w:hAnsi="Arial" w:cs="Arial"/>
          <w:sz w:val="21"/>
          <w:szCs w:val="21"/>
          <w:lang w:val="el-GR"/>
        </w:rPr>
        <w:t xml:space="preserve">να πάνω στο άλλο και πλένονται όλα όσα υπάρχουν στην στοίβα, όταν ο υπάλληλος επιλέξει την αντίστοιχη ενέργεια. </w:t>
      </w:r>
      <w:r w:rsidR="006267D2">
        <w:rPr>
          <w:rFonts w:ascii="Arial" w:hAnsi="Arial" w:cs="Arial"/>
          <w:sz w:val="21"/>
          <w:szCs w:val="21"/>
          <w:lang w:val="el-GR"/>
        </w:rPr>
        <w:t xml:space="preserve"> Κάθε πιάτο χρειάζεται 20 δευτερόλεπτα για να πλυθεί. Να αναπτύξετε πρόγραμμα σε ΓΛΩΣΣΑ το οποίο: </w:t>
      </w:r>
      <w:r w:rsidR="006267D2" w:rsidRPr="00FD5EDB">
        <w:rPr>
          <w:rFonts w:ascii="Arial" w:hAnsi="Arial" w:cs="Arial"/>
          <w:b/>
          <w:sz w:val="21"/>
          <w:szCs w:val="21"/>
          <w:lang w:val="el-GR"/>
        </w:rPr>
        <w:t>1)</w:t>
      </w:r>
      <w:r w:rsidR="006267D2">
        <w:rPr>
          <w:rFonts w:ascii="Arial" w:hAnsi="Arial" w:cs="Arial"/>
          <w:sz w:val="21"/>
          <w:szCs w:val="21"/>
          <w:lang w:val="el-GR"/>
        </w:rPr>
        <w:t xml:space="preserve"> θα χρησιμοποιεί στοίβα πιάτα[200] για την διαχείριση του πλυντηρίου </w:t>
      </w:r>
      <w:r w:rsidR="006267D2" w:rsidRPr="00FD5EDB">
        <w:rPr>
          <w:rFonts w:ascii="Arial" w:hAnsi="Arial" w:cs="Arial"/>
          <w:b/>
          <w:sz w:val="21"/>
          <w:szCs w:val="21"/>
          <w:lang w:val="el-GR"/>
        </w:rPr>
        <w:t>2)</w:t>
      </w:r>
      <w:r w:rsidR="006267D2">
        <w:rPr>
          <w:rFonts w:ascii="Arial" w:hAnsi="Arial" w:cs="Arial"/>
          <w:sz w:val="21"/>
          <w:szCs w:val="21"/>
          <w:lang w:val="el-GR"/>
        </w:rPr>
        <w:t xml:space="preserve"> θα διαβάζει από τον υπάλληλο του εστιατορίου πόσα πιάτα υπάρχουν ήδη μέσα στο πλυντήριο, εξασφαλίζοντας πως θα είναι από </w:t>
      </w:r>
      <w:r w:rsidR="00444E4F">
        <w:rPr>
          <w:rFonts w:ascii="Arial" w:hAnsi="Arial" w:cs="Arial"/>
          <w:sz w:val="21"/>
          <w:szCs w:val="21"/>
          <w:lang w:val="el-GR"/>
        </w:rPr>
        <w:t xml:space="preserve">30 μέχρι 100 και θα εισάγει τον χαρακτήρα ‘Π’ στην στοίβα για τα πιάτα αυτά </w:t>
      </w:r>
      <w:r w:rsidR="00444E4F" w:rsidRPr="00FD5EDB">
        <w:rPr>
          <w:rFonts w:ascii="Arial" w:hAnsi="Arial" w:cs="Arial"/>
          <w:b/>
          <w:sz w:val="21"/>
          <w:szCs w:val="21"/>
          <w:lang w:val="el-GR"/>
        </w:rPr>
        <w:t>3)</w:t>
      </w:r>
      <w:r w:rsidR="00444E4F">
        <w:rPr>
          <w:rFonts w:ascii="Arial" w:hAnsi="Arial" w:cs="Arial"/>
          <w:sz w:val="21"/>
          <w:szCs w:val="21"/>
          <w:lang w:val="el-GR"/>
        </w:rPr>
        <w:t xml:space="preserve"> θα εκτελεί επαναληπτικά τα ακόλουθα: </w:t>
      </w:r>
      <w:r w:rsidR="00444E4F" w:rsidRPr="00FD5EDB">
        <w:rPr>
          <w:rFonts w:ascii="Arial" w:hAnsi="Arial" w:cs="Arial"/>
          <w:b/>
          <w:sz w:val="21"/>
          <w:szCs w:val="21"/>
          <w:lang w:val="el-GR"/>
        </w:rPr>
        <w:t>α)</w:t>
      </w:r>
      <w:r w:rsidR="00444E4F">
        <w:rPr>
          <w:rFonts w:ascii="Arial" w:hAnsi="Arial" w:cs="Arial"/>
          <w:sz w:val="21"/>
          <w:szCs w:val="21"/>
          <w:lang w:val="el-GR"/>
        </w:rPr>
        <w:t xml:space="preserve"> θα εμφανίζει το ακόλουθο μενού επιλογών: 1.Εισαγωγή πιάτου 2. Πλύσιμο όλων των πιάτων 3. Έξοδος </w:t>
      </w:r>
      <w:r w:rsidR="00444E4F" w:rsidRPr="00FD5EDB">
        <w:rPr>
          <w:rFonts w:ascii="Arial" w:hAnsi="Arial" w:cs="Arial"/>
          <w:b/>
          <w:sz w:val="21"/>
          <w:szCs w:val="21"/>
          <w:lang w:val="el-GR"/>
        </w:rPr>
        <w:t>β)</w:t>
      </w:r>
      <w:r w:rsidR="00444E4F">
        <w:rPr>
          <w:rFonts w:ascii="Arial" w:hAnsi="Arial" w:cs="Arial"/>
          <w:sz w:val="21"/>
          <w:szCs w:val="21"/>
          <w:lang w:val="el-GR"/>
        </w:rPr>
        <w:t xml:space="preserve"> θα διαβάζει την απάντηση του υπαλλήλου εξασφαλίζοντας πως θα λάβει μία από τις τιμές 1,2 ή 3 </w:t>
      </w:r>
      <w:r w:rsidR="00444E4F" w:rsidRPr="00FD5EDB">
        <w:rPr>
          <w:rFonts w:ascii="Arial" w:hAnsi="Arial" w:cs="Arial"/>
          <w:b/>
          <w:sz w:val="21"/>
          <w:szCs w:val="21"/>
          <w:lang w:val="el-GR"/>
        </w:rPr>
        <w:t>γ)</w:t>
      </w:r>
      <w:r w:rsidR="00444E4F">
        <w:rPr>
          <w:rFonts w:ascii="Arial" w:hAnsi="Arial" w:cs="Arial"/>
          <w:sz w:val="21"/>
          <w:szCs w:val="21"/>
          <w:lang w:val="el-GR"/>
        </w:rPr>
        <w:t xml:space="preserve"> στην περίπτωση της εισαγωγής πιάτου, θα ελέγχει αν υπάρχει χώρος στο πλυντήριο, οπότε το εισάγει και θα τοποθετεί το γράμμα ‘Π’ στην στοίβα, διαφορετικά θα εμφανίζει μήνυμα «Γεμάτο πλυντήριο». Στην περίπτωση που το πλυντήριο είναι γεμάτο, θα ρωτάει τον χρήστη με κατάλληλο μήνυμα αν επιθυμεί να πλύνει τα πιάτα, θα διαβάζει την απάντηση του με έλεγχο για τιμές «ναι» / «όχι» και αν απαντήσει θετικά θα πλένει όλα τα πιάτα </w:t>
      </w:r>
      <w:r w:rsidR="00241FE2" w:rsidRPr="00FD5EDB">
        <w:rPr>
          <w:rFonts w:ascii="Arial" w:hAnsi="Arial" w:cs="Arial"/>
          <w:b/>
          <w:sz w:val="21"/>
          <w:szCs w:val="21"/>
          <w:lang w:val="el-GR"/>
        </w:rPr>
        <w:t>δ</w:t>
      </w:r>
      <w:r w:rsidR="00444E4F" w:rsidRPr="00FD5EDB">
        <w:rPr>
          <w:rFonts w:ascii="Arial" w:hAnsi="Arial" w:cs="Arial"/>
          <w:b/>
          <w:sz w:val="21"/>
          <w:szCs w:val="21"/>
          <w:lang w:val="el-GR"/>
        </w:rPr>
        <w:t>)</w:t>
      </w:r>
      <w:r w:rsidR="00241FE2">
        <w:rPr>
          <w:rFonts w:ascii="Arial" w:hAnsi="Arial" w:cs="Arial"/>
          <w:sz w:val="21"/>
          <w:szCs w:val="21"/>
          <w:lang w:val="el-GR"/>
        </w:rPr>
        <w:t xml:space="preserve"> στην περίπτωση που ο υπάλληλος επιθυμεί να πλύνει όλα τα πιάτα, το πλυντήριο θα αδειάζει </w:t>
      </w:r>
      <w:r w:rsidR="00241FE2" w:rsidRPr="00FD5EDB">
        <w:rPr>
          <w:rFonts w:ascii="Arial" w:hAnsi="Arial" w:cs="Arial"/>
          <w:b/>
          <w:sz w:val="21"/>
          <w:szCs w:val="21"/>
          <w:lang w:val="el-GR"/>
        </w:rPr>
        <w:t>ε)</w:t>
      </w:r>
      <w:r w:rsidR="00241FE2">
        <w:rPr>
          <w:rFonts w:ascii="Arial" w:hAnsi="Arial" w:cs="Arial"/>
          <w:sz w:val="21"/>
          <w:szCs w:val="21"/>
          <w:lang w:val="el-GR"/>
        </w:rPr>
        <w:t xml:space="preserve">στην περίπτωση που επιλέξει έξοδο από το πρόγραμμα, θα εμφανίζει μήνυμα «Πραγματοποιείται Έξοδος» </w:t>
      </w:r>
      <w:r w:rsidR="00FD5EDB">
        <w:rPr>
          <w:rFonts w:ascii="Arial" w:hAnsi="Arial" w:cs="Arial"/>
          <w:b/>
          <w:sz w:val="21"/>
          <w:szCs w:val="21"/>
          <w:lang w:val="el-GR"/>
        </w:rPr>
        <w:t>στ</w:t>
      </w:r>
      <w:r w:rsidR="00444E4F" w:rsidRPr="00FD5EDB">
        <w:rPr>
          <w:rFonts w:ascii="Arial" w:hAnsi="Arial" w:cs="Arial"/>
          <w:b/>
          <w:sz w:val="21"/>
          <w:szCs w:val="21"/>
          <w:lang w:val="el-GR"/>
        </w:rPr>
        <w:t>)</w:t>
      </w:r>
      <w:r w:rsidR="00444E4F">
        <w:rPr>
          <w:rFonts w:ascii="Arial" w:hAnsi="Arial" w:cs="Arial"/>
          <w:sz w:val="21"/>
          <w:szCs w:val="21"/>
          <w:lang w:val="el-GR"/>
        </w:rPr>
        <w:t xml:space="preserve"> η παραπάνω επαναληπτική διαδικασία θα ολοκληρωθεί όταν ο </w:t>
      </w:r>
      <w:r w:rsidR="00241FE2">
        <w:rPr>
          <w:rFonts w:ascii="Arial" w:hAnsi="Arial" w:cs="Arial"/>
          <w:sz w:val="21"/>
          <w:szCs w:val="21"/>
          <w:lang w:val="el-GR"/>
        </w:rPr>
        <w:t xml:space="preserve">υπάλληλος επιλέξει την έξοδο από το πρόγραμμα </w:t>
      </w:r>
      <w:r w:rsidR="00241FE2" w:rsidRPr="00FD5EDB">
        <w:rPr>
          <w:rFonts w:ascii="Arial" w:hAnsi="Arial" w:cs="Arial"/>
          <w:b/>
          <w:sz w:val="21"/>
          <w:szCs w:val="21"/>
          <w:lang w:val="el-GR"/>
        </w:rPr>
        <w:t>4)</w:t>
      </w:r>
      <w:r w:rsidR="00241FE2">
        <w:rPr>
          <w:rFonts w:ascii="Arial" w:hAnsi="Arial" w:cs="Arial"/>
          <w:sz w:val="21"/>
          <w:szCs w:val="21"/>
          <w:lang w:val="el-GR"/>
        </w:rPr>
        <w:t xml:space="preserve"> μετά το τέλος της επαναληπτικής διαδικασίας θα εμφανίζει</w:t>
      </w:r>
      <w:r w:rsidR="00624BEC">
        <w:rPr>
          <w:rFonts w:ascii="Arial" w:hAnsi="Arial" w:cs="Arial"/>
          <w:sz w:val="21"/>
          <w:szCs w:val="21"/>
          <w:lang w:val="el-GR"/>
        </w:rPr>
        <w:t>:</w:t>
      </w:r>
      <w:r w:rsidR="00241FE2" w:rsidRPr="00FD5EDB">
        <w:rPr>
          <w:rFonts w:ascii="Arial" w:hAnsi="Arial" w:cs="Arial"/>
          <w:b/>
          <w:sz w:val="21"/>
          <w:szCs w:val="21"/>
          <w:lang w:val="el-GR"/>
        </w:rPr>
        <w:t>α)</w:t>
      </w:r>
      <w:r w:rsidR="00241FE2">
        <w:rPr>
          <w:rFonts w:ascii="Arial" w:hAnsi="Arial" w:cs="Arial"/>
          <w:sz w:val="21"/>
          <w:szCs w:val="21"/>
          <w:lang w:val="el-GR"/>
        </w:rPr>
        <w:t xml:space="preserve"> τον συνολικό χρόνο που χρειάστηκε το πλυντήριο για το πλύσιμο των πιάτων σε μορφή «Ώρες:Λεπτά:Δευτερόλεπτα»</w:t>
      </w:r>
      <w:r w:rsidR="00241FE2" w:rsidRPr="00FD5EDB">
        <w:rPr>
          <w:rFonts w:ascii="Arial" w:hAnsi="Arial" w:cs="Arial"/>
          <w:b/>
          <w:sz w:val="21"/>
          <w:szCs w:val="21"/>
          <w:lang w:val="el-GR"/>
        </w:rPr>
        <w:t>β)</w:t>
      </w:r>
      <w:r w:rsidR="00241FE2">
        <w:rPr>
          <w:rFonts w:ascii="Arial" w:hAnsi="Arial" w:cs="Arial"/>
          <w:sz w:val="21"/>
          <w:szCs w:val="21"/>
          <w:lang w:val="el-GR"/>
        </w:rPr>
        <w:t xml:space="preserve"> τον μεγαλύτερο αριθμό πιάτων που έπλυνε το πλυντήριο. </w:t>
      </w:r>
    </w:p>
    <w:p w:rsidR="00FD5EDB" w:rsidRDefault="00FD5EDB" w:rsidP="00257FC5">
      <w:pPr>
        <w:tabs>
          <w:tab w:val="left" w:pos="440"/>
        </w:tabs>
        <w:jc w:val="both"/>
        <w:rPr>
          <w:rFonts w:ascii="Arial" w:hAnsi="Arial" w:cs="Arial"/>
          <w:b/>
          <w:sz w:val="21"/>
          <w:szCs w:val="21"/>
          <w:lang w:val="el-GR"/>
        </w:rPr>
      </w:pPr>
    </w:p>
    <w:p w:rsidR="00FD5EDB" w:rsidRDefault="00FD5EDB" w:rsidP="00257FC5">
      <w:pPr>
        <w:tabs>
          <w:tab w:val="left" w:pos="440"/>
        </w:tabs>
        <w:jc w:val="both"/>
        <w:rPr>
          <w:rFonts w:ascii="Arial" w:hAnsi="Arial" w:cs="Arial"/>
          <w:b/>
          <w:sz w:val="21"/>
          <w:szCs w:val="21"/>
          <w:lang w:val="el-GR"/>
        </w:rPr>
      </w:pPr>
    </w:p>
    <w:p w:rsidR="00FD5EDB" w:rsidRPr="00F63606" w:rsidRDefault="00F63606" w:rsidP="00FD5EDB">
      <w:pPr>
        <w:tabs>
          <w:tab w:val="left" w:pos="440"/>
        </w:tabs>
        <w:jc w:val="both"/>
        <w:rPr>
          <w:rFonts w:ascii="Arial" w:hAnsi="Arial" w:cs="Arial"/>
          <w:sz w:val="21"/>
          <w:szCs w:val="21"/>
          <w:lang w:val="el-GR"/>
        </w:rPr>
      </w:pPr>
      <w:r w:rsidRPr="00F63606">
        <w:rPr>
          <w:rFonts w:ascii="Arial" w:hAnsi="Arial" w:cs="Arial"/>
          <w:b/>
          <w:sz w:val="21"/>
          <w:szCs w:val="21"/>
          <w:lang w:val="el-GR"/>
        </w:rPr>
        <w:lastRenderedPageBreak/>
        <w:t xml:space="preserve">Άσκηση </w:t>
      </w:r>
      <w:r>
        <w:rPr>
          <w:rFonts w:ascii="Arial" w:hAnsi="Arial" w:cs="Arial"/>
          <w:b/>
          <w:sz w:val="21"/>
          <w:szCs w:val="21"/>
          <w:lang w:val="el-GR"/>
        </w:rPr>
        <w:t>10</w:t>
      </w:r>
      <w:r w:rsidR="00624BEC">
        <w:rPr>
          <w:rFonts w:ascii="Arial" w:hAnsi="Arial" w:cs="Arial"/>
          <w:b/>
          <w:sz w:val="21"/>
          <w:szCs w:val="21"/>
          <w:lang w:val="el-GR"/>
        </w:rPr>
        <w:t xml:space="preserve"> (παραλλαγή στοίβας):</w:t>
      </w:r>
      <w:r>
        <w:rPr>
          <w:rFonts w:ascii="Arial" w:hAnsi="Arial" w:cs="Arial"/>
          <w:sz w:val="21"/>
          <w:szCs w:val="21"/>
          <w:lang w:val="el-GR"/>
        </w:rPr>
        <w:t>Το παρκινγκ στο αεροδρόμιο Ηρακλείου</w:t>
      </w:r>
      <w:r w:rsidR="00FD5EDB">
        <w:rPr>
          <w:rFonts w:ascii="Arial" w:hAnsi="Arial" w:cs="Arial"/>
          <w:sz w:val="21"/>
          <w:szCs w:val="21"/>
          <w:lang w:val="el-GR"/>
        </w:rPr>
        <w:t xml:space="preserve"> μπορεί να φιλοξενήσει μέχρι 300</w:t>
      </w:r>
      <w:ins w:id="12" w:author="Karamaoynas Polykarpos" w:date="2019-11-01T15:59:00Z">
        <w:r w:rsidR="00FB6604">
          <w:rPr>
            <w:rFonts w:ascii="Arial" w:hAnsi="Arial" w:cs="Arial"/>
            <w:sz w:val="21"/>
            <w:szCs w:val="21"/>
            <w:lang w:val="el-GR"/>
          </w:rPr>
          <w:t xml:space="preserve">αυτοκίνητα </w:t>
        </w:r>
      </w:ins>
      <w:r>
        <w:rPr>
          <w:rFonts w:ascii="Arial" w:hAnsi="Arial" w:cs="Arial"/>
          <w:sz w:val="21"/>
          <w:szCs w:val="21"/>
          <w:lang w:val="el-GR"/>
        </w:rPr>
        <w:t>χρησιμοποιεί</w:t>
      </w:r>
      <w:r w:rsidR="00FD5EDB">
        <w:rPr>
          <w:rFonts w:ascii="Arial" w:hAnsi="Arial" w:cs="Arial"/>
          <w:sz w:val="21"/>
          <w:szCs w:val="21"/>
          <w:lang w:val="el-GR"/>
        </w:rPr>
        <w:t xml:space="preserve"> δύο στοίβες για την διαχείριση των αυτοκινήτων: α) στοίβα ΑΚ[300] για τον αριθμό κυκλοφορίας του αυτοκινήτου και στοίβα ΗΜ[300] για τις ημέρες παραμονής στο παρκινγκ. Κάθε ημέρα κοστίζει 3 ευρώ, ενώ αν οι ημέρες είναι περισσότερες από 15, υπάρχει έκπτωση 10%. Να αναπτύξετε αλγόριθμο ο οποίος: </w:t>
      </w:r>
      <w:r w:rsidR="00FD5EDB">
        <w:rPr>
          <w:rFonts w:ascii="Arial" w:hAnsi="Arial" w:cs="Arial"/>
          <w:b/>
          <w:sz w:val="21"/>
          <w:szCs w:val="21"/>
          <w:lang w:val="el-GR"/>
        </w:rPr>
        <w:t>1</w:t>
      </w:r>
      <w:r w:rsidR="00FD5EDB" w:rsidRPr="00FD5EDB">
        <w:rPr>
          <w:rFonts w:ascii="Arial" w:hAnsi="Arial" w:cs="Arial"/>
          <w:b/>
          <w:sz w:val="21"/>
          <w:szCs w:val="21"/>
          <w:lang w:val="el-GR"/>
        </w:rPr>
        <w:t>)</w:t>
      </w:r>
      <w:r w:rsidR="00FD5EDB">
        <w:rPr>
          <w:rFonts w:ascii="Arial" w:hAnsi="Arial" w:cs="Arial"/>
          <w:sz w:val="21"/>
          <w:szCs w:val="21"/>
          <w:lang w:val="el-GR"/>
        </w:rPr>
        <w:t xml:space="preserve"> θα διαβάζει από τον υπάλληλο του παρκινγκ πόσα αυτοκίνητα υπάρχουν ήδη μέσα στο </w:t>
      </w:r>
      <w:r w:rsidR="007C35A3">
        <w:rPr>
          <w:rFonts w:ascii="Arial" w:hAnsi="Arial" w:cs="Arial"/>
          <w:sz w:val="21"/>
          <w:szCs w:val="21"/>
          <w:lang w:val="el-GR"/>
        </w:rPr>
        <w:t>παρκινγκ</w:t>
      </w:r>
      <w:r w:rsidR="00FD5EDB">
        <w:rPr>
          <w:rFonts w:ascii="Arial" w:hAnsi="Arial" w:cs="Arial"/>
          <w:sz w:val="21"/>
          <w:szCs w:val="21"/>
          <w:lang w:val="el-GR"/>
        </w:rPr>
        <w:t xml:space="preserve">, εξασφαλίζοντας πως </w:t>
      </w:r>
      <w:ins w:id="13" w:author="Karamaoynas Polykarpos" w:date="2019-11-01T16:00:00Z">
        <w:r w:rsidR="00FB6604">
          <w:rPr>
            <w:rFonts w:ascii="Arial" w:hAnsi="Arial" w:cs="Arial"/>
            <w:sz w:val="21"/>
            <w:szCs w:val="21"/>
            <w:lang w:val="el-GR"/>
          </w:rPr>
          <w:t xml:space="preserve">θα </w:t>
        </w:r>
      </w:ins>
      <w:r w:rsidR="00FD5EDB">
        <w:rPr>
          <w:rFonts w:ascii="Arial" w:hAnsi="Arial" w:cs="Arial"/>
          <w:sz w:val="21"/>
          <w:szCs w:val="21"/>
          <w:lang w:val="el-GR"/>
        </w:rPr>
        <w:t>δώσει έγκυρη τιμή. Για κάθε ένα από</w:t>
      </w:r>
      <w:r w:rsidR="007C35A3">
        <w:rPr>
          <w:rFonts w:ascii="Arial" w:hAnsi="Arial" w:cs="Arial"/>
          <w:sz w:val="21"/>
          <w:szCs w:val="21"/>
          <w:lang w:val="el-GR"/>
        </w:rPr>
        <w:t xml:space="preserve"> τα αυτοκίνητα αυτά θα διαβάζει τον αριθμό κυκλοφορίας του και τις ημέρες παραμονής στο παρκινγκ και θα ενημερώνει κατάλληλα τις στοίβες</w:t>
      </w:r>
      <w:r w:rsidR="007C35A3">
        <w:rPr>
          <w:rFonts w:ascii="Arial" w:hAnsi="Arial" w:cs="Arial"/>
          <w:b/>
          <w:sz w:val="21"/>
          <w:szCs w:val="21"/>
          <w:lang w:val="el-GR"/>
        </w:rPr>
        <w:t>2</w:t>
      </w:r>
      <w:r w:rsidR="00FD5EDB" w:rsidRPr="00FD5EDB">
        <w:rPr>
          <w:rFonts w:ascii="Arial" w:hAnsi="Arial" w:cs="Arial"/>
          <w:b/>
          <w:sz w:val="21"/>
          <w:szCs w:val="21"/>
          <w:lang w:val="el-GR"/>
        </w:rPr>
        <w:t>)</w:t>
      </w:r>
      <w:r w:rsidR="00FD5EDB">
        <w:rPr>
          <w:rFonts w:ascii="Arial" w:hAnsi="Arial" w:cs="Arial"/>
          <w:sz w:val="21"/>
          <w:szCs w:val="21"/>
          <w:lang w:val="el-GR"/>
        </w:rPr>
        <w:t xml:space="preserve"> θα εκτελεί επαναληπτικά τα ακόλουθα: </w:t>
      </w:r>
      <w:r w:rsidR="00FD5EDB" w:rsidRPr="00FD5EDB">
        <w:rPr>
          <w:rFonts w:ascii="Arial" w:hAnsi="Arial" w:cs="Arial"/>
          <w:b/>
          <w:sz w:val="21"/>
          <w:szCs w:val="21"/>
          <w:lang w:val="el-GR"/>
        </w:rPr>
        <w:t>α)</w:t>
      </w:r>
      <w:r w:rsidR="00FD5EDB">
        <w:rPr>
          <w:rFonts w:ascii="Arial" w:hAnsi="Arial" w:cs="Arial"/>
          <w:sz w:val="21"/>
          <w:szCs w:val="21"/>
          <w:lang w:val="el-GR"/>
        </w:rPr>
        <w:t xml:space="preserve"> θα εμφανίζει το ακόλουθο μενού επιλο</w:t>
      </w:r>
      <w:r w:rsidR="007C35A3">
        <w:rPr>
          <w:rFonts w:ascii="Arial" w:hAnsi="Arial" w:cs="Arial"/>
          <w:sz w:val="21"/>
          <w:szCs w:val="21"/>
          <w:lang w:val="el-GR"/>
        </w:rPr>
        <w:t xml:space="preserve">γών: 1. Είσοδος αυτοκινήτου </w:t>
      </w:r>
      <w:r w:rsidR="00FD5EDB">
        <w:rPr>
          <w:rFonts w:ascii="Arial" w:hAnsi="Arial" w:cs="Arial"/>
          <w:sz w:val="21"/>
          <w:szCs w:val="21"/>
          <w:lang w:val="el-GR"/>
        </w:rPr>
        <w:t xml:space="preserve">2. </w:t>
      </w:r>
      <w:r w:rsidR="007C35A3">
        <w:rPr>
          <w:rFonts w:ascii="Arial" w:hAnsi="Arial" w:cs="Arial"/>
          <w:sz w:val="21"/>
          <w:szCs w:val="21"/>
          <w:lang w:val="el-GR"/>
        </w:rPr>
        <w:t>Έξοδος αυτοκινήτου</w:t>
      </w:r>
      <w:r w:rsidR="00FD5EDB">
        <w:rPr>
          <w:rFonts w:ascii="Arial" w:hAnsi="Arial" w:cs="Arial"/>
          <w:sz w:val="21"/>
          <w:szCs w:val="21"/>
          <w:lang w:val="el-GR"/>
        </w:rPr>
        <w:t xml:space="preserve"> 3. Έξοδος </w:t>
      </w:r>
      <w:r w:rsidR="00FD5EDB" w:rsidRPr="00FD5EDB">
        <w:rPr>
          <w:rFonts w:ascii="Arial" w:hAnsi="Arial" w:cs="Arial"/>
          <w:b/>
          <w:sz w:val="21"/>
          <w:szCs w:val="21"/>
          <w:lang w:val="el-GR"/>
        </w:rPr>
        <w:t>β)</w:t>
      </w:r>
      <w:r w:rsidR="00FD5EDB">
        <w:rPr>
          <w:rFonts w:ascii="Arial" w:hAnsi="Arial" w:cs="Arial"/>
          <w:sz w:val="21"/>
          <w:szCs w:val="21"/>
          <w:lang w:val="el-GR"/>
        </w:rPr>
        <w:t xml:space="preserve"> θα διαβάζει την απάντηση του υπαλλήλου εξασφαλίζοντας πως θα λάβει μία από τις τιμές 1,2 ή 3 </w:t>
      </w:r>
      <w:r w:rsidR="00FD5EDB" w:rsidRPr="00FD5EDB">
        <w:rPr>
          <w:rFonts w:ascii="Arial" w:hAnsi="Arial" w:cs="Arial"/>
          <w:b/>
          <w:sz w:val="21"/>
          <w:szCs w:val="21"/>
          <w:lang w:val="el-GR"/>
        </w:rPr>
        <w:t>γ)</w:t>
      </w:r>
      <w:r w:rsidR="00FD5EDB">
        <w:rPr>
          <w:rFonts w:ascii="Arial" w:hAnsi="Arial" w:cs="Arial"/>
          <w:sz w:val="21"/>
          <w:szCs w:val="21"/>
          <w:lang w:val="el-GR"/>
        </w:rPr>
        <w:t xml:space="preserve"> στην περίπτωση της </w:t>
      </w:r>
      <w:r w:rsidR="007C35A3">
        <w:rPr>
          <w:rFonts w:ascii="Arial" w:hAnsi="Arial" w:cs="Arial"/>
          <w:sz w:val="21"/>
          <w:szCs w:val="21"/>
          <w:lang w:val="el-GR"/>
        </w:rPr>
        <w:t>εισόδου αυτοκινήτου</w:t>
      </w:r>
      <w:r w:rsidR="00FD5EDB">
        <w:rPr>
          <w:rFonts w:ascii="Arial" w:hAnsi="Arial" w:cs="Arial"/>
          <w:sz w:val="21"/>
          <w:szCs w:val="21"/>
          <w:lang w:val="el-GR"/>
        </w:rPr>
        <w:t xml:space="preserve">, θα ελέγχει αν υπάρχει χώρος στο </w:t>
      </w:r>
      <w:r w:rsidR="007C35A3">
        <w:rPr>
          <w:rFonts w:ascii="Arial" w:hAnsi="Arial" w:cs="Arial"/>
          <w:sz w:val="21"/>
          <w:szCs w:val="21"/>
          <w:lang w:val="el-GR"/>
        </w:rPr>
        <w:t>παρκινγκ</w:t>
      </w:r>
      <w:r w:rsidR="00FD5EDB">
        <w:rPr>
          <w:rFonts w:ascii="Arial" w:hAnsi="Arial" w:cs="Arial"/>
          <w:sz w:val="21"/>
          <w:szCs w:val="21"/>
          <w:lang w:val="el-GR"/>
        </w:rPr>
        <w:t xml:space="preserve">, οπότε </w:t>
      </w:r>
      <w:r w:rsidR="007C35A3">
        <w:rPr>
          <w:rFonts w:ascii="Arial" w:hAnsi="Arial" w:cs="Arial"/>
          <w:sz w:val="21"/>
          <w:szCs w:val="21"/>
          <w:lang w:val="el-GR"/>
        </w:rPr>
        <w:t>θα διαβάζει τον αριθμό κυκλοφορίας του και τις ημέρες παραμονής</w:t>
      </w:r>
      <w:r w:rsidR="00FD5EDB">
        <w:rPr>
          <w:rFonts w:ascii="Arial" w:hAnsi="Arial" w:cs="Arial"/>
          <w:sz w:val="21"/>
          <w:szCs w:val="21"/>
          <w:lang w:val="el-GR"/>
        </w:rPr>
        <w:t>,</w:t>
      </w:r>
      <w:r w:rsidR="007C35A3">
        <w:rPr>
          <w:rFonts w:ascii="Arial" w:hAnsi="Arial" w:cs="Arial"/>
          <w:sz w:val="21"/>
          <w:szCs w:val="21"/>
          <w:lang w:val="el-GR"/>
        </w:rPr>
        <w:t xml:space="preserve"> ενημερώνοντας κατάλληλα τις στοίβες,</w:t>
      </w:r>
      <w:r w:rsidR="00FD5EDB">
        <w:rPr>
          <w:rFonts w:ascii="Arial" w:hAnsi="Arial" w:cs="Arial"/>
          <w:sz w:val="21"/>
          <w:szCs w:val="21"/>
          <w:lang w:val="el-GR"/>
        </w:rPr>
        <w:t xml:space="preserve"> διαφορετικά θα εμφανίζει μήνυμα «Γεμάτο </w:t>
      </w:r>
      <w:r w:rsidR="007C35A3">
        <w:rPr>
          <w:rFonts w:ascii="Arial" w:hAnsi="Arial" w:cs="Arial"/>
          <w:sz w:val="21"/>
          <w:szCs w:val="21"/>
          <w:lang w:val="el-GR"/>
        </w:rPr>
        <w:t>παρκινγκ</w:t>
      </w:r>
      <w:r w:rsidR="00FD5EDB">
        <w:rPr>
          <w:rFonts w:ascii="Arial" w:hAnsi="Arial" w:cs="Arial"/>
          <w:sz w:val="21"/>
          <w:szCs w:val="21"/>
          <w:lang w:val="el-GR"/>
        </w:rPr>
        <w:t>»</w:t>
      </w:r>
      <w:r w:rsidR="00FD5EDB" w:rsidRPr="00FD5EDB">
        <w:rPr>
          <w:rFonts w:ascii="Arial" w:hAnsi="Arial" w:cs="Arial"/>
          <w:b/>
          <w:sz w:val="21"/>
          <w:szCs w:val="21"/>
          <w:lang w:val="el-GR"/>
        </w:rPr>
        <w:t>δ)</w:t>
      </w:r>
      <w:r w:rsidR="00FD5EDB">
        <w:rPr>
          <w:rFonts w:ascii="Arial" w:hAnsi="Arial" w:cs="Arial"/>
          <w:sz w:val="21"/>
          <w:szCs w:val="21"/>
          <w:lang w:val="el-GR"/>
        </w:rPr>
        <w:t xml:space="preserve"> στην περίπτωση </w:t>
      </w:r>
      <w:r w:rsidR="007C35A3">
        <w:rPr>
          <w:rFonts w:ascii="Arial" w:hAnsi="Arial" w:cs="Arial"/>
          <w:sz w:val="21"/>
          <w:szCs w:val="21"/>
          <w:lang w:val="el-GR"/>
        </w:rPr>
        <w:t xml:space="preserve">εξόδου αυτοκινήτου, θα ελέγχει αν υπάρχει κάποιο αυτοκίνητο στο παρκινγκ, διαφορετικά θα εμφανίζει «Άδειο παρκινγκ». Αν η έξοδος πραγματοποιηθεί, θα διαβάζει τον αριθμό κυκλοφορίας του αυτοκινήτου, θα τον αναζητεί στην στοίβα και θα εμφανίζει το ποσό που θα πληρώσει ο οδηγός. Τέλος, θα μεταφέρει κατάλληλα όσα αυτοκίνητα χρειάζονται, ώστε να είναι ξανά σε μορφή στοίβας </w:t>
      </w:r>
      <w:r w:rsidR="00FD5EDB" w:rsidRPr="00FD5EDB">
        <w:rPr>
          <w:rFonts w:ascii="Arial" w:hAnsi="Arial" w:cs="Arial"/>
          <w:b/>
          <w:sz w:val="21"/>
          <w:szCs w:val="21"/>
          <w:lang w:val="el-GR"/>
        </w:rPr>
        <w:t>ε)</w:t>
      </w:r>
      <w:r w:rsidR="00FD5EDB">
        <w:rPr>
          <w:rFonts w:ascii="Arial" w:hAnsi="Arial" w:cs="Arial"/>
          <w:sz w:val="21"/>
          <w:szCs w:val="21"/>
          <w:lang w:val="el-GR"/>
        </w:rPr>
        <w:t xml:space="preserve"> στην περίπτωση που επιλέξει έξοδο από το πρόγραμμα, θα εμφανίζει μήνυμα «Πραγματοποιείται Έξοδος» </w:t>
      </w:r>
      <w:r w:rsidR="00FD5EDB">
        <w:rPr>
          <w:rFonts w:ascii="Arial" w:hAnsi="Arial" w:cs="Arial"/>
          <w:b/>
          <w:sz w:val="21"/>
          <w:szCs w:val="21"/>
          <w:lang w:val="el-GR"/>
        </w:rPr>
        <w:t>στ</w:t>
      </w:r>
      <w:r w:rsidR="00FD5EDB" w:rsidRPr="00FD5EDB">
        <w:rPr>
          <w:rFonts w:ascii="Arial" w:hAnsi="Arial" w:cs="Arial"/>
          <w:b/>
          <w:sz w:val="21"/>
          <w:szCs w:val="21"/>
          <w:lang w:val="el-GR"/>
        </w:rPr>
        <w:t>)</w:t>
      </w:r>
      <w:r w:rsidR="00FD5EDB">
        <w:rPr>
          <w:rFonts w:ascii="Arial" w:hAnsi="Arial" w:cs="Arial"/>
          <w:sz w:val="21"/>
          <w:szCs w:val="21"/>
          <w:lang w:val="el-GR"/>
        </w:rPr>
        <w:t xml:space="preserve"> η παραπάνω επαναληπτική διαδικασία θα ολοκληρωθεί όταν ο υπάλληλος επιλέξει την έξοδο από το πρόγραμμα </w:t>
      </w:r>
      <w:r w:rsidR="00624BEC">
        <w:rPr>
          <w:rFonts w:ascii="Arial" w:hAnsi="Arial" w:cs="Arial"/>
          <w:b/>
          <w:sz w:val="21"/>
          <w:szCs w:val="21"/>
          <w:lang w:val="el-GR"/>
        </w:rPr>
        <w:t>3</w:t>
      </w:r>
      <w:r w:rsidR="00FD5EDB" w:rsidRPr="00FD5EDB">
        <w:rPr>
          <w:rFonts w:ascii="Arial" w:hAnsi="Arial" w:cs="Arial"/>
          <w:b/>
          <w:sz w:val="21"/>
          <w:szCs w:val="21"/>
          <w:lang w:val="el-GR"/>
        </w:rPr>
        <w:t>)</w:t>
      </w:r>
      <w:r w:rsidR="00FD5EDB">
        <w:rPr>
          <w:rFonts w:ascii="Arial" w:hAnsi="Arial" w:cs="Arial"/>
          <w:sz w:val="21"/>
          <w:szCs w:val="21"/>
          <w:lang w:val="el-GR"/>
        </w:rPr>
        <w:t xml:space="preserve"> μετά το τέλος της επαναληπτικής διαδικασίας θα εμφανίζει</w:t>
      </w:r>
      <w:r w:rsidR="00624BEC">
        <w:rPr>
          <w:rFonts w:ascii="Arial" w:hAnsi="Arial" w:cs="Arial"/>
          <w:sz w:val="21"/>
          <w:szCs w:val="21"/>
          <w:lang w:val="el-GR"/>
        </w:rPr>
        <w:t>:</w:t>
      </w:r>
      <w:r w:rsidR="00FD5EDB" w:rsidRPr="00FD5EDB">
        <w:rPr>
          <w:rFonts w:ascii="Arial" w:hAnsi="Arial" w:cs="Arial"/>
          <w:b/>
          <w:sz w:val="21"/>
          <w:szCs w:val="21"/>
          <w:lang w:val="el-GR"/>
        </w:rPr>
        <w:t>α)</w:t>
      </w:r>
      <w:r w:rsidR="00624BEC">
        <w:rPr>
          <w:rFonts w:ascii="Arial" w:hAnsi="Arial" w:cs="Arial"/>
          <w:sz w:val="21"/>
          <w:szCs w:val="21"/>
          <w:lang w:val="el-GR"/>
        </w:rPr>
        <w:t xml:space="preserve">τα συνολικά έσοδα του παρκινγκ </w:t>
      </w:r>
      <w:r w:rsidR="00FD5EDB" w:rsidRPr="00FD5EDB">
        <w:rPr>
          <w:rFonts w:ascii="Arial" w:hAnsi="Arial" w:cs="Arial"/>
          <w:b/>
          <w:sz w:val="21"/>
          <w:szCs w:val="21"/>
          <w:lang w:val="el-GR"/>
        </w:rPr>
        <w:t>β)</w:t>
      </w:r>
      <w:r w:rsidR="00624BEC">
        <w:rPr>
          <w:rFonts w:ascii="Arial" w:hAnsi="Arial" w:cs="Arial"/>
          <w:sz w:val="21"/>
          <w:szCs w:val="21"/>
          <w:lang w:val="el-GR"/>
        </w:rPr>
        <w:t>πόσες φορές το παρκινγκ γέμισε μετά από κάποια είσοδο αυτοκινήτου και πόσες φορές άδειασε μετά την έξοδο κάποιου αυτοκινήτου.</w:t>
      </w:r>
    </w:p>
    <w:p w:rsidR="0041534A" w:rsidRDefault="004D7F9B" w:rsidP="00257FC5">
      <w:pPr>
        <w:tabs>
          <w:tab w:val="left" w:pos="440"/>
        </w:tabs>
        <w:jc w:val="both"/>
        <w:rPr>
          <w:rFonts w:ascii="Arial" w:hAnsi="Arial" w:cs="Arial"/>
          <w:sz w:val="21"/>
          <w:szCs w:val="21"/>
          <w:lang w:val="el-GR"/>
        </w:rPr>
      </w:pPr>
      <w:r w:rsidRPr="004D7F9B">
        <w:rPr>
          <w:rFonts w:ascii="Arial" w:hAnsi="Arial" w:cs="Arial"/>
          <w:b/>
          <w:sz w:val="21"/>
          <w:szCs w:val="21"/>
          <w:lang w:val="el-GR"/>
        </w:rPr>
        <w:t>Άσκηση 11:</w:t>
      </w:r>
      <w:r>
        <w:rPr>
          <w:rFonts w:ascii="Arial" w:hAnsi="Arial" w:cs="Arial"/>
          <w:sz w:val="21"/>
          <w:szCs w:val="21"/>
          <w:lang w:val="el-GR"/>
        </w:rPr>
        <w:t xml:space="preserve"> Να αναπτύξετε αλγόριθμο ο οποίος: </w:t>
      </w:r>
      <w:r w:rsidRPr="00235B21">
        <w:rPr>
          <w:rFonts w:ascii="Arial" w:hAnsi="Arial" w:cs="Arial"/>
          <w:b/>
          <w:sz w:val="21"/>
          <w:szCs w:val="21"/>
          <w:lang w:val="el-GR"/>
        </w:rPr>
        <w:t>1)</w:t>
      </w:r>
      <w:r>
        <w:rPr>
          <w:rFonts w:ascii="Arial" w:hAnsi="Arial" w:cs="Arial"/>
          <w:sz w:val="21"/>
          <w:szCs w:val="21"/>
          <w:lang w:val="el-GR"/>
        </w:rPr>
        <w:t xml:space="preserve"> θα χρησιμοποιεί στοίβα Σ[20] για την αποθήκευση ακέραιων αριθμών </w:t>
      </w:r>
      <w:r w:rsidRPr="00235B21">
        <w:rPr>
          <w:rFonts w:ascii="Arial" w:hAnsi="Arial" w:cs="Arial"/>
          <w:b/>
          <w:sz w:val="21"/>
          <w:szCs w:val="21"/>
          <w:lang w:val="el-GR"/>
        </w:rPr>
        <w:t>2)</w:t>
      </w:r>
      <w:r>
        <w:rPr>
          <w:rFonts w:ascii="Arial" w:hAnsi="Arial" w:cs="Arial"/>
          <w:sz w:val="21"/>
          <w:szCs w:val="21"/>
          <w:lang w:val="el-GR"/>
        </w:rPr>
        <w:t xml:space="preserve"> θα διαβάζει από τον χρήστη πόσα στοιχεία υπάρχουν ήδη μέσα στην στοίβα, εξασφαλίζοντας πως η στοίβα μπορεί να είναι άδεια, να έχει κάποια στοιχεία ή να είναι γεμάτη </w:t>
      </w:r>
      <w:r w:rsidRPr="00235B21">
        <w:rPr>
          <w:rFonts w:ascii="Arial" w:hAnsi="Arial" w:cs="Arial"/>
          <w:b/>
          <w:sz w:val="21"/>
          <w:szCs w:val="21"/>
          <w:lang w:val="el-GR"/>
        </w:rPr>
        <w:t>3)</w:t>
      </w:r>
      <w:r>
        <w:rPr>
          <w:rFonts w:ascii="Arial" w:hAnsi="Arial" w:cs="Arial"/>
          <w:sz w:val="21"/>
          <w:szCs w:val="21"/>
          <w:lang w:val="el-GR"/>
        </w:rPr>
        <w:t xml:space="preserve"> θα διαβάζει από τον χρήστη ποια επιλογή επιθυμεί να εκτελέσει, εξασφαλίζοντας πως θα είναι μία από τις «Άδειασμα Στοίβας» ή «Γέμισμα Στοίβας» </w:t>
      </w:r>
      <w:r w:rsidRPr="00235B21">
        <w:rPr>
          <w:rFonts w:ascii="Arial" w:hAnsi="Arial" w:cs="Arial"/>
          <w:b/>
          <w:sz w:val="21"/>
          <w:szCs w:val="21"/>
          <w:lang w:val="el-GR"/>
        </w:rPr>
        <w:t>4)</w:t>
      </w:r>
      <w:r>
        <w:rPr>
          <w:rFonts w:ascii="Arial" w:hAnsi="Arial" w:cs="Arial"/>
          <w:sz w:val="21"/>
          <w:szCs w:val="21"/>
          <w:lang w:val="el-GR"/>
        </w:rPr>
        <w:t xml:space="preserve"> στην περίπτωση που ο χρήστης επιλέξει «Άδειασμα Στοίβας», θα εμφανίζει όλα τα στοιχεία που </w:t>
      </w:r>
      <w:r w:rsidR="00235B21">
        <w:rPr>
          <w:rFonts w:ascii="Arial" w:hAnsi="Arial" w:cs="Arial"/>
          <w:sz w:val="21"/>
          <w:szCs w:val="21"/>
          <w:lang w:val="el-GR"/>
        </w:rPr>
        <w:t xml:space="preserve">είναι στην στοίβα, θα τα απωθεί όλα και θα εμφανίζει το άθροισμά τους </w:t>
      </w:r>
      <w:r w:rsidR="00235B21" w:rsidRPr="00235B21">
        <w:rPr>
          <w:rFonts w:ascii="Arial" w:hAnsi="Arial" w:cs="Arial"/>
          <w:b/>
          <w:sz w:val="21"/>
          <w:szCs w:val="21"/>
          <w:lang w:val="el-GR"/>
        </w:rPr>
        <w:t>5)</w:t>
      </w:r>
      <w:r w:rsidR="00235B21">
        <w:rPr>
          <w:rFonts w:ascii="Arial" w:hAnsi="Arial" w:cs="Arial"/>
          <w:sz w:val="21"/>
          <w:szCs w:val="21"/>
          <w:lang w:val="el-GR"/>
        </w:rPr>
        <w:t xml:space="preserve"> στην περίπτωση που ο χρήστης επιλέξει «Γέμισμα Στοίβας», θα διαβάζει επαναληπτικά αριθμούς μέχρι να γεμίσει η στοίβα</w:t>
      </w:r>
      <w:r w:rsidR="00334A4B">
        <w:rPr>
          <w:rFonts w:ascii="Arial" w:hAnsi="Arial" w:cs="Arial"/>
          <w:sz w:val="21"/>
          <w:szCs w:val="21"/>
          <w:lang w:val="el-GR"/>
        </w:rPr>
        <w:t>, εξασφαλίζοντας πως είναι θετικοί</w:t>
      </w:r>
      <w:r w:rsidR="00235B21">
        <w:rPr>
          <w:rFonts w:ascii="Arial" w:hAnsi="Arial" w:cs="Arial"/>
          <w:sz w:val="21"/>
          <w:szCs w:val="21"/>
          <w:lang w:val="el-GR"/>
        </w:rPr>
        <w:t xml:space="preserve"> και θα εμφανίζει τον μεγαλύτερο αριθμό που δόθηκε. </w:t>
      </w: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Default="00241FE2" w:rsidP="00257FC5">
      <w:pPr>
        <w:tabs>
          <w:tab w:val="left" w:pos="440"/>
        </w:tabs>
        <w:jc w:val="both"/>
        <w:rPr>
          <w:rFonts w:ascii="Arial" w:hAnsi="Arial" w:cs="Arial"/>
          <w:sz w:val="21"/>
          <w:szCs w:val="21"/>
          <w:lang w:val="el-GR"/>
        </w:rPr>
      </w:pPr>
    </w:p>
    <w:p w:rsidR="00241FE2" w:rsidRPr="00150D48" w:rsidRDefault="00241FE2" w:rsidP="00257FC5">
      <w:pPr>
        <w:tabs>
          <w:tab w:val="left" w:pos="440"/>
        </w:tabs>
        <w:jc w:val="both"/>
        <w:rPr>
          <w:rFonts w:ascii="Arial" w:hAnsi="Arial" w:cs="Arial"/>
          <w:sz w:val="21"/>
          <w:szCs w:val="21"/>
          <w:lang w:val="el-GR"/>
        </w:rPr>
      </w:pPr>
    </w:p>
    <w:p w:rsidR="00150D48" w:rsidRPr="00150D48" w:rsidRDefault="00150D48" w:rsidP="00257FC5">
      <w:pPr>
        <w:tabs>
          <w:tab w:val="left" w:pos="440"/>
        </w:tabs>
        <w:jc w:val="both"/>
        <w:rPr>
          <w:rFonts w:ascii="Arial" w:hAnsi="Arial" w:cs="Arial"/>
          <w:sz w:val="21"/>
          <w:szCs w:val="21"/>
          <w:lang w:val="el-GR"/>
        </w:rPr>
      </w:pPr>
    </w:p>
    <w:p w:rsidR="00150D48" w:rsidRPr="00150D48" w:rsidRDefault="00150D48" w:rsidP="00257FC5">
      <w:pPr>
        <w:tabs>
          <w:tab w:val="left" w:pos="440"/>
        </w:tabs>
        <w:jc w:val="both"/>
        <w:rPr>
          <w:rFonts w:ascii="Arial" w:hAnsi="Arial" w:cs="Arial"/>
          <w:sz w:val="21"/>
          <w:szCs w:val="21"/>
          <w:lang w:val="el-GR"/>
        </w:rPr>
      </w:pPr>
    </w:p>
    <w:p w:rsidR="00235B21" w:rsidRDefault="00235B21" w:rsidP="00150D48">
      <w:pPr>
        <w:tabs>
          <w:tab w:val="left" w:pos="1359"/>
        </w:tabs>
        <w:jc w:val="both"/>
        <w:rPr>
          <w:rFonts w:ascii="Arial" w:hAnsi="Arial" w:cs="Arial"/>
          <w:sz w:val="21"/>
          <w:szCs w:val="21"/>
          <w:lang w:val="el-GR"/>
        </w:rPr>
      </w:pPr>
    </w:p>
    <w:p w:rsidR="00334A4B" w:rsidRDefault="00334A4B" w:rsidP="00150D48">
      <w:pPr>
        <w:tabs>
          <w:tab w:val="left" w:pos="1359"/>
        </w:tabs>
        <w:jc w:val="both"/>
        <w:rPr>
          <w:rFonts w:ascii="Arial" w:hAnsi="Arial" w:cs="Arial"/>
          <w:sz w:val="21"/>
          <w:szCs w:val="21"/>
          <w:lang w:val="el-GR"/>
        </w:rPr>
      </w:pPr>
    </w:p>
    <w:p w:rsidR="00150D48" w:rsidRDefault="00150D48" w:rsidP="00150D48">
      <w:pPr>
        <w:tabs>
          <w:tab w:val="left" w:pos="1359"/>
        </w:tabs>
        <w:jc w:val="both"/>
        <w:rPr>
          <w:rFonts w:ascii="Arial" w:hAnsi="Arial" w:cs="Arial"/>
          <w:b/>
          <w:sz w:val="21"/>
          <w:szCs w:val="21"/>
          <w:lang w:val="el-GR"/>
        </w:rPr>
      </w:pPr>
      <w:r>
        <w:rPr>
          <w:rFonts w:ascii="Arial" w:hAnsi="Arial" w:cs="Arial"/>
          <w:b/>
          <w:sz w:val="21"/>
          <w:szCs w:val="21"/>
          <w:lang w:val="el-GR"/>
        </w:rPr>
        <w:t>Ενότητα 1.</w:t>
      </w:r>
      <w:r w:rsidRPr="00150D48">
        <w:rPr>
          <w:rFonts w:ascii="Arial" w:hAnsi="Arial" w:cs="Arial"/>
          <w:b/>
          <w:sz w:val="21"/>
          <w:szCs w:val="21"/>
          <w:lang w:val="el-GR"/>
        </w:rPr>
        <w:t>2</w:t>
      </w:r>
      <w:r>
        <w:rPr>
          <w:rFonts w:ascii="Arial" w:hAnsi="Arial" w:cs="Arial"/>
          <w:b/>
          <w:sz w:val="21"/>
          <w:szCs w:val="21"/>
          <w:lang w:val="el-GR"/>
        </w:rPr>
        <w:t>: Η δομή δεδομένων «Ουρά».</w:t>
      </w:r>
    </w:p>
    <w:p w:rsidR="00150D48" w:rsidRDefault="00150D48" w:rsidP="00A624FA">
      <w:pPr>
        <w:pStyle w:val="a3"/>
        <w:numPr>
          <w:ilvl w:val="0"/>
          <w:numId w:val="21"/>
        </w:numPr>
        <w:tabs>
          <w:tab w:val="left" w:pos="440"/>
        </w:tabs>
        <w:spacing w:after="0"/>
        <w:jc w:val="both"/>
        <w:rPr>
          <w:rFonts w:ascii="Arial" w:hAnsi="Arial" w:cs="Arial"/>
          <w:sz w:val="21"/>
          <w:szCs w:val="21"/>
          <w:lang w:val="el-GR"/>
        </w:rPr>
      </w:pPr>
      <w:r>
        <w:rPr>
          <w:rFonts w:ascii="Arial" w:hAnsi="Arial" w:cs="Arial"/>
          <w:sz w:val="21"/>
          <w:szCs w:val="21"/>
          <w:lang w:val="el-GR"/>
        </w:rPr>
        <w:t>Ποια δομή δεδομένων ονομάζεται «ουρά»;</w:t>
      </w:r>
    </w:p>
    <w:p w:rsidR="00150D48" w:rsidRPr="00150D48" w:rsidRDefault="00150D48" w:rsidP="00150D48">
      <w:pPr>
        <w:tabs>
          <w:tab w:val="left" w:pos="440"/>
        </w:tabs>
        <w:ind w:left="360"/>
        <w:jc w:val="both"/>
        <w:rPr>
          <w:rFonts w:ascii="Arial" w:hAnsi="Arial" w:cs="Arial"/>
          <w:sz w:val="21"/>
          <w:szCs w:val="21"/>
          <w:lang w:val="el-GR"/>
        </w:rPr>
      </w:pPr>
      <w:r>
        <w:rPr>
          <w:rFonts w:ascii="Arial" w:eastAsia="PFHighwayGothic-Bold" w:hAnsi="Arial" w:cs="Arial"/>
          <w:b/>
          <w:bCs/>
          <w:sz w:val="21"/>
          <w:szCs w:val="21"/>
          <w:lang w:val="el-GR"/>
        </w:rPr>
        <w:t xml:space="preserve">(Συμπληρωματικό υλικό, ενότητα 1.2) </w:t>
      </w:r>
      <w:r w:rsidRPr="00150D48">
        <w:rPr>
          <w:rFonts w:ascii="Arial" w:eastAsia="PFHighwayGothic-Bold" w:hAnsi="Arial" w:cs="Arial"/>
          <w:b/>
          <w:bCs/>
          <w:sz w:val="21"/>
          <w:szCs w:val="21"/>
          <w:lang w:val="el-GR"/>
        </w:rPr>
        <w:t>Ουρά (</w:t>
      </w:r>
      <w:r w:rsidRPr="00150D48">
        <w:rPr>
          <w:rFonts w:ascii="Arial" w:eastAsia="PFHighwayGothic-Bold" w:hAnsi="Arial" w:cs="Arial"/>
          <w:b/>
          <w:bCs/>
          <w:sz w:val="21"/>
          <w:szCs w:val="21"/>
        </w:rPr>
        <w:t>Queue</w:t>
      </w:r>
      <w:r w:rsidRPr="00150D48">
        <w:rPr>
          <w:rFonts w:ascii="Arial" w:eastAsia="PFHighwayGothic-Bold" w:hAnsi="Arial" w:cs="Arial"/>
          <w:b/>
          <w:bCs/>
          <w:sz w:val="21"/>
          <w:szCs w:val="21"/>
          <w:lang w:val="el-GR"/>
        </w:rPr>
        <w:t xml:space="preserve">), </w:t>
      </w:r>
      <w:r w:rsidRPr="00150D48">
        <w:rPr>
          <w:rFonts w:ascii="Arial" w:eastAsia="PFHighwayGothicLight" w:hAnsi="Arial" w:cs="Arial"/>
          <w:sz w:val="21"/>
          <w:szCs w:val="21"/>
          <w:lang w:val="el-GR"/>
        </w:rPr>
        <w:t>ονομάζεται μια δομή δεδομένων το σύνολο των στοιχείων της οποίας είναι διατεταγμένο με τέτοιο τρόπο, ώστε τα στοιχεία που τοποθετήθηκαν πρώτα στην ουρά να λαμβάνονται επίσης πρώτα.</w:t>
      </w:r>
    </w:p>
    <w:p w:rsidR="00150D48" w:rsidRDefault="00150D48" w:rsidP="00A624FA">
      <w:pPr>
        <w:pStyle w:val="a3"/>
        <w:numPr>
          <w:ilvl w:val="0"/>
          <w:numId w:val="21"/>
        </w:numPr>
        <w:tabs>
          <w:tab w:val="left" w:pos="440"/>
        </w:tabs>
        <w:jc w:val="both"/>
        <w:rPr>
          <w:rFonts w:ascii="Arial" w:hAnsi="Arial" w:cs="Arial"/>
          <w:sz w:val="21"/>
          <w:szCs w:val="21"/>
          <w:lang w:val="el-GR"/>
        </w:rPr>
      </w:pPr>
      <w:r>
        <w:rPr>
          <w:rFonts w:ascii="Arial" w:hAnsi="Arial" w:cs="Arial"/>
          <w:sz w:val="21"/>
          <w:szCs w:val="21"/>
          <w:lang w:val="el-GR"/>
        </w:rPr>
        <w:t xml:space="preserve">Πως ονομάζεται η μέθοδος </w:t>
      </w:r>
      <w:r w:rsidR="00CA0289">
        <w:rPr>
          <w:rFonts w:ascii="Arial" w:hAnsi="Arial" w:cs="Arial"/>
          <w:sz w:val="21"/>
          <w:szCs w:val="21"/>
          <w:lang w:val="el-GR"/>
        </w:rPr>
        <w:t>λειτουργίας μίας ουράς</w:t>
      </w:r>
      <w:r>
        <w:rPr>
          <w:rFonts w:ascii="Arial" w:hAnsi="Arial" w:cs="Arial"/>
          <w:sz w:val="21"/>
          <w:szCs w:val="21"/>
          <w:lang w:val="el-GR"/>
        </w:rPr>
        <w:t>;</w:t>
      </w:r>
      <w:r w:rsidR="00CA0289">
        <w:rPr>
          <w:rFonts w:ascii="Arial" w:hAnsi="Arial" w:cs="Arial"/>
          <w:sz w:val="21"/>
          <w:szCs w:val="21"/>
          <w:lang w:val="el-GR"/>
        </w:rPr>
        <w:t xml:space="preserve"> Να παρουσιάσετε ένα παράδειγμα ουράς από τη καθημερινής σας ζωή.</w:t>
      </w:r>
    </w:p>
    <w:p w:rsidR="00CA0289" w:rsidRPr="00CA0289" w:rsidRDefault="00CA0289" w:rsidP="00CA0289">
      <w:pPr>
        <w:tabs>
          <w:tab w:val="left" w:pos="440"/>
        </w:tabs>
        <w:jc w:val="both"/>
        <w:rPr>
          <w:rFonts w:ascii="Arial" w:hAnsi="Arial" w:cs="Arial"/>
          <w:sz w:val="21"/>
          <w:szCs w:val="21"/>
          <w:lang w:val="el-GR"/>
        </w:rPr>
      </w:pPr>
      <w:r>
        <w:rPr>
          <w:rFonts w:ascii="Arial" w:eastAsia="PFHighwayGothic-Bold" w:hAnsi="Arial" w:cs="Arial"/>
          <w:b/>
          <w:bCs/>
          <w:sz w:val="21"/>
          <w:szCs w:val="21"/>
          <w:lang w:val="el-GR"/>
        </w:rPr>
        <w:t xml:space="preserve">(Συμπληρωματικό υλικό, ενότητα 1.2) </w:t>
      </w:r>
      <w:r w:rsidRPr="00CA0289">
        <w:rPr>
          <w:rFonts w:ascii="Arial" w:eastAsia="PFHighwayGothic-Bold" w:hAnsi="Arial" w:cs="Arial"/>
          <w:bCs/>
          <w:sz w:val="21"/>
          <w:szCs w:val="21"/>
          <w:lang w:val="el-GR"/>
        </w:rPr>
        <w:t>Η μέθοδος λειτουργίας της ουράς ονομάζεται</w:t>
      </w:r>
      <w:r>
        <w:rPr>
          <w:rFonts w:ascii="Arial" w:eastAsia="PFHighwayGothic-Bold" w:hAnsi="Arial" w:cs="Arial"/>
          <w:bCs/>
          <w:sz w:val="21"/>
          <w:szCs w:val="21"/>
          <w:lang w:val="el-GR"/>
        </w:rPr>
        <w:t xml:space="preserve"> Πρώτο Μέσα – Πρώτο Έξω ( </w:t>
      </w:r>
      <w:r>
        <w:rPr>
          <w:rFonts w:ascii="Arial" w:eastAsia="PFHighwayGothic-Bold" w:hAnsi="Arial" w:cs="Arial"/>
          <w:bCs/>
          <w:sz w:val="21"/>
          <w:szCs w:val="21"/>
        </w:rPr>
        <w:t>FIFO</w:t>
      </w:r>
      <w:r>
        <w:rPr>
          <w:rFonts w:ascii="Arial" w:eastAsia="PFHighwayGothic-Bold" w:hAnsi="Arial" w:cs="Arial"/>
          <w:bCs/>
          <w:sz w:val="21"/>
          <w:szCs w:val="21"/>
          <w:lang w:val="el-GR"/>
        </w:rPr>
        <w:t>–</w:t>
      </w:r>
      <w:r>
        <w:rPr>
          <w:rFonts w:ascii="Arial" w:eastAsia="PFHighwayGothic-Bold" w:hAnsi="Arial" w:cs="Arial"/>
          <w:bCs/>
          <w:sz w:val="21"/>
          <w:szCs w:val="21"/>
        </w:rPr>
        <w:t>FirstInFirstOut</w:t>
      </w:r>
      <w:r>
        <w:rPr>
          <w:rFonts w:ascii="Arial" w:eastAsia="PFHighwayGothic-Bold" w:hAnsi="Arial" w:cs="Arial"/>
          <w:bCs/>
          <w:sz w:val="21"/>
          <w:szCs w:val="21"/>
          <w:lang w:val="el-GR"/>
        </w:rPr>
        <w:t>)</w:t>
      </w:r>
      <w:r w:rsidRPr="00CA0289">
        <w:rPr>
          <w:rFonts w:ascii="Arial" w:eastAsia="PFHighwayGothic-Bold" w:hAnsi="Arial" w:cs="Arial"/>
          <w:bCs/>
          <w:sz w:val="21"/>
          <w:szCs w:val="21"/>
          <w:lang w:val="el-GR"/>
        </w:rPr>
        <w:t xml:space="preserve">. </w:t>
      </w:r>
      <w:r>
        <w:rPr>
          <w:rFonts w:ascii="Arial" w:eastAsia="PFHighwayGothic-Bold" w:hAnsi="Arial" w:cs="Arial"/>
          <w:bCs/>
          <w:sz w:val="21"/>
          <w:szCs w:val="21"/>
          <w:lang w:val="el-GR"/>
        </w:rPr>
        <w:t>Ένα παράδειγμα είναι η ουρά στην τράπεζα, στα ταμεία ενός σούπερ μάρκετ κτλ.</w:t>
      </w:r>
    </w:p>
    <w:p w:rsidR="00CA0289" w:rsidRDefault="00CA0289" w:rsidP="00A624FA">
      <w:pPr>
        <w:pStyle w:val="a3"/>
        <w:numPr>
          <w:ilvl w:val="0"/>
          <w:numId w:val="21"/>
        </w:numPr>
        <w:tabs>
          <w:tab w:val="left" w:pos="440"/>
        </w:tabs>
        <w:spacing w:after="0"/>
        <w:jc w:val="both"/>
        <w:rPr>
          <w:rFonts w:ascii="Arial" w:hAnsi="Arial" w:cs="Arial"/>
          <w:sz w:val="21"/>
          <w:szCs w:val="21"/>
          <w:lang w:val="el-GR"/>
        </w:rPr>
      </w:pPr>
      <w:r>
        <w:rPr>
          <w:rFonts w:ascii="Arial" w:hAnsi="Arial" w:cs="Arial"/>
          <w:sz w:val="21"/>
          <w:szCs w:val="21"/>
          <w:lang w:val="el-GR"/>
        </w:rPr>
        <w:t>Ποιες είναι οι βασικές λειτουργίες που εφαρμόζονται σε μία ουρά;</w:t>
      </w:r>
    </w:p>
    <w:p w:rsidR="00CA0289" w:rsidRDefault="00CA0289" w:rsidP="00CA0289">
      <w:pPr>
        <w:tabs>
          <w:tab w:val="left" w:pos="440"/>
        </w:tabs>
        <w:jc w:val="both"/>
        <w:rPr>
          <w:rFonts w:ascii="Arial" w:hAnsi="Arial" w:cs="Arial"/>
          <w:sz w:val="21"/>
          <w:szCs w:val="21"/>
          <w:lang w:val="el-GR"/>
        </w:rPr>
      </w:pPr>
      <w:r w:rsidRPr="00CA0289">
        <w:rPr>
          <w:rFonts w:ascii="Arial" w:hAnsi="Arial" w:cs="Arial"/>
          <w:b/>
          <w:sz w:val="21"/>
          <w:szCs w:val="21"/>
          <w:lang w:val="el-GR"/>
        </w:rPr>
        <w:t>(Συμπληρωματικό υλικό, ενότητα 1.2)</w:t>
      </w:r>
      <w:r>
        <w:rPr>
          <w:rFonts w:ascii="Arial" w:hAnsi="Arial" w:cs="Arial"/>
          <w:sz w:val="21"/>
          <w:szCs w:val="21"/>
          <w:lang w:val="el-GR"/>
        </w:rPr>
        <w:t>Οι δύο βασικές λειτουργίες που εφαρμόζονται σε μία ουρά είναι:</w:t>
      </w:r>
    </w:p>
    <w:p w:rsidR="00CA0289" w:rsidRDefault="005A1396" w:rsidP="00A624FA">
      <w:pPr>
        <w:pStyle w:val="a3"/>
        <w:numPr>
          <w:ilvl w:val="0"/>
          <w:numId w:val="22"/>
        </w:numPr>
        <w:tabs>
          <w:tab w:val="left" w:pos="440"/>
        </w:tabs>
        <w:jc w:val="both"/>
        <w:rPr>
          <w:rFonts w:ascii="Arial" w:hAnsi="Arial" w:cs="Arial"/>
          <w:sz w:val="21"/>
          <w:szCs w:val="21"/>
          <w:lang w:val="el-GR"/>
        </w:rPr>
      </w:pPr>
      <w:r>
        <w:rPr>
          <w:rFonts w:ascii="Arial" w:hAnsi="Arial" w:cs="Arial"/>
          <w:sz w:val="21"/>
          <w:szCs w:val="21"/>
          <w:lang w:val="el-GR"/>
        </w:rPr>
        <w:t>Η εισαγωγή (</w:t>
      </w:r>
      <w:r>
        <w:rPr>
          <w:rFonts w:ascii="Arial" w:hAnsi="Arial" w:cs="Arial"/>
          <w:sz w:val="21"/>
          <w:szCs w:val="21"/>
        </w:rPr>
        <w:t>enqueue</w:t>
      </w:r>
      <w:r>
        <w:rPr>
          <w:rFonts w:ascii="Arial" w:hAnsi="Arial" w:cs="Arial"/>
          <w:sz w:val="21"/>
          <w:szCs w:val="21"/>
          <w:lang w:val="el-GR"/>
        </w:rPr>
        <w:t>)ενός στοιχείου στο πίσω άκρο της ουράς. Θα πρέπει να προσέξουμε να μην είναι γεμάτη η ουρά.</w:t>
      </w:r>
    </w:p>
    <w:p w:rsidR="005A1396" w:rsidRDefault="005A1396" w:rsidP="00A624FA">
      <w:pPr>
        <w:pStyle w:val="a3"/>
        <w:numPr>
          <w:ilvl w:val="0"/>
          <w:numId w:val="22"/>
        </w:numPr>
        <w:tabs>
          <w:tab w:val="left" w:pos="440"/>
        </w:tabs>
        <w:jc w:val="both"/>
        <w:rPr>
          <w:rFonts w:ascii="Arial" w:hAnsi="Arial" w:cs="Arial"/>
          <w:sz w:val="21"/>
          <w:szCs w:val="21"/>
          <w:lang w:val="el-GR"/>
        </w:rPr>
      </w:pPr>
      <w:r>
        <w:rPr>
          <w:rFonts w:ascii="Arial" w:hAnsi="Arial" w:cs="Arial"/>
          <w:sz w:val="21"/>
          <w:szCs w:val="21"/>
          <w:lang w:val="el-GR"/>
        </w:rPr>
        <w:t>Η εξαγωγή (</w:t>
      </w:r>
      <w:r>
        <w:rPr>
          <w:rFonts w:ascii="Arial" w:hAnsi="Arial" w:cs="Arial"/>
          <w:sz w:val="21"/>
          <w:szCs w:val="21"/>
        </w:rPr>
        <w:t>dequeue</w:t>
      </w:r>
      <w:r>
        <w:rPr>
          <w:rFonts w:ascii="Arial" w:hAnsi="Arial" w:cs="Arial"/>
          <w:sz w:val="21"/>
          <w:szCs w:val="21"/>
          <w:lang w:val="el-GR"/>
        </w:rPr>
        <w:t xml:space="preserve">)ενός στοιχείου από το εμπρός άκρο της ουράς. Θα πρέπει να προσέξουμε να υπάρχει κάποιο στοιχείο στην ουρά. </w:t>
      </w:r>
    </w:p>
    <w:p w:rsidR="005A1396" w:rsidRPr="005A1396" w:rsidRDefault="005A1396" w:rsidP="005A1396">
      <w:pPr>
        <w:jc w:val="both"/>
        <w:rPr>
          <w:rFonts w:ascii="Arial" w:hAnsi="Arial" w:cs="Arial"/>
          <w:sz w:val="21"/>
          <w:szCs w:val="21"/>
          <w:lang w:val="el-GR"/>
        </w:rPr>
      </w:pPr>
      <w:r w:rsidRPr="005A1396">
        <w:rPr>
          <w:rFonts w:ascii="Arial" w:hAnsi="Arial" w:cs="Arial"/>
          <w:b/>
          <w:color w:val="000080"/>
          <w:sz w:val="21"/>
          <w:szCs w:val="21"/>
          <w:lang w:val="el-GR"/>
        </w:rPr>
        <w:t xml:space="preserve">Παράδειγμα 1 – Υλοποίηση </w:t>
      </w:r>
      <w:r>
        <w:rPr>
          <w:rFonts w:ascii="Arial" w:hAnsi="Arial" w:cs="Arial"/>
          <w:b/>
          <w:color w:val="000080"/>
          <w:sz w:val="21"/>
          <w:szCs w:val="21"/>
          <w:lang w:val="el-GR"/>
        </w:rPr>
        <w:t>ουράς</w:t>
      </w:r>
      <w:r w:rsidRPr="005A1396">
        <w:rPr>
          <w:rFonts w:ascii="Arial" w:hAnsi="Arial" w:cs="Arial"/>
          <w:b/>
          <w:color w:val="000080"/>
          <w:sz w:val="21"/>
          <w:szCs w:val="21"/>
          <w:lang w:val="el-GR"/>
        </w:rPr>
        <w:t xml:space="preserve"> με μονοδιάστατο πίνακα: </w:t>
      </w:r>
      <w:r w:rsidRPr="005A1396">
        <w:rPr>
          <w:rFonts w:ascii="Arial" w:hAnsi="Arial" w:cs="Arial"/>
          <w:sz w:val="21"/>
          <w:szCs w:val="21"/>
          <w:lang w:val="el-GR"/>
        </w:rPr>
        <w:t xml:space="preserve">Να δώσετε ένα παράδειγμα υλοποίησης </w:t>
      </w:r>
      <w:r>
        <w:rPr>
          <w:rFonts w:ascii="Arial" w:hAnsi="Arial" w:cs="Arial"/>
          <w:sz w:val="21"/>
          <w:szCs w:val="21"/>
          <w:lang w:val="el-GR"/>
        </w:rPr>
        <w:t>ουράς</w:t>
      </w:r>
      <w:r w:rsidRPr="005A1396">
        <w:rPr>
          <w:rFonts w:ascii="Arial" w:hAnsi="Arial" w:cs="Arial"/>
          <w:sz w:val="21"/>
          <w:szCs w:val="21"/>
          <w:lang w:val="el-GR"/>
        </w:rPr>
        <w:t xml:space="preserve"> με μονοδιάστατο πίνακα, εκτελώντας τις διαδικασίες της </w:t>
      </w:r>
      <w:r>
        <w:rPr>
          <w:rFonts w:ascii="Arial" w:hAnsi="Arial" w:cs="Arial"/>
          <w:sz w:val="21"/>
          <w:szCs w:val="21"/>
          <w:lang w:val="el-GR"/>
        </w:rPr>
        <w:t>εισαγωγής</w:t>
      </w:r>
      <w:r w:rsidRPr="005A1396">
        <w:rPr>
          <w:rFonts w:ascii="Arial" w:hAnsi="Arial" w:cs="Arial"/>
          <w:sz w:val="21"/>
          <w:szCs w:val="21"/>
          <w:lang w:val="el-GR"/>
        </w:rPr>
        <w:t xml:space="preserve"> και της </w:t>
      </w:r>
      <w:r>
        <w:rPr>
          <w:rFonts w:ascii="Arial" w:hAnsi="Arial" w:cs="Arial"/>
          <w:sz w:val="21"/>
          <w:szCs w:val="21"/>
          <w:lang w:val="el-GR"/>
        </w:rPr>
        <w:t>εξαγωγής</w:t>
      </w:r>
      <w:r w:rsidRPr="005A1396">
        <w:rPr>
          <w:rFonts w:ascii="Arial" w:hAnsi="Arial" w:cs="Arial"/>
          <w:sz w:val="21"/>
          <w:szCs w:val="21"/>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52"/>
        <w:gridCol w:w="2776"/>
      </w:tblGrid>
      <w:tr w:rsidR="005A1396" w:rsidRPr="007766C4" w:rsidTr="006C762F">
        <w:tc>
          <w:tcPr>
            <w:tcW w:w="2518" w:type="dxa"/>
            <w:shd w:val="clear" w:color="auto" w:fill="auto"/>
          </w:tcPr>
          <w:p w:rsidR="005A1396" w:rsidRPr="007766C4" w:rsidRDefault="005A1396" w:rsidP="005A1396">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Αρχική μορφή ουράς </w:t>
            </w:r>
          </w:p>
        </w:tc>
        <w:tc>
          <w:tcPr>
            <w:tcW w:w="2552" w:type="dxa"/>
            <w:shd w:val="clear" w:color="auto" w:fill="auto"/>
          </w:tcPr>
          <w:p w:rsidR="005A1396" w:rsidRPr="007766C4" w:rsidRDefault="005A1396" w:rsidP="005A1396">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Εισαγωγή</w:t>
            </w:r>
            <w:r w:rsidR="006C762F">
              <w:rPr>
                <w:rFonts w:ascii="Arial" w:hAnsi="Arial" w:cs="Arial"/>
                <w:b/>
                <w:color w:val="800000"/>
                <w:sz w:val="21"/>
                <w:szCs w:val="21"/>
                <w:lang w:val="el-GR"/>
              </w:rPr>
              <w:t xml:space="preserve"> του στοιχείου 7</w:t>
            </w:r>
            <w:r>
              <w:rPr>
                <w:rFonts w:ascii="Arial" w:hAnsi="Arial" w:cs="Arial"/>
                <w:b/>
                <w:color w:val="800000"/>
                <w:sz w:val="21"/>
                <w:szCs w:val="21"/>
                <w:lang w:val="el-GR"/>
              </w:rPr>
              <w:t xml:space="preserve"> στην αρχική ουρά</w:t>
            </w:r>
          </w:p>
        </w:tc>
        <w:tc>
          <w:tcPr>
            <w:tcW w:w="2776" w:type="dxa"/>
          </w:tcPr>
          <w:p w:rsidR="005A1396" w:rsidRPr="007766C4" w:rsidRDefault="006C762F" w:rsidP="006C762F">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Εξαγωγή</w:t>
            </w:r>
            <w:r w:rsidR="005A1396" w:rsidRPr="003D3A7C">
              <w:rPr>
                <w:rFonts w:ascii="Arial" w:hAnsi="Arial" w:cs="Arial"/>
                <w:b/>
                <w:color w:val="800000"/>
                <w:sz w:val="21"/>
                <w:szCs w:val="21"/>
                <w:lang w:val="el-GR"/>
              </w:rPr>
              <w:t xml:space="preserve"> στην αρχική </w:t>
            </w:r>
            <w:r>
              <w:rPr>
                <w:rFonts w:ascii="Arial" w:hAnsi="Arial" w:cs="Arial"/>
                <w:b/>
                <w:color w:val="800000"/>
                <w:sz w:val="21"/>
                <w:szCs w:val="21"/>
                <w:lang w:val="el-GR"/>
              </w:rPr>
              <w:t>ουρά</w:t>
            </w:r>
          </w:p>
        </w:tc>
      </w:tr>
      <w:tr w:rsidR="005A1396" w:rsidRPr="00187B7D" w:rsidTr="006C762F">
        <w:trPr>
          <w:trHeight w:val="47"/>
        </w:trPr>
        <w:tc>
          <w:tcPr>
            <w:tcW w:w="2518" w:type="dxa"/>
            <w:shd w:val="clear" w:color="auto" w:fill="auto"/>
          </w:tcPr>
          <w:tbl>
            <w:tblPr>
              <w:tblStyle w:val="a7"/>
              <w:tblpPr w:leftFromText="180" w:rightFromText="180" w:vertAnchor="text" w:horzAnchor="margin" w:tblpY="-3"/>
              <w:tblOverlap w:val="never"/>
              <w:tblW w:w="0" w:type="auto"/>
              <w:tblLook w:val="04A0"/>
            </w:tblPr>
            <w:tblGrid>
              <w:gridCol w:w="381"/>
              <w:gridCol w:w="381"/>
              <w:gridCol w:w="381"/>
              <w:gridCol w:w="381"/>
              <w:gridCol w:w="381"/>
              <w:gridCol w:w="382"/>
            </w:tblGrid>
            <w:tr w:rsidR="006C762F" w:rsidRPr="00187B7D" w:rsidTr="006C762F">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6</w:t>
                  </w:r>
                </w:p>
              </w:tc>
            </w:tr>
            <w:tr w:rsidR="006C762F" w:rsidRPr="00187B7D" w:rsidTr="006C762F">
              <w:tc>
                <w:tcPr>
                  <w:tcW w:w="381" w:type="dxa"/>
                  <w:tcBorders>
                    <w:bottom w:val="single" w:sz="4" w:space="0" w:color="auto"/>
                  </w:tcBorders>
                </w:tcPr>
                <w:p w:rsidR="006C762F" w:rsidRDefault="006C762F" w:rsidP="006C762F">
                  <w:pPr>
                    <w:rPr>
                      <w:rFonts w:ascii="Arial" w:hAnsi="Arial" w:cs="Arial"/>
                      <w:sz w:val="21"/>
                      <w:szCs w:val="21"/>
                      <w:lang w:val="el-GR"/>
                    </w:rPr>
                  </w:pP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6C762F" w:rsidRDefault="006C762F" w:rsidP="006C762F">
                  <w:pPr>
                    <w:rPr>
                      <w:rFonts w:ascii="Arial" w:hAnsi="Arial" w:cs="Arial"/>
                      <w:sz w:val="21"/>
                      <w:szCs w:val="21"/>
                      <w:lang w:val="el-GR"/>
                    </w:rPr>
                  </w:pPr>
                </w:p>
              </w:tc>
              <w:tc>
                <w:tcPr>
                  <w:tcW w:w="382" w:type="dxa"/>
                  <w:tcBorders>
                    <w:bottom w:val="single" w:sz="4" w:space="0" w:color="auto"/>
                  </w:tcBorders>
                </w:tcPr>
                <w:p w:rsidR="006C762F" w:rsidRDefault="006C762F" w:rsidP="006C762F">
                  <w:pPr>
                    <w:rPr>
                      <w:rFonts w:ascii="Arial" w:hAnsi="Arial" w:cs="Arial"/>
                      <w:sz w:val="21"/>
                      <w:szCs w:val="21"/>
                      <w:lang w:val="el-GR"/>
                    </w:rPr>
                  </w:pPr>
                </w:p>
              </w:tc>
            </w:tr>
          </w:tbl>
          <w:p w:rsidR="006C762F" w:rsidRDefault="006A25D2" w:rsidP="006C762F">
            <w:pPr>
              <w:spacing w:after="0"/>
              <w:rPr>
                <w:rFonts w:ascii="Arial" w:hAnsi="Arial" w:cs="Arial"/>
                <w:sz w:val="21"/>
                <w:szCs w:val="21"/>
                <w:lang w:val="el-GR"/>
              </w:rPr>
            </w:pPr>
            <w:r>
              <w:rPr>
                <w:rFonts w:ascii="Arial" w:hAnsi="Arial" w:cs="Arial"/>
                <w:noProof/>
                <w:sz w:val="21"/>
                <w:szCs w:val="21"/>
                <w:lang w:eastAsia="en-GB"/>
              </w:rPr>
              <w:pict>
                <v:shapetype id="_x0000_t32" coordsize="21600,21600" o:spt="32" o:oned="t" path="m,l21600,21600e" filled="f">
                  <v:path arrowok="t" fillok="f" o:connecttype="none"/>
                  <o:lock v:ext="edit" shapetype="t"/>
                </v:shapetype>
                <v:shape id="_x0000_s1042" type="#_x0000_t32" style="position:absolute;margin-left:64.2pt;margin-top:28.25pt;width:0;height:17pt;flip:y;z-index:251635712;mso-position-horizontal-relative:text;mso-position-vertical-relative:text" o:connectortype="straight">
                  <v:stroke endarrow="block"/>
                </v:shape>
              </w:pict>
            </w:r>
            <w:r>
              <w:rPr>
                <w:rFonts w:ascii="Arial" w:hAnsi="Arial" w:cs="Arial"/>
                <w:noProof/>
                <w:sz w:val="21"/>
                <w:szCs w:val="21"/>
                <w:lang w:eastAsia="en-GB"/>
              </w:rPr>
              <w:pict>
                <v:shape id="_x0000_s1041" type="#_x0000_t32" style="position:absolute;margin-left:24.3pt;margin-top:28.25pt;width:0;height:17pt;flip:y;z-index:251634688;mso-position-horizontal-relative:text;mso-position-vertical-relative:text" o:connectortype="straight">
                  <v:stroke endarrow="block"/>
                </v:shape>
              </w:pict>
            </w:r>
          </w:p>
          <w:p w:rsidR="005A1396" w:rsidRDefault="005A1396" w:rsidP="006C762F">
            <w:pPr>
              <w:spacing w:after="0"/>
              <w:rPr>
                <w:rFonts w:ascii="Arial" w:hAnsi="Arial" w:cs="Arial"/>
                <w:sz w:val="21"/>
                <w:szCs w:val="21"/>
                <w:lang w:val="el-GR"/>
              </w:rPr>
            </w:pPr>
          </w:p>
          <w:p w:rsidR="005A1396" w:rsidRDefault="005A1396" w:rsidP="006C762F">
            <w:pPr>
              <w:spacing w:after="0"/>
              <w:rPr>
                <w:rFonts w:ascii="Arial" w:hAnsi="Arial" w:cs="Arial"/>
                <w:sz w:val="21"/>
                <w:szCs w:val="21"/>
                <w:lang w:val="el-GR"/>
              </w:rPr>
            </w:pPr>
            <w:r>
              <w:rPr>
                <w:rFonts w:ascii="Arial" w:hAnsi="Arial" w:cs="Arial"/>
                <w:sz w:val="21"/>
                <w:szCs w:val="21"/>
                <w:lang w:val="el-GR"/>
              </w:rPr>
              <w:t xml:space="preserve"> εμπρός       πίσω  </w:t>
            </w:r>
          </w:p>
          <w:p w:rsidR="005A1396" w:rsidRDefault="005A1396" w:rsidP="006C762F">
            <w:pPr>
              <w:spacing w:after="0"/>
              <w:rPr>
                <w:rFonts w:ascii="Arial" w:hAnsi="Arial" w:cs="Arial"/>
                <w:sz w:val="21"/>
                <w:szCs w:val="21"/>
                <w:lang w:val="el-GR"/>
              </w:rPr>
            </w:pPr>
          </w:p>
          <w:p w:rsidR="005A1396" w:rsidRDefault="005A1396" w:rsidP="006C762F">
            <w:pPr>
              <w:spacing w:after="0"/>
              <w:rPr>
                <w:rFonts w:ascii="Arial" w:hAnsi="Arial" w:cs="Arial"/>
                <w:sz w:val="21"/>
                <w:szCs w:val="21"/>
                <w:lang w:val="el-GR"/>
              </w:rPr>
            </w:pPr>
          </w:p>
          <w:p w:rsidR="005A1396" w:rsidRPr="006C762F" w:rsidRDefault="005A1396" w:rsidP="006C762F">
            <w:pPr>
              <w:spacing w:after="0"/>
              <w:jc w:val="both"/>
              <w:rPr>
                <w:rFonts w:ascii="Arial" w:hAnsi="Arial" w:cs="Arial"/>
                <w:sz w:val="21"/>
                <w:szCs w:val="21"/>
                <w:lang w:val="el-GR"/>
              </w:rPr>
            </w:pPr>
            <w:r>
              <w:rPr>
                <w:rFonts w:ascii="Arial" w:hAnsi="Arial" w:cs="Arial"/>
                <w:sz w:val="21"/>
                <w:szCs w:val="21"/>
                <w:lang w:val="el-GR"/>
              </w:rPr>
              <w:t xml:space="preserve">Χρησιμοποιούμε </w:t>
            </w:r>
            <w:r w:rsidR="006C762F">
              <w:rPr>
                <w:rFonts w:ascii="Arial" w:hAnsi="Arial" w:cs="Arial"/>
                <w:sz w:val="21"/>
                <w:szCs w:val="21"/>
                <w:lang w:val="el-GR"/>
              </w:rPr>
              <w:t xml:space="preserve">δύο δείκτες: τον εμπρός (ή </w:t>
            </w:r>
            <w:r w:rsidR="006C762F">
              <w:rPr>
                <w:rFonts w:ascii="Arial" w:hAnsi="Arial" w:cs="Arial"/>
                <w:sz w:val="21"/>
                <w:szCs w:val="21"/>
              </w:rPr>
              <w:t>front</w:t>
            </w:r>
            <w:r w:rsidR="006C762F">
              <w:rPr>
                <w:rFonts w:ascii="Arial" w:hAnsi="Arial" w:cs="Arial"/>
                <w:sz w:val="21"/>
                <w:szCs w:val="21"/>
                <w:lang w:val="el-GR"/>
              </w:rPr>
              <w:t xml:space="preserve">)που δείχνει την θέση του πρώτου στοιχείου της ουράς και τον πίσω (ή </w:t>
            </w:r>
            <w:r w:rsidR="006C762F">
              <w:rPr>
                <w:rFonts w:ascii="Arial" w:hAnsi="Arial" w:cs="Arial"/>
                <w:sz w:val="21"/>
                <w:szCs w:val="21"/>
              </w:rPr>
              <w:t>rear</w:t>
            </w:r>
            <w:r w:rsidR="006C762F">
              <w:rPr>
                <w:rFonts w:ascii="Arial" w:hAnsi="Arial" w:cs="Arial"/>
                <w:sz w:val="21"/>
                <w:szCs w:val="21"/>
                <w:lang w:val="el-GR"/>
              </w:rPr>
              <w:t xml:space="preserve">) που δείχνει τη θέση του τελευταίου στοιχείου. Ως αρχικές τιμές τους θεωρούμε το 0. </w:t>
            </w:r>
          </w:p>
        </w:tc>
        <w:tc>
          <w:tcPr>
            <w:tcW w:w="2552" w:type="dxa"/>
            <w:shd w:val="clear" w:color="auto" w:fill="auto"/>
          </w:tcPr>
          <w:tbl>
            <w:tblPr>
              <w:tblStyle w:val="a7"/>
              <w:tblpPr w:leftFromText="180" w:rightFromText="180" w:vertAnchor="text" w:horzAnchor="margin" w:tblpY="-21"/>
              <w:tblOverlap w:val="never"/>
              <w:tblW w:w="0" w:type="auto"/>
              <w:tblLook w:val="04A0"/>
            </w:tblPr>
            <w:tblGrid>
              <w:gridCol w:w="381"/>
              <w:gridCol w:w="381"/>
              <w:gridCol w:w="381"/>
              <w:gridCol w:w="381"/>
              <w:gridCol w:w="381"/>
              <w:gridCol w:w="382"/>
            </w:tblGrid>
            <w:tr w:rsidR="006C762F" w:rsidRPr="00187B7D" w:rsidTr="006C762F">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6</w:t>
                  </w:r>
                </w:p>
              </w:tc>
            </w:tr>
            <w:tr w:rsidR="006C762F" w:rsidRPr="00187B7D" w:rsidTr="006C762F">
              <w:tc>
                <w:tcPr>
                  <w:tcW w:w="381" w:type="dxa"/>
                  <w:tcBorders>
                    <w:bottom w:val="single" w:sz="4" w:space="0" w:color="auto"/>
                  </w:tcBorders>
                </w:tcPr>
                <w:p w:rsidR="006C762F" w:rsidRDefault="006C762F" w:rsidP="006C762F">
                  <w:pPr>
                    <w:rPr>
                      <w:rFonts w:ascii="Arial" w:hAnsi="Arial" w:cs="Arial"/>
                      <w:sz w:val="21"/>
                      <w:szCs w:val="21"/>
                      <w:lang w:val="el-GR"/>
                    </w:rPr>
                  </w:pP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7</w:t>
                  </w:r>
                </w:p>
              </w:tc>
              <w:tc>
                <w:tcPr>
                  <w:tcW w:w="382" w:type="dxa"/>
                  <w:tcBorders>
                    <w:bottom w:val="single" w:sz="4" w:space="0" w:color="auto"/>
                  </w:tcBorders>
                </w:tcPr>
                <w:p w:rsidR="006C762F" w:rsidRDefault="006C762F" w:rsidP="006C762F">
                  <w:pPr>
                    <w:rPr>
                      <w:rFonts w:ascii="Arial" w:hAnsi="Arial" w:cs="Arial"/>
                      <w:sz w:val="21"/>
                      <w:szCs w:val="21"/>
                      <w:lang w:val="el-GR"/>
                    </w:rPr>
                  </w:pPr>
                </w:p>
              </w:tc>
            </w:tr>
          </w:tbl>
          <w:p w:rsidR="005A1396" w:rsidRDefault="006A25D2" w:rsidP="006C762F">
            <w:pPr>
              <w:spacing w:after="0"/>
              <w:jc w:val="both"/>
              <w:rPr>
                <w:rFonts w:ascii="Arial" w:hAnsi="Arial" w:cs="Arial"/>
                <w:bCs/>
                <w:sz w:val="21"/>
                <w:szCs w:val="21"/>
                <w:lang w:val="el-GR"/>
              </w:rPr>
            </w:pPr>
            <w:r w:rsidRPr="006A25D2">
              <w:rPr>
                <w:rFonts w:ascii="Arial" w:hAnsi="Arial" w:cs="Arial"/>
                <w:noProof/>
                <w:sz w:val="21"/>
                <w:szCs w:val="21"/>
                <w:lang w:eastAsia="en-GB"/>
              </w:rPr>
              <w:pict>
                <v:shape id="_x0000_s1044" type="#_x0000_t32" style="position:absolute;left:0;text-align:left;margin-left:85.85pt;margin-top:25.55pt;width:.05pt;height:19.7pt;flip:y;z-index:251637760;mso-position-horizontal-relative:text;mso-position-vertical-relative:text" o:connectortype="straight">
                  <v:stroke endarrow="block"/>
                </v:shape>
              </w:pict>
            </w:r>
            <w:r w:rsidRPr="006A25D2">
              <w:rPr>
                <w:rFonts w:ascii="Arial" w:hAnsi="Arial" w:cs="Arial"/>
                <w:noProof/>
                <w:sz w:val="21"/>
                <w:szCs w:val="21"/>
                <w:lang w:eastAsia="en-GB"/>
              </w:rPr>
              <w:pict>
                <v:shape id="_x0000_s1043" type="#_x0000_t32" style="position:absolute;left:0;text-align:left;margin-left:30pt;margin-top:25.55pt;width:.05pt;height:19.7pt;flip:y;z-index:251636736;mso-position-horizontal-relative:text;mso-position-vertical-relative:text" o:connectortype="straight">
                  <v:stroke endarrow="block"/>
                </v:shape>
              </w:pict>
            </w:r>
          </w:p>
          <w:p w:rsidR="006C762F" w:rsidRDefault="006C762F" w:rsidP="006C762F">
            <w:pPr>
              <w:spacing w:after="40"/>
              <w:rPr>
                <w:rFonts w:ascii="Arial" w:hAnsi="Arial" w:cs="Arial"/>
                <w:sz w:val="21"/>
                <w:szCs w:val="21"/>
                <w:lang w:val="el-GR"/>
              </w:rPr>
            </w:pPr>
          </w:p>
          <w:p w:rsidR="005A1396" w:rsidRPr="00032598" w:rsidRDefault="006C762F" w:rsidP="006C762F">
            <w:pPr>
              <w:spacing w:after="40"/>
              <w:rPr>
                <w:rFonts w:ascii="Arial" w:hAnsi="Arial" w:cs="Arial"/>
                <w:sz w:val="21"/>
                <w:szCs w:val="21"/>
                <w:lang w:val="el-GR"/>
              </w:rPr>
            </w:pPr>
            <w:r>
              <w:rPr>
                <w:rFonts w:ascii="Arial" w:hAnsi="Arial" w:cs="Arial"/>
                <w:sz w:val="21"/>
                <w:szCs w:val="21"/>
                <w:lang w:val="el-GR"/>
              </w:rPr>
              <w:t xml:space="preserve"> εμπρός            πίσω</w:t>
            </w:r>
          </w:p>
          <w:p w:rsidR="005A1396" w:rsidRPr="00032598" w:rsidRDefault="005A1396" w:rsidP="006C762F">
            <w:pPr>
              <w:rPr>
                <w:rFonts w:ascii="Arial" w:hAnsi="Arial" w:cs="Arial"/>
                <w:sz w:val="21"/>
                <w:szCs w:val="21"/>
                <w:lang w:val="el-GR"/>
              </w:rPr>
            </w:pPr>
          </w:p>
          <w:p w:rsidR="005A1396" w:rsidRPr="00032598" w:rsidRDefault="006C762F" w:rsidP="006C762F">
            <w:pPr>
              <w:jc w:val="both"/>
              <w:rPr>
                <w:rFonts w:ascii="Arial" w:hAnsi="Arial" w:cs="Arial"/>
                <w:sz w:val="21"/>
                <w:szCs w:val="21"/>
                <w:lang w:val="el-GR"/>
              </w:rPr>
            </w:pPr>
            <w:r>
              <w:rPr>
                <w:rFonts w:ascii="Arial" w:hAnsi="Arial" w:cs="Arial"/>
                <w:sz w:val="21"/>
                <w:szCs w:val="21"/>
                <w:lang w:val="el-GR"/>
              </w:rPr>
              <w:t>Η εισαγωγή ενός στοιχείου γίνεται στο πίσω άκρο της ουράς. Η τιμή του δείκτη πίσω αυξάνεται κατά 1 (πίσω</w:t>
            </w:r>
            <w:r w:rsidRPr="006C762F">
              <w:rPr>
                <w:rFonts w:ascii="Arial" w:hAnsi="Arial" w:cs="Arial"/>
                <w:sz w:val="21"/>
                <w:szCs w:val="21"/>
                <w:lang w:val="el-GR"/>
              </w:rPr>
              <w:sym w:font="Wingdings" w:char="F0DF"/>
            </w:r>
            <w:r>
              <w:rPr>
                <w:rFonts w:ascii="Arial" w:hAnsi="Arial" w:cs="Arial"/>
                <w:sz w:val="21"/>
                <w:szCs w:val="21"/>
                <w:lang w:val="el-GR"/>
              </w:rPr>
              <w:t>πίσω+1) και στη νέα θέση γίνεται η εισαγωγή του στοιχείου.</w:t>
            </w:r>
          </w:p>
        </w:tc>
        <w:tc>
          <w:tcPr>
            <w:tcW w:w="2776" w:type="dxa"/>
          </w:tcPr>
          <w:p w:rsidR="006C762F" w:rsidRDefault="006A25D2" w:rsidP="006C762F">
            <w:pPr>
              <w:spacing w:after="0"/>
              <w:jc w:val="both"/>
              <w:rPr>
                <w:rFonts w:ascii="Arial" w:hAnsi="Arial" w:cs="Arial"/>
                <w:bCs/>
                <w:sz w:val="21"/>
                <w:szCs w:val="21"/>
                <w:lang w:val="el-GR"/>
              </w:rPr>
            </w:pPr>
            <w:r w:rsidRPr="006A25D2">
              <w:rPr>
                <w:rFonts w:ascii="Arial" w:hAnsi="Arial" w:cs="Arial"/>
                <w:noProof/>
                <w:sz w:val="21"/>
                <w:szCs w:val="21"/>
                <w:lang w:eastAsia="en-GB"/>
              </w:rPr>
              <w:pict>
                <v:shape id="_x0000_s1046" type="#_x0000_t32" style="position:absolute;left:0;text-align:left;margin-left:67.45pt;margin-top:25.55pt;width:.05pt;height:19.7pt;flip:y;z-index:251639808;mso-position-horizontal-relative:text;mso-position-vertical-relative:text" o:connectortype="straight">
                  <v:stroke endarrow="block"/>
                </v:shape>
              </w:pict>
            </w:r>
            <w:r w:rsidRPr="006A25D2">
              <w:rPr>
                <w:rFonts w:ascii="Arial" w:hAnsi="Arial" w:cs="Arial"/>
                <w:noProof/>
                <w:sz w:val="21"/>
                <w:szCs w:val="21"/>
                <w:lang w:eastAsia="en-GB"/>
              </w:rPr>
              <w:pict>
                <v:shape id="_x0000_s1045" type="#_x0000_t32" style="position:absolute;left:0;text-align:left;margin-left:45.05pt;margin-top:25.55pt;width:.05pt;height:19.7pt;flip:y;z-index:251638784;mso-position-horizontal-relative:text;mso-position-vertical-relative:text" o:connectortype="straight">
                  <v:stroke endarrow="block"/>
                </v:shape>
              </w:pict>
            </w:r>
          </w:p>
          <w:tbl>
            <w:tblPr>
              <w:tblStyle w:val="a7"/>
              <w:tblpPr w:leftFromText="180" w:rightFromText="180" w:vertAnchor="text" w:horzAnchor="margin" w:tblpY="-1062"/>
              <w:tblOverlap w:val="never"/>
              <w:tblW w:w="0" w:type="auto"/>
              <w:tblLook w:val="04A0"/>
            </w:tblPr>
            <w:tblGrid>
              <w:gridCol w:w="381"/>
              <w:gridCol w:w="381"/>
              <w:gridCol w:w="381"/>
              <w:gridCol w:w="381"/>
              <w:gridCol w:w="381"/>
              <w:gridCol w:w="382"/>
            </w:tblGrid>
            <w:tr w:rsidR="006C762F" w:rsidRPr="00187B7D" w:rsidTr="006C762F">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6C762F" w:rsidRDefault="006C762F" w:rsidP="006C762F">
                  <w:pPr>
                    <w:rPr>
                      <w:rFonts w:ascii="Arial" w:hAnsi="Arial" w:cs="Arial"/>
                      <w:sz w:val="21"/>
                      <w:szCs w:val="21"/>
                      <w:lang w:val="el-GR"/>
                    </w:rPr>
                  </w:pPr>
                  <w:r>
                    <w:rPr>
                      <w:rFonts w:ascii="Arial" w:hAnsi="Arial" w:cs="Arial"/>
                      <w:sz w:val="21"/>
                      <w:szCs w:val="21"/>
                      <w:lang w:val="el-GR"/>
                    </w:rPr>
                    <w:t>6</w:t>
                  </w:r>
                </w:p>
              </w:tc>
            </w:tr>
            <w:tr w:rsidR="006C762F" w:rsidRPr="00187B7D" w:rsidTr="006C762F">
              <w:tc>
                <w:tcPr>
                  <w:tcW w:w="381" w:type="dxa"/>
                  <w:tcBorders>
                    <w:bottom w:val="single" w:sz="4" w:space="0" w:color="auto"/>
                  </w:tcBorders>
                </w:tcPr>
                <w:p w:rsidR="006C762F" w:rsidRDefault="006C762F" w:rsidP="006C762F">
                  <w:pPr>
                    <w:rPr>
                      <w:rFonts w:ascii="Arial" w:hAnsi="Arial" w:cs="Arial"/>
                      <w:sz w:val="21"/>
                      <w:szCs w:val="21"/>
                      <w:lang w:val="el-GR"/>
                    </w:rPr>
                  </w:pPr>
                </w:p>
              </w:tc>
              <w:tc>
                <w:tcPr>
                  <w:tcW w:w="381" w:type="dxa"/>
                  <w:tcBorders>
                    <w:bottom w:val="single" w:sz="4" w:space="0" w:color="auto"/>
                  </w:tcBorders>
                </w:tcPr>
                <w:p w:rsidR="006C762F" w:rsidRDefault="006C762F" w:rsidP="006C762F">
                  <w:pPr>
                    <w:rPr>
                      <w:rFonts w:ascii="Arial" w:hAnsi="Arial" w:cs="Arial"/>
                      <w:sz w:val="21"/>
                      <w:szCs w:val="21"/>
                      <w:lang w:val="el-GR"/>
                    </w:rPr>
                  </w:pP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6C762F" w:rsidRDefault="006C762F" w:rsidP="006C762F">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6C762F" w:rsidRPr="00CD029E" w:rsidRDefault="006C762F" w:rsidP="006C762F">
                  <w:pPr>
                    <w:rPr>
                      <w:rFonts w:ascii="Arial" w:hAnsi="Arial" w:cs="Arial"/>
                      <w:sz w:val="21"/>
                      <w:szCs w:val="21"/>
                      <w:lang w:val="el-GR"/>
                    </w:rPr>
                  </w:pPr>
                </w:p>
              </w:tc>
              <w:tc>
                <w:tcPr>
                  <w:tcW w:w="382" w:type="dxa"/>
                  <w:tcBorders>
                    <w:bottom w:val="single" w:sz="4" w:space="0" w:color="auto"/>
                  </w:tcBorders>
                </w:tcPr>
                <w:p w:rsidR="006C762F" w:rsidRDefault="006C762F" w:rsidP="006C762F">
                  <w:pPr>
                    <w:rPr>
                      <w:rFonts w:ascii="Arial" w:hAnsi="Arial" w:cs="Arial"/>
                      <w:sz w:val="21"/>
                      <w:szCs w:val="21"/>
                      <w:lang w:val="el-GR"/>
                    </w:rPr>
                  </w:pPr>
                </w:p>
              </w:tc>
            </w:tr>
          </w:tbl>
          <w:p w:rsidR="006C762F" w:rsidRDefault="006C762F" w:rsidP="006C762F">
            <w:pPr>
              <w:spacing w:after="0"/>
              <w:jc w:val="both"/>
              <w:rPr>
                <w:rFonts w:ascii="Arial" w:hAnsi="Arial" w:cs="Arial"/>
                <w:bCs/>
                <w:sz w:val="21"/>
                <w:szCs w:val="21"/>
                <w:lang w:val="el-GR"/>
              </w:rPr>
            </w:pPr>
          </w:p>
          <w:p w:rsidR="006C762F" w:rsidRPr="00032598" w:rsidRDefault="006C762F" w:rsidP="006C762F">
            <w:pPr>
              <w:spacing w:after="40"/>
              <w:rPr>
                <w:rFonts w:ascii="Arial" w:hAnsi="Arial" w:cs="Arial"/>
                <w:sz w:val="21"/>
                <w:szCs w:val="21"/>
                <w:lang w:val="el-GR"/>
              </w:rPr>
            </w:pPr>
            <w:r>
              <w:rPr>
                <w:rFonts w:ascii="Arial" w:hAnsi="Arial" w:cs="Arial"/>
                <w:sz w:val="21"/>
                <w:szCs w:val="21"/>
                <w:lang w:val="el-GR"/>
              </w:rPr>
              <w:t xml:space="preserve">        εμπρός  πίσω</w:t>
            </w:r>
          </w:p>
          <w:p w:rsidR="005A1396" w:rsidRDefault="005A1396" w:rsidP="006C762F">
            <w:pPr>
              <w:spacing w:after="0"/>
              <w:jc w:val="both"/>
              <w:rPr>
                <w:rFonts w:ascii="Arial" w:hAnsi="Arial" w:cs="Arial"/>
                <w:bCs/>
                <w:sz w:val="21"/>
                <w:szCs w:val="21"/>
                <w:lang w:val="el-GR"/>
              </w:rPr>
            </w:pPr>
          </w:p>
          <w:p w:rsidR="005A1396" w:rsidRDefault="005A1396" w:rsidP="006C762F">
            <w:pPr>
              <w:spacing w:after="0"/>
              <w:jc w:val="both"/>
              <w:rPr>
                <w:rFonts w:ascii="Arial" w:hAnsi="Arial" w:cs="Arial"/>
                <w:bCs/>
                <w:sz w:val="21"/>
                <w:szCs w:val="21"/>
                <w:lang w:val="el-GR"/>
              </w:rPr>
            </w:pPr>
          </w:p>
          <w:p w:rsidR="005A1396" w:rsidRPr="003D3A7C" w:rsidRDefault="006C762F" w:rsidP="006C762F">
            <w:pPr>
              <w:jc w:val="both"/>
              <w:rPr>
                <w:rFonts w:ascii="Arial" w:hAnsi="Arial" w:cs="Arial"/>
                <w:sz w:val="21"/>
                <w:szCs w:val="21"/>
                <w:lang w:val="el-GR"/>
              </w:rPr>
            </w:pPr>
            <w:r>
              <w:rPr>
                <w:rFonts w:ascii="Arial" w:hAnsi="Arial" w:cs="Arial"/>
                <w:sz w:val="21"/>
                <w:szCs w:val="21"/>
                <w:lang w:val="el-GR"/>
              </w:rPr>
              <w:t>Η εξαγωγή ενός στοιχείου γίνεται από το μπροστά άκρο της ουράς.  Στην ουσία αυξάνεται η τιμή του δείκτη εμπρός κατά 1 (εμπρός</w:t>
            </w:r>
            <w:r w:rsidRPr="006C762F">
              <w:rPr>
                <w:rFonts w:ascii="Arial" w:hAnsi="Arial" w:cs="Arial"/>
                <w:sz w:val="21"/>
                <w:szCs w:val="21"/>
                <w:lang w:val="el-GR"/>
              </w:rPr>
              <w:sym w:font="Wingdings" w:char="F0DF"/>
            </w:r>
            <w:r>
              <w:rPr>
                <w:rFonts w:ascii="Arial" w:hAnsi="Arial" w:cs="Arial"/>
                <w:sz w:val="21"/>
                <w:szCs w:val="21"/>
                <w:lang w:val="el-GR"/>
              </w:rPr>
              <w:t>εμπρός+1), ο οποίος δείχνει στην επόμενη θέση, δίχως να διαγράφεται στην πραγματικότητα κάποιο στοιχείο.</w:t>
            </w:r>
          </w:p>
        </w:tc>
      </w:tr>
    </w:tbl>
    <w:p w:rsidR="005A1396" w:rsidRDefault="005A1396" w:rsidP="005A1396">
      <w:pPr>
        <w:jc w:val="both"/>
        <w:rPr>
          <w:rFonts w:ascii="Arial" w:hAnsi="Arial" w:cs="Arial"/>
          <w:b/>
          <w:color w:val="000080"/>
          <w:sz w:val="21"/>
          <w:szCs w:val="21"/>
          <w:lang w:val="el-GR"/>
        </w:rPr>
      </w:pPr>
    </w:p>
    <w:p w:rsidR="005A1396" w:rsidRPr="005A1396" w:rsidRDefault="005A1396" w:rsidP="005A1396">
      <w:pPr>
        <w:jc w:val="both"/>
        <w:rPr>
          <w:rFonts w:ascii="Arial" w:hAnsi="Arial" w:cs="Arial"/>
          <w:sz w:val="21"/>
          <w:szCs w:val="21"/>
          <w:lang w:val="el-GR"/>
        </w:rPr>
      </w:pPr>
      <w:r w:rsidRPr="005A1396">
        <w:rPr>
          <w:rFonts w:ascii="Arial" w:hAnsi="Arial" w:cs="Arial"/>
          <w:b/>
          <w:color w:val="000080"/>
          <w:sz w:val="21"/>
          <w:szCs w:val="21"/>
          <w:lang w:val="el-GR"/>
        </w:rPr>
        <w:t xml:space="preserve">Παράδειγμα 2 – Θεωρητικό παράδειγμα </w:t>
      </w:r>
      <w:r w:rsidR="007A74C3">
        <w:rPr>
          <w:rFonts w:ascii="Arial" w:hAnsi="Arial" w:cs="Arial"/>
          <w:b/>
          <w:color w:val="000080"/>
          <w:sz w:val="21"/>
          <w:szCs w:val="21"/>
          <w:lang w:val="el-GR"/>
        </w:rPr>
        <w:t>ουράς</w:t>
      </w:r>
      <w:r w:rsidRPr="005A1396">
        <w:rPr>
          <w:rFonts w:ascii="Arial" w:hAnsi="Arial" w:cs="Arial"/>
          <w:b/>
          <w:color w:val="000080"/>
          <w:sz w:val="21"/>
          <w:szCs w:val="21"/>
          <w:lang w:val="el-GR"/>
        </w:rPr>
        <w:t xml:space="preserve">: </w:t>
      </w:r>
      <w:r w:rsidRPr="005A1396">
        <w:rPr>
          <w:rFonts w:ascii="Arial" w:hAnsi="Arial" w:cs="Arial"/>
          <w:sz w:val="21"/>
          <w:szCs w:val="21"/>
          <w:lang w:val="el-GR"/>
        </w:rPr>
        <w:t xml:space="preserve">Σε μία </w:t>
      </w:r>
      <w:r w:rsidR="007A74C3">
        <w:rPr>
          <w:rFonts w:ascii="Arial" w:hAnsi="Arial" w:cs="Arial"/>
          <w:sz w:val="21"/>
          <w:szCs w:val="21"/>
          <w:lang w:val="el-GR"/>
        </w:rPr>
        <w:t>ουρά</w:t>
      </w:r>
      <w:r w:rsidRPr="005A1396">
        <w:rPr>
          <w:rFonts w:ascii="Arial" w:hAnsi="Arial" w:cs="Arial"/>
          <w:sz w:val="21"/>
          <w:szCs w:val="21"/>
          <w:lang w:val="el-GR"/>
        </w:rPr>
        <w:t xml:space="preserve"> 6 θέσεων έχουν τοποθετη</w:t>
      </w:r>
      <w:r w:rsidR="007A74C3">
        <w:rPr>
          <w:rFonts w:ascii="Arial" w:hAnsi="Arial" w:cs="Arial"/>
          <w:sz w:val="21"/>
          <w:szCs w:val="21"/>
          <w:lang w:val="el-GR"/>
        </w:rPr>
        <w:t>θεί με την σειρά αριθμοί 8,2,4</w:t>
      </w:r>
      <w:r w:rsidRPr="005A1396">
        <w:rPr>
          <w:rFonts w:ascii="Arial" w:hAnsi="Arial" w:cs="Arial"/>
          <w:b/>
          <w:sz w:val="21"/>
          <w:szCs w:val="21"/>
          <w:lang w:val="el-GR"/>
        </w:rPr>
        <w:t>1)</w:t>
      </w:r>
      <w:r w:rsidRPr="005A1396">
        <w:rPr>
          <w:rFonts w:ascii="Arial" w:hAnsi="Arial" w:cs="Arial"/>
          <w:sz w:val="21"/>
          <w:szCs w:val="21"/>
          <w:lang w:val="el-GR"/>
        </w:rPr>
        <w:t xml:space="preserve"> Να σχεδιάσετε την μορφή της </w:t>
      </w:r>
      <w:r w:rsidR="007A74C3">
        <w:rPr>
          <w:rFonts w:ascii="Arial" w:hAnsi="Arial" w:cs="Arial"/>
          <w:sz w:val="21"/>
          <w:szCs w:val="21"/>
          <w:lang w:val="el-GR"/>
        </w:rPr>
        <w:t>ουράς</w:t>
      </w:r>
      <w:r w:rsidRPr="005A1396">
        <w:rPr>
          <w:rFonts w:ascii="Arial" w:hAnsi="Arial" w:cs="Arial"/>
          <w:sz w:val="21"/>
          <w:szCs w:val="21"/>
          <w:lang w:val="el-GR"/>
        </w:rPr>
        <w:t xml:space="preserve"> και να προσδιορίσετε την τιμή </w:t>
      </w:r>
      <w:r w:rsidR="007A74C3">
        <w:rPr>
          <w:rFonts w:ascii="Arial" w:hAnsi="Arial" w:cs="Arial"/>
          <w:sz w:val="21"/>
          <w:szCs w:val="21"/>
          <w:lang w:val="el-GR"/>
        </w:rPr>
        <w:t>των δεικτώνεμπρός και πίσω</w:t>
      </w:r>
      <w:r w:rsidRPr="005A1396">
        <w:rPr>
          <w:rFonts w:ascii="Arial" w:hAnsi="Arial" w:cs="Arial"/>
          <w:b/>
          <w:sz w:val="21"/>
          <w:szCs w:val="21"/>
          <w:lang w:val="el-GR"/>
        </w:rPr>
        <w:t>2)</w:t>
      </w:r>
      <w:r w:rsidRPr="005A1396">
        <w:rPr>
          <w:rFonts w:ascii="Arial" w:hAnsi="Arial" w:cs="Arial"/>
          <w:sz w:val="21"/>
          <w:szCs w:val="21"/>
          <w:lang w:val="el-GR"/>
        </w:rPr>
        <w:t xml:space="preserve"> Να εκτελέσετε τις ακόλουθες ενέργειες και να παρουσιάσετε την μορφή της </w:t>
      </w:r>
      <w:r w:rsidR="007A74C3">
        <w:rPr>
          <w:rFonts w:ascii="Arial" w:hAnsi="Arial" w:cs="Arial"/>
          <w:sz w:val="21"/>
          <w:szCs w:val="21"/>
          <w:lang w:val="el-GR"/>
        </w:rPr>
        <w:t>ουράς</w:t>
      </w:r>
      <w:r w:rsidRPr="005A1396">
        <w:rPr>
          <w:rFonts w:ascii="Arial" w:hAnsi="Arial" w:cs="Arial"/>
          <w:sz w:val="21"/>
          <w:szCs w:val="21"/>
          <w:lang w:val="el-GR"/>
        </w:rPr>
        <w:t xml:space="preserve"> μετά τις ενέργειες: </w:t>
      </w:r>
      <w:r w:rsidR="007A74C3">
        <w:rPr>
          <w:rFonts w:ascii="Arial" w:hAnsi="Arial" w:cs="Arial"/>
          <w:sz w:val="21"/>
          <w:szCs w:val="21"/>
          <w:lang w:val="el-GR"/>
        </w:rPr>
        <w:t>εξαγωγή</w:t>
      </w:r>
      <w:r w:rsidRPr="005A1396">
        <w:rPr>
          <w:rFonts w:ascii="Arial" w:hAnsi="Arial" w:cs="Arial"/>
          <w:sz w:val="21"/>
          <w:szCs w:val="21"/>
          <w:lang w:val="el-GR"/>
        </w:rPr>
        <w:t xml:space="preserve">, </w:t>
      </w:r>
      <w:r w:rsidR="007A74C3">
        <w:rPr>
          <w:rFonts w:ascii="Arial" w:hAnsi="Arial" w:cs="Arial"/>
          <w:sz w:val="21"/>
          <w:szCs w:val="21"/>
          <w:lang w:val="el-GR"/>
        </w:rPr>
        <w:t>εισαγωγή 3</w:t>
      </w:r>
      <w:r w:rsidRPr="005A1396">
        <w:rPr>
          <w:rFonts w:ascii="Arial" w:hAnsi="Arial" w:cs="Arial"/>
          <w:sz w:val="21"/>
          <w:szCs w:val="21"/>
          <w:lang w:val="el-GR"/>
        </w:rPr>
        <w:t xml:space="preserve">, </w:t>
      </w:r>
      <w:r w:rsidR="007A74C3">
        <w:rPr>
          <w:rFonts w:ascii="Arial" w:hAnsi="Arial" w:cs="Arial"/>
          <w:sz w:val="21"/>
          <w:szCs w:val="21"/>
          <w:lang w:val="el-GR"/>
        </w:rPr>
        <w:t>εισαγωγή 9, εξαγωγή</w:t>
      </w:r>
      <w:r w:rsidRPr="005A1396">
        <w:rPr>
          <w:rFonts w:ascii="Arial" w:hAnsi="Arial" w:cs="Arial"/>
          <w:sz w:val="21"/>
          <w:szCs w:val="21"/>
          <w:lang w:val="el-GR"/>
        </w:rPr>
        <w:t xml:space="preserve">. </w:t>
      </w:r>
    </w:p>
    <w:p w:rsidR="005A1396" w:rsidRPr="007A74C3" w:rsidRDefault="005A1396" w:rsidP="007A74C3">
      <w:pPr>
        <w:rPr>
          <w:rFonts w:ascii="Arial" w:hAnsi="Arial" w:cs="Arial"/>
          <w:sz w:val="21"/>
          <w:szCs w:val="21"/>
          <w:lang w:val="el-GR"/>
        </w:rPr>
      </w:pPr>
    </w:p>
    <w:p w:rsidR="00A576DE" w:rsidRDefault="00A576DE" w:rsidP="00A576DE">
      <w:pPr>
        <w:framePr w:hSpace="180" w:wrap="around" w:vAnchor="page" w:hAnchor="margin" w:y="3559"/>
        <w:spacing w:after="0"/>
        <w:rPr>
          <w:rFonts w:ascii="Arial" w:hAnsi="Arial" w:cs="Arial"/>
          <w:sz w:val="21"/>
          <w:szCs w:val="21"/>
          <w:lang w:val="el-GR"/>
        </w:rPr>
      </w:pPr>
    </w:p>
    <w:tbl>
      <w:tblPr>
        <w:tblStyle w:val="a7"/>
        <w:tblpPr w:leftFromText="180" w:rightFromText="180" w:vertAnchor="text" w:horzAnchor="margin" w:tblpY="-154"/>
        <w:tblOverlap w:val="never"/>
        <w:tblW w:w="0" w:type="auto"/>
        <w:tblLayout w:type="fixed"/>
        <w:tblLook w:val="04A0"/>
      </w:tblPr>
      <w:tblGrid>
        <w:gridCol w:w="381"/>
        <w:gridCol w:w="381"/>
        <w:gridCol w:w="381"/>
        <w:gridCol w:w="381"/>
        <w:gridCol w:w="381"/>
        <w:gridCol w:w="382"/>
      </w:tblGrid>
      <w:tr w:rsidR="00A576DE" w:rsidTr="00A576DE">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6</w:t>
            </w:r>
          </w:p>
        </w:tc>
      </w:tr>
      <w:tr w:rsidR="00A576DE" w:rsidTr="00A576DE">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8</w:t>
            </w:r>
          </w:p>
        </w:tc>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A576DE" w:rsidRDefault="00A576DE" w:rsidP="00A576DE">
            <w:pPr>
              <w:rPr>
                <w:rFonts w:ascii="Arial" w:hAnsi="Arial" w:cs="Arial"/>
                <w:sz w:val="21"/>
                <w:szCs w:val="21"/>
                <w:lang w:val="el-GR"/>
              </w:rPr>
            </w:pPr>
          </w:p>
        </w:tc>
        <w:tc>
          <w:tcPr>
            <w:tcW w:w="381" w:type="dxa"/>
            <w:tcBorders>
              <w:bottom w:val="single" w:sz="4" w:space="0" w:color="auto"/>
            </w:tcBorders>
          </w:tcPr>
          <w:p w:rsidR="00A576DE" w:rsidRDefault="00A576DE" w:rsidP="00A576DE">
            <w:pPr>
              <w:rPr>
                <w:rFonts w:ascii="Arial" w:hAnsi="Arial" w:cs="Arial"/>
                <w:sz w:val="21"/>
                <w:szCs w:val="21"/>
                <w:lang w:val="el-GR"/>
              </w:rPr>
            </w:pPr>
          </w:p>
        </w:tc>
        <w:tc>
          <w:tcPr>
            <w:tcW w:w="382" w:type="dxa"/>
            <w:tcBorders>
              <w:bottom w:val="single" w:sz="4" w:space="0" w:color="auto"/>
            </w:tcBorders>
          </w:tcPr>
          <w:p w:rsidR="00A576DE" w:rsidRDefault="00A576DE" w:rsidP="00A576DE">
            <w:pPr>
              <w:rPr>
                <w:rFonts w:ascii="Arial" w:hAnsi="Arial" w:cs="Arial"/>
                <w:sz w:val="21"/>
                <w:szCs w:val="21"/>
                <w:lang w:val="el-GR"/>
              </w:rPr>
            </w:pPr>
          </w:p>
        </w:tc>
      </w:tr>
    </w:tbl>
    <w:tbl>
      <w:tblPr>
        <w:tblStyle w:val="a7"/>
        <w:tblpPr w:leftFromText="180" w:rightFromText="180" w:vertAnchor="text" w:horzAnchor="page" w:tblpX="3819" w:tblpY="-164"/>
        <w:tblOverlap w:val="never"/>
        <w:tblW w:w="0" w:type="auto"/>
        <w:tblLayout w:type="fixed"/>
        <w:tblLook w:val="04A0"/>
      </w:tblPr>
      <w:tblGrid>
        <w:gridCol w:w="381"/>
        <w:gridCol w:w="381"/>
        <w:gridCol w:w="381"/>
        <w:gridCol w:w="381"/>
        <w:gridCol w:w="381"/>
        <w:gridCol w:w="382"/>
      </w:tblGrid>
      <w:tr w:rsidR="00A576DE" w:rsidTr="00A576DE">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A576DE" w:rsidRDefault="00A576DE" w:rsidP="00A576DE">
            <w:pPr>
              <w:rPr>
                <w:rFonts w:ascii="Arial" w:hAnsi="Arial" w:cs="Arial"/>
                <w:sz w:val="21"/>
                <w:szCs w:val="21"/>
                <w:lang w:val="el-GR"/>
              </w:rPr>
            </w:pPr>
            <w:r>
              <w:rPr>
                <w:rFonts w:ascii="Arial" w:hAnsi="Arial" w:cs="Arial"/>
                <w:sz w:val="21"/>
                <w:szCs w:val="21"/>
                <w:lang w:val="el-GR"/>
              </w:rPr>
              <w:t>6</w:t>
            </w:r>
          </w:p>
        </w:tc>
      </w:tr>
      <w:tr w:rsidR="00A576DE" w:rsidTr="00A576DE">
        <w:tc>
          <w:tcPr>
            <w:tcW w:w="381" w:type="dxa"/>
            <w:tcBorders>
              <w:bottom w:val="single" w:sz="4" w:space="0" w:color="auto"/>
            </w:tcBorders>
          </w:tcPr>
          <w:p w:rsidR="00A576DE" w:rsidRDefault="00A576DE" w:rsidP="00A576DE">
            <w:pPr>
              <w:rPr>
                <w:rFonts w:ascii="Arial" w:hAnsi="Arial" w:cs="Arial"/>
                <w:sz w:val="21"/>
                <w:szCs w:val="21"/>
                <w:lang w:val="el-GR"/>
              </w:rPr>
            </w:pPr>
          </w:p>
        </w:tc>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A576DE" w:rsidRDefault="00A576DE" w:rsidP="00A576DE">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A576DE" w:rsidRDefault="00A576DE" w:rsidP="00A576DE">
            <w:pPr>
              <w:rPr>
                <w:rFonts w:ascii="Arial" w:hAnsi="Arial" w:cs="Arial"/>
                <w:sz w:val="21"/>
                <w:szCs w:val="21"/>
                <w:lang w:val="el-GR"/>
              </w:rPr>
            </w:pPr>
          </w:p>
        </w:tc>
        <w:tc>
          <w:tcPr>
            <w:tcW w:w="381" w:type="dxa"/>
            <w:tcBorders>
              <w:bottom w:val="single" w:sz="4" w:space="0" w:color="auto"/>
            </w:tcBorders>
          </w:tcPr>
          <w:p w:rsidR="00A576DE" w:rsidRDefault="00A576DE" w:rsidP="00A576DE">
            <w:pPr>
              <w:rPr>
                <w:rFonts w:ascii="Arial" w:hAnsi="Arial" w:cs="Arial"/>
                <w:sz w:val="21"/>
                <w:szCs w:val="21"/>
                <w:lang w:val="el-GR"/>
              </w:rPr>
            </w:pPr>
          </w:p>
        </w:tc>
        <w:tc>
          <w:tcPr>
            <w:tcW w:w="382" w:type="dxa"/>
            <w:tcBorders>
              <w:bottom w:val="single" w:sz="4" w:space="0" w:color="auto"/>
            </w:tcBorders>
          </w:tcPr>
          <w:p w:rsidR="00A576DE" w:rsidRDefault="00A576DE" w:rsidP="00A576DE">
            <w:pPr>
              <w:rPr>
                <w:rFonts w:ascii="Arial" w:hAnsi="Arial" w:cs="Arial"/>
                <w:sz w:val="21"/>
                <w:szCs w:val="21"/>
                <w:lang w:val="el-GR"/>
              </w:rPr>
            </w:pPr>
          </w:p>
        </w:tc>
      </w:tr>
    </w:tbl>
    <w:tbl>
      <w:tblPr>
        <w:tblStyle w:val="a7"/>
        <w:tblpPr w:leftFromText="180" w:rightFromText="180" w:vertAnchor="text" w:horzAnchor="page" w:tblpX="6708" w:tblpY="-99"/>
        <w:tblOverlap w:val="never"/>
        <w:tblW w:w="0" w:type="auto"/>
        <w:tblLayout w:type="fixed"/>
        <w:tblLook w:val="04A0"/>
      </w:tblPr>
      <w:tblGrid>
        <w:gridCol w:w="381"/>
        <w:gridCol w:w="381"/>
        <w:gridCol w:w="381"/>
        <w:gridCol w:w="381"/>
        <w:gridCol w:w="381"/>
        <w:gridCol w:w="382"/>
      </w:tblGrid>
      <w:tr w:rsidR="009858BF" w:rsidTr="003E6223">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9858BF" w:rsidRDefault="009858BF" w:rsidP="003E6223">
            <w:pPr>
              <w:rPr>
                <w:rFonts w:ascii="Arial" w:hAnsi="Arial" w:cs="Arial"/>
                <w:sz w:val="21"/>
                <w:szCs w:val="21"/>
                <w:lang w:val="el-GR"/>
              </w:rPr>
            </w:pPr>
            <w:r>
              <w:rPr>
                <w:rFonts w:ascii="Arial" w:hAnsi="Arial" w:cs="Arial"/>
                <w:sz w:val="21"/>
                <w:szCs w:val="21"/>
                <w:lang w:val="el-GR"/>
              </w:rPr>
              <w:t>6</w:t>
            </w:r>
          </w:p>
        </w:tc>
      </w:tr>
      <w:tr w:rsidR="009858BF" w:rsidTr="003E6223">
        <w:tc>
          <w:tcPr>
            <w:tcW w:w="381" w:type="dxa"/>
            <w:tcBorders>
              <w:bottom w:val="single" w:sz="4" w:space="0" w:color="auto"/>
            </w:tcBorders>
          </w:tcPr>
          <w:p w:rsidR="009858BF" w:rsidRDefault="009858BF" w:rsidP="003E6223">
            <w:pPr>
              <w:rPr>
                <w:rFonts w:ascii="Arial" w:hAnsi="Arial" w:cs="Arial"/>
                <w:sz w:val="21"/>
                <w:szCs w:val="21"/>
                <w:lang w:val="el-GR"/>
              </w:rPr>
            </w:pPr>
          </w:p>
        </w:tc>
        <w:tc>
          <w:tcPr>
            <w:tcW w:w="381" w:type="dxa"/>
            <w:tcBorders>
              <w:bottom w:val="single" w:sz="4" w:space="0" w:color="auto"/>
            </w:tcBorders>
          </w:tcPr>
          <w:p w:rsidR="009858BF" w:rsidRDefault="009858BF" w:rsidP="003E6223">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9858BF" w:rsidRDefault="009858BF" w:rsidP="003E6223">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9858BF" w:rsidRDefault="009858BF" w:rsidP="003E6223">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9858BF" w:rsidRDefault="009858BF" w:rsidP="003E6223">
            <w:pPr>
              <w:rPr>
                <w:rFonts w:ascii="Arial" w:hAnsi="Arial" w:cs="Arial"/>
                <w:sz w:val="21"/>
                <w:szCs w:val="21"/>
                <w:lang w:val="el-GR"/>
              </w:rPr>
            </w:pPr>
          </w:p>
        </w:tc>
        <w:tc>
          <w:tcPr>
            <w:tcW w:w="382" w:type="dxa"/>
            <w:tcBorders>
              <w:bottom w:val="single" w:sz="4" w:space="0" w:color="auto"/>
            </w:tcBorders>
          </w:tcPr>
          <w:p w:rsidR="009858BF" w:rsidRDefault="009858BF" w:rsidP="003E6223">
            <w:pPr>
              <w:rPr>
                <w:rFonts w:ascii="Arial" w:hAnsi="Arial" w:cs="Arial"/>
                <w:sz w:val="21"/>
                <w:szCs w:val="21"/>
                <w:lang w:val="el-GR"/>
              </w:rPr>
            </w:pPr>
          </w:p>
        </w:tc>
      </w:tr>
    </w:tbl>
    <w:p w:rsidR="00A576DE" w:rsidRDefault="00A576DE" w:rsidP="007A74C3">
      <w:pPr>
        <w:rPr>
          <w:rFonts w:ascii="Arial" w:hAnsi="Arial" w:cs="Arial"/>
          <w:sz w:val="21"/>
          <w:szCs w:val="21"/>
          <w:lang w:val="el-GR"/>
        </w:rPr>
      </w:pPr>
    </w:p>
    <w:p w:rsidR="009858BF" w:rsidRDefault="006A25D2" w:rsidP="009858BF">
      <w:pPr>
        <w:tabs>
          <w:tab w:val="left" w:pos="5650"/>
        </w:tabs>
        <w:spacing w:after="0"/>
        <w:rPr>
          <w:rFonts w:ascii="Arial" w:hAnsi="Arial" w:cs="Arial"/>
          <w:sz w:val="21"/>
          <w:szCs w:val="21"/>
          <w:lang w:val="el-GR"/>
        </w:rPr>
      </w:pPr>
      <w:r>
        <w:rPr>
          <w:rFonts w:ascii="Arial" w:hAnsi="Arial" w:cs="Arial"/>
          <w:noProof/>
          <w:sz w:val="21"/>
          <w:szCs w:val="21"/>
          <w:lang w:eastAsia="en-GB"/>
        </w:rPr>
        <w:pict>
          <v:shape id="_x0000_s1064" type="#_x0000_t32" style="position:absolute;margin-left:87.15pt;margin-top:-159.8pt;width:0;height:17pt;flip:y;z-index:251640832" o:connectortype="straight">
            <v:stroke endarrow="block"/>
          </v:shape>
        </w:pict>
      </w:r>
      <w:r w:rsidR="00A576DE">
        <w:rPr>
          <w:rFonts w:ascii="Arial" w:hAnsi="Arial" w:cs="Arial"/>
          <w:sz w:val="21"/>
          <w:szCs w:val="21"/>
          <w:lang w:val="el-GR"/>
        </w:rPr>
        <w:t xml:space="preserve">εμπρος=1                                  </w:t>
      </w:r>
      <w:r w:rsidR="009858BF">
        <w:rPr>
          <w:rFonts w:ascii="Arial" w:hAnsi="Arial" w:cs="Arial"/>
          <w:sz w:val="21"/>
          <w:szCs w:val="21"/>
          <w:lang w:val="el-GR"/>
        </w:rPr>
        <w:t xml:space="preserve">εξαγωγή </w:t>
      </w:r>
      <w:r w:rsidR="009858BF">
        <w:rPr>
          <w:rFonts w:ascii="Arial" w:hAnsi="Arial" w:cs="Arial"/>
          <w:sz w:val="21"/>
          <w:szCs w:val="21"/>
          <w:lang w:val="el-GR"/>
        </w:rPr>
        <w:tab/>
        <w:t>εισαγωγή 3</w:t>
      </w:r>
    </w:p>
    <w:p w:rsidR="00A576DE" w:rsidRDefault="00A576DE" w:rsidP="009858BF">
      <w:pPr>
        <w:tabs>
          <w:tab w:val="left" w:pos="2926"/>
          <w:tab w:val="left" w:pos="5650"/>
        </w:tabs>
        <w:spacing w:after="0"/>
        <w:rPr>
          <w:rFonts w:ascii="Arial" w:hAnsi="Arial" w:cs="Arial"/>
          <w:sz w:val="21"/>
          <w:szCs w:val="21"/>
          <w:lang w:val="el-GR"/>
        </w:rPr>
      </w:pPr>
      <w:r>
        <w:rPr>
          <w:rFonts w:ascii="Arial" w:hAnsi="Arial" w:cs="Arial"/>
          <w:sz w:val="21"/>
          <w:szCs w:val="21"/>
          <w:lang w:val="el-GR"/>
        </w:rPr>
        <w:t>πίσω=3</w:t>
      </w:r>
      <w:r w:rsidR="009858BF">
        <w:rPr>
          <w:rFonts w:ascii="Arial" w:hAnsi="Arial" w:cs="Arial"/>
          <w:sz w:val="21"/>
          <w:szCs w:val="21"/>
          <w:lang w:val="el-GR"/>
        </w:rPr>
        <w:tab/>
        <w:t>εμπρός=2</w:t>
      </w:r>
      <w:r w:rsidR="009858BF">
        <w:rPr>
          <w:rFonts w:ascii="Arial" w:hAnsi="Arial" w:cs="Arial"/>
          <w:sz w:val="21"/>
          <w:szCs w:val="21"/>
          <w:lang w:val="el-GR"/>
        </w:rPr>
        <w:tab/>
        <w:t>εμπρός=2</w:t>
      </w:r>
    </w:p>
    <w:p w:rsidR="009858BF" w:rsidRDefault="009858BF" w:rsidP="009858BF">
      <w:pPr>
        <w:tabs>
          <w:tab w:val="left" w:pos="2926"/>
        </w:tabs>
        <w:spacing w:after="0"/>
        <w:rPr>
          <w:rFonts w:ascii="Arial" w:hAnsi="Arial" w:cs="Arial"/>
          <w:sz w:val="21"/>
          <w:szCs w:val="21"/>
          <w:lang w:val="el-GR"/>
        </w:rPr>
      </w:pPr>
      <w:r>
        <w:rPr>
          <w:rFonts w:ascii="Arial" w:hAnsi="Arial" w:cs="Arial"/>
          <w:sz w:val="21"/>
          <w:szCs w:val="21"/>
          <w:lang w:val="el-GR"/>
        </w:rPr>
        <w:t xml:space="preserve">                                                  πίσω=3     </w:t>
      </w:r>
      <w:r>
        <w:rPr>
          <w:rFonts w:ascii="Arial" w:hAnsi="Arial" w:cs="Arial"/>
          <w:sz w:val="21"/>
          <w:szCs w:val="21"/>
          <w:lang w:val="el-GR"/>
        </w:rPr>
        <w:tab/>
      </w:r>
      <w:r>
        <w:rPr>
          <w:rFonts w:ascii="Arial" w:hAnsi="Arial" w:cs="Arial"/>
          <w:sz w:val="21"/>
          <w:szCs w:val="21"/>
          <w:lang w:val="el-GR"/>
        </w:rPr>
        <w:tab/>
        <w:t xml:space="preserve">           πίσω=4</w:t>
      </w:r>
    </w:p>
    <w:p w:rsidR="009858BF" w:rsidRDefault="009858BF" w:rsidP="009858BF">
      <w:pPr>
        <w:tabs>
          <w:tab w:val="left" w:pos="2926"/>
        </w:tabs>
        <w:spacing w:after="0"/>
        <w:rPr>
          <w:rFonts w:ascii="Arial" w:hAnsi="Arial" w:cs="Arial"/>
          <w:sz w:val="21"/>
          <w:szCs w:val="21"/>
          <w:lang w:val="el-GR"/>
        </w:rPr>
      </w:pPr>
    </w:p>
    <w:tbl>
      <w:tblPr>
        <w:tblStyle w:val="a7"/>
        <w:tblpPr w:leftFromText="180" w:rightFromText="180" w:vertAnchor="text" w:horzAnchor="margin" w:tblpY="89"/>
        <w:tblOverlap w:val="never"/>
        <w:tblW w:w="0" w:type="auto"/>
        <w:tblLayout w:type="fixed"/>
        <w:tblLook w:val="04A0"/>
      </w:tblPr>
      <w:tblGrid>
        <w:gridCol w:w="381"/>
        <w:gridCol w:w="381"/>
        <w:gridCol w:w="381"/>
        <w:gridCol w:w="381"/>
        <w:gridCol w:w="381"/>
        <w:gridCol w:w="382"/>
      </w:tblGrid>
      <w:tr w:rsidR="003E6223" w:rsidTr="003E6223">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6</w:t>
            </w:r>
          </w:p>
        </w:tc>
      </w:tr>
      <w:tr w:rsidR="003E6223" w:rsidTr="003E6223">
        <w:tc>
          <w:tcPr>
            <w:tcW w:w="381" w:type="dxa"/>
            <w:tcBorders>
              <w:bottom w:val="single" w:sz="4" w:space="0" w:color="auto"/>
            </w:tcBorders>
          </w:tcPr>
          <w:p w:rsidR="003E6223" w:rsidRDefault="003E6223" w:rsidP="003E6223">
            <w:pPr>
              <w:rPr>
                <w:rFonts w:ascii="Arial" w:hAnsi="Arial" w:cs="Arial"/>
                <w:sz w:val="21"/>
                <w:szCs w:val="21"/>
                <w:lang w:val="el-GR"/>
              </w:rPr>
            </w:pP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2</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9</w:t>
            </w:r>
          </w:p>
        </w:tc>
        <w:tc>
          <w:tcPr>
            <w:tcW w:w="382" w:type="dxa"/>
            <w:tcBorders>
              <w:bottom w:val="single" w:sz="4" w:space="0" w:color="auto"/>
            </w:tcBorders>
          </w:tcPr>
          <w:p w:rsidR="003E6223" w:rsidRDefault="003E6223" w:rsidP="003E6223">
            <w:pPr>
              <w:rPr>
                <w:rFonts w:ascii="Arial" w:hAnsi="Arial" w:cs="Arial"/>
                <w:sz w:val="21"/>
                <w:szCs w:val="21"/>
                <w:lang w:val="el-GR"/>
              </w:rPr>
            </w:pPr>
          </w:p>
        </w:tc>
      </w:tr>
    </w:tbl>
    <w:tbl>
      <w:tblPr>
        <w:tblStyle w:val="a7"/>
        <w:tblpPr w:leftFromText="180" w:rightFromText="180" w:vertAnchor="text" w:horzAnchor="page" w:tblpX="4002" w:tblpY="108"/>
        <w:tblOverlap w:val="never"/>
        <w:tblW w:w="0" w:type="auto"/>
        <w:tblLayout w:type="fixed"/>
        <w:tblLook w:val="04A0"/>
      </w:tblPr>
      <w:tblGrid>
        <w:gridCol w:w="381"/>
        <w:gridCol w:w="381"/>
        <w:gridCol w:w="381"/>
        <w:gridCol w:w="381"/>
        <w:gridCol w:w="381"/>
        <w:gridCol w:w="382"/>
      </w:tblGrid>
      <w:tr w:rsidR="003E6223" w:rsidTr="003E6223">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1</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2</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3</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4</w:t>
            </w:r>
          </w:p>
        </w:tc>
        <w:tc>
          <w:tcPr>
            <w:tcW w:w="381"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5</w:t>
            </w:r>
          </w:p>
        </w:tc>
        <w:tc>
          <w:tcPr>
            <w:tcW w:w="382" w:type="dxa"/>
            <w:tcBorders>
              <w:top w:val="nil"/>
              <w:left w:val="nil"/>
              <w:right w:val="nil"/>
            </w:tcBorders>
          </w:tcPr>
          <w:p w:rsidR="003E6223" w:rsidRDefault="003E6223" w:rsidP="003E6223">
            <w:pPr>
              <w:rPr>
                <w:rFonts w:ascii="Arial" w:hAnsi="Arial" w:cs="Arial"/>
                <w:sz w:val="21"/>
                <w:szCs w:val="21"/>
                <w:lang w:val="el-GR"/>
              </w:rPr>
            </w:pPr>
            <w:r>
              <w:rPr>
                <w:rFonts w:ascii="Arial" w:hAnsi="Arial" w:cs="Arial"/>
                <w:sz w:val="21"/>
                <w:szCs w:val="21"/>
                <w:lang w:val="el-GR"/>
              </w:rPr>
              <w:t>6</w:t>
            </w:r>
          </w:p>
        </w:tc>
      </w:tr>
      <w:tr w:rsidR="003E6223" w:rsidTr="003E6223">
        <w:tc>
          <w:tcPr>
            <w:tcW w:w="381" w:type="dxa"/>
            <w:tcBorders>
              <w:bottom w:val="single" w:sz="4" w:space="0" w:color="auto"/>
            </w:tcBorders>
          </w:tcPr>
          <w:p w:rsidR="003E6223" w:rsidRDefault="003E6223" w:rsidP="003E6223">
            <w:pPr>
              <w:rPr>
                <w:rFonts w:ascii="Arial" w:hAnsi="Arial" w:cs="Arial"/>
                <w:sz w:val="21"/>
                <w:szCs w:val="21"/>
                <w:lang w:val="el-GR"/>
              </w:rPr>
            </w:pPr>
          </w:p>
        </w:tc>
        <w:tc>
          <w:tcPr>
            <w:tcW w:w="381" w:type="dxa"/>
            <w:tcBorders>
              <w:bottom w:val="single" w:sz="4" w:space="0" w:color="auto"/>
            </w:tcBorders>
          </w:tcPr>
          <w:p w:rsidR="003E6223" w:rsidRDefault="003E6223" w:rsidP="003E6223">
            <w:pPr>
              <w:rPr>
                <w:rFonts w:ascii="Arial" w:hAnsi="Arial" w:cs="Arial"/>
                <w:sz w:val="21"/>
                <w:szCs w:val="21"/>
                <w:lang w:val="el-GR"/>
              </w:rPr>
            </w:pP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4</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3</w:t>
            </w:r>
          </w:p>
        </w:tc>
        <w:tc>
          <w:tcPr>
            <w:tcW w:w="381" w:type="dxa"/>
            <w:tcBorders>
              <w:bottom w:val="single" w:sz="4" w:space="0" w:color="auto"/>
            </w:tcBorders>
          </w:tcPr>
          <w:p w:rsidR="003E6223" w:rsidRDefault="003E6223" w:rsidP="003E6223">
            <w:pPr>
              <w:rPr>
                <w:rFonts w:ascii="Arial" w:hAnsi="Arial" w:cs="Arial"/>
                <w:sz w:val="21"/>
                <w:szCs w:val="21"/>
                <w:lang w:val="el-GR"/>
              </w:rPr>
            </w:pPr>
            <w:r>
              <w:rPr>
                <w:rFonts w:ascii="Arial" w:hAnsi="Arial" w:cs="Arial"/>
                <w:sz w:val="21"/>
                <w:szCs w:val="21"/>
                <w:lang w:val="el-GR"/>
              </w:rPr>
              <w:t>9</w:t>
            </w:r>
          </w:p>
        </w:tc>
        <w:tc>
          <w:tcPr>
            <w:tcW w:w="382" w:type="dxa"/>
            <w:tcBorders>
              <w:bottom w:val="single" w:sz="4" w:space="0" w:color="auto"/>
            </w:tcBorders>
          </w:tcPr>
          <w:p w:rsidR="003E6223" w:rsidRDefault="003E6223" w:rsidP="003E6223">
            <w:pPr>
              <w:rPr>
                <w:rFonts w:ascii="Arial" w:hAnsi="Arial" w:cs="Arial"/>
                <w:sz w:val="21"/>
                <w:szCs w:val="21"/>
                <w:lang w:val="el-GR"/>
              </w:rPr>
            </w:pPr>
          </w:p>
        </w:tc>
      </w:tr>
    </w:tbl>
    <w:p w:rsidR="00A576DE" w:rsidRDefault="00A576DE" w:rsidP="00A576DE">
      <w:pPr>
        <w:rPr>
          <w:rFonts w:ascii="Arial" w:hAnsi="Arial" w:cs="Arial"/>
          <w:sz w:val="21"/>
          <w:szCs w:val="21"/>
          <w:lang w:val="el-GR"/>
        </w:rPr>
      </w:pPr>
    </w:p>
    <w:p w:rsidR="003E6223" w:rsidRPr="00A576DE" w:rsidRDefault="003E6223" w:rsidP="003E6223">
      <w:pPr>
        <w:tabs>
          <w:tab w:val="left" w:pos="954"/>
        </w:tabs>
        <w:rPr>
          <w:rFonts w:ascii="Arial" w:hAnsi="Arial" w:cs="Arial"/>
          <w:sz w:val="21"/>
          <w:szCs w:val="21"/>
          <w:lang w:val="el-GR"/>
        </w:rPr>
      </w:pPr>
      <w:r>
        <w:rPr>
          <w:rFonts w:ascii="Arial" w:hAnsi="Arial" w:cs="Arial"/>
          <w:sz w:val="21"/>
          <w:szCs w:val="21"/>
          <w:lang w:val="el-GR"/>
        </w:rPr>
        <w:tab/>
      </w:r>
    </w:p>
    <w:p w:rsidR="005A1396" w:rsidRDefault="003E6223" w:rsidP="003E6223">
      <w:pPr>
        <w:tabs>
          <w:tab w:val="left" w:pos="2816"/>
        </w:tabs>
        <w:spacing w:after="0"/>
        <w:rPr>
          <w:rFonts w:ascii="Arial" w:hAnsi="Arial" w:cs="Arial"/>
          <w:sz w:val="21"/>
          <w:szCs w:val="21"/>
          <w:lang w:val="el-GR"/>
        </w:rPr>
      </w:pPr>
      <w:r>
        <w:rPr>
          <w:rFonts w:ascii="Arial" w:hAnsi="Arial" w:cs="Arial"/>
          <w:sz w:val="21"/>
          <w:szCs w:val="21"/>
          <w:lang w:val="el-GR"/>
        </w:rPr>
        <w:t>εισαγωγή 9</w:t>
      </w:r>
      <w:r>
        <w:rPr>
          <w:rFonts w:ascii="Arial" w:hAnsi="Arial" w:cs="Arial"/>
          <w:sz w:val="21"/>
          <w:szCs w:val="21"/>
          <w:lang w:val="el-GR"/>
        </w:rPr>
        <w:tab/>
        <w:t>εξαγωγή</w:t>
      </w:r>
    </w:p>
    <w:p w:rsidR="003E6223" w:rsidRDefault="003E6223" w:rsidP="003E6223">
      <w:pPr>
        <w:spacing w:after="0"/>
        <w:rPr>
          <w:rFonts w:ascii="Arial" w:hAnsi="Arial" w:cs="Arial"/>
          <w:sz w:val="21"/>
          <w:szCs w:val="21"/>
          <w:lang w:val="el-GR"/>
        </w:rPr>
      </w:pPr>
      <w:r>
        <w:rPr>
          <w:rFonts w:ascii="Arial" w:hAnsi="Arial" w:cs="Arial"/>
          <w:sz w:val="21"/>
          <w:szCs w:val="21"/>
          <w:lang w:val="el-GR"/>
        </w:rPr>
        <w:t>εμπρός=2                                εμπρός=3</w:t>
      </w:r>
    </w:p>
    <w:p w:rsidR="003E6223" w:rsidRDefault="003E6223" w:rsidP="003E6223">
      <w:pPr>
        <w:tabs>
          <w:tab w:val="left" w:pos="2990"/>
        </w:tabs>
        <w:spacing w:after="0"/>
        <w:rPr>
          <w:rFonts w:ascii="Arial" w:hAnsi="Arial" w:cs="Arial"/>
          <w:sz w:val="21"/>
          <w:szCs w:val="21"/>
          <w:lang w:val="el-GR"/>
        </w:rPr>
      </w:pPr>
      <w:r>
        <w:rPr>
          <w:rFonts w:ascii="Arial" w:hAnsi="Arial" w:cs="Arial"/>
          <w:sz w:val="21"/>
          <w:szCs w:val="21"/>
          <w:lang w:val="el-GR"/>
        </w:rPr>
        <w:t>πίσω=5                                    πίσω=5</w:t>
      </w:r>
      <w:r>
        <w:rPr>
          <w:rFonts w:ascii="Arial" w:hAnsi="Arial" w:cs="Arial"/>
          <w:sz w:val="21"/>
          <w:szCs w:val="21"/>
          <w:lang w:val="el-GR"/>
        </w:rPr>
        <w:tab/>
      </w:r>
    </w:p>
    <w:p w:rsidR="003E6223" w:rsidRPr="003E6223" w:rsidRDefault="003E6223" w:rsidP="003E6223">
      <w:pPr>
        <w:rPr>
          <w:rFonts w:ascii="Arial" w:hAnsi="Arial" w:cs="Arial"/>
          <w:sz w:val="21"/>
          <w:szCs w:val="21"/>
          <w:lang w:val="el-GR"/>
        </w:rPr>
      </w:pPr>
    </w:p>
    <w:p w:rsidR="005A1396" w:rsidRPr="007A74C3" w:rsidRDefault="005A1396" w:rsidP="00AC1914">
      <w:pPr>
        <w:jc w:val="both"/>
        <w:rPr>
          <w:rFonts w:ascii="Arial" w:hAnsi="Arial" w:cs="Arial"/>
          <w:sz w:val="21"/>
          <w:szCs w:val="21"/>
          <w:lang w:val="el-GR"/>
        </w:rPr>
      </w:pPr>
      <w:r w:rsidRPr="007A74C3">
        <w:rPr>
          <w:rFonts w:ascii="Arial" w:hAnsi="Arial" w:cs="Arial"/>
          <w:b/>
          <w:color w:val="000080"/>
          <w:sz w:val="21"/>
          <w:szCs w:val="21"/>
          <w:lang w:val="el-GR"/>
        </w:rPr>
        <w:t xml:space="preserve">Παράδειγμα 3 – Υλοποίηση </w:t>
      </w:r>
      <w:r w:rsidR="00AC1914">
        <w:rPr>
          <w:rFonts w:ascii="Arial" w:hAnsi="Arial" w:cs="Arial"/>
          <w:b/>
          <w:color w:val="000080"/>
          <w:sz w:val="21"/>
          <w:szCs w:val="21"/>
          <w:lang w:val="el-GR"/>
        </w:rPr>
        <w:t>εισαγωγής</w:t>
      </w:r>
      <w:r w:rsidRPr="007A74C3">
        <w:rPr>
          <w:rFonts w:ascii="Arial" w:hAnsi="Arial" w:cs="Arial"/>
          <w:b/>
          <w:color w:val="000080"/>
          <w:sz w:val="21"/>
          <w:szCs w:val="21"/>
          <w:lang w:val="el-GR"/>
        </w:rPr>
        <w:t xml:space="preserve"> και </w:t>
      </w:r>
      <w:r w:rsidR="00AC1914">
        <w:rPr>
          <w:rFonts w:ascii="Arial" w:hAnsi="Arial" w:cs="Arial"/>
          <w:b/>
          <w:color w:val="000080"/>
          <w:sz w:val="21"/>
          <w:szCs w:val="21"/>
          <w:lang w:val="el-GR"/>
        </w:rPr>
        <w:t>εξαγωγής</w:t>
      </w:r>
      <w:r w:rsidRPr="007A74C3">
        <w:rPr>
          <w:rFonts w:ascii="Arial" w:hAnsi="Arial" w:cs="Arial"/>
          <w:b/>
          <w:color w:val="000080"/>
          <w:sz w:val="21"/>
          <w:szCs w:val="21"/>
          <w:lang w:val="el-GR"/>
        </w:rPr>
        <w:t xml:space="preserve"> σε κώδικα: </w:t>
      </w:r>
      <w:r w:rsidRPr="007A74C3">
        <w:rPr>
          <w:rFonts w:ascii="Arial" w:hAnsi="Arial" w:cs="Arial"/>
          <w:sz w:val="21"/>
          <w:szCs w:val="21"/>
          <w:lang w:val="el-GR"/>
        </w:rPr>
        <w:t xml:space="preserve">Να γράψετε τμήμα αλγορίθμου το οποίο θα υλοποιεί τις λειτουργίες της </w:t>
      </w:r>
      <w:r w:rsidR="00AC1914">
        <w:rPr>
          <w:rFonts w:ascii="Arial" w:hAnsi="Arial" w:cs="Arial"/>
          <w:sz w:val="21"/>
          <w:szCs w:val="21"/>
          <w:lang w:val="el-GR"/>
        </w:rPr>
        <w:t>εισαγωγής</w:t>
      </w:r>
      <w:r w:rsidRPr="007A74C3">
        <w:rPr>
          <w:rFonts w:ascii="Arial" w:hAnsi="Arial" w:cs="Arial"/>
          <w:sz w:val="21"/>
          <w:szCs w:val="21"/>
          <w:lang w:val="el-GR"/>
        </w:rPr>
        <w:t xml:space="preserve"> και της </w:t>
      </w:r>
      <w:r w:rsidR="00AC1914">
        <w:rPr>
          <w:rFonts w:ascii="Arial" w:hAnsi="Arial" w:cs="Arial"/>
          <w:sz w:val="21"/>
          <w:szCs w:val="21"/>
          <w:lang w:val="el-GR"/>
        </w:rPr>
        <w:t>εξαγωγής</w:t>
      </w:r>
      <w:r w:rsidRPr="007A74C3">
        <w:rPr>
          <w:rFonts w:ascii="Arial" w:hAnsi="Arial" w:cs="Arial"/>
          <w:sz w:val="21"/>
          <w:szCs w:val="21"/>
          <w:lang w:val="el-GR"/>
        </w:rPr>
        <w:t xml:space="preserve"> σε μία </w:t>
      </w:r>
      <w:r w:rsidR="00AC1914">
        <w:rPr>
          <w:rFonts w:ascii="Arial" w:hAnsi="Arial" w:cs="Arial"/>
          <w:sz w:val="21"/>
          <w:szCs w:val="21"/>
          <w:lang w:val="el-GR"/>
        </w:rPr>
        <w:t>ουράς</w:t>
      </w:r>
      <w:r w:rsidRPr="007A74C3">
        <w:rPr>
          <w:rFonts w:ascii="Arial" w:hAnsi="Arial" w:cs="Arial"/>
          <w:sz w:val="21"/>
          <w:szCs w:val="21"/>
        </w:rPr>
        <w:t>A</w:t>
      </w:r>
      <w:r w:rsidRPr="007A74C3">
        <w:rPr>
          <w:rFonts w:ascii="Arial" w:hAnsi="Arial" w:cs="Arial"/>
          <w:sz w:val="21"/>
          <w:szCs w:val="21"/>
          <w:lang w:val="el-GR"/>
        </w:rPr>
        <w:t xml:space="preserve"> 5 θέσεων.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503"/>
      </w:tblGrid>
      <w:tr w:rsidR="005A1396" w:rsidRPr="007766C4" w:rsidTr="00C82CD7">
        <w:tc>
          <w:tcPr>
            <w:tcW w:w="5353" w:type="dxa"/>
            <w:shd w:val="clear" w:color="auto" w:fill="auto"/>
          </w:tcPr>
          <w:p w:rsidR="005A1396" w:rsidRPr="007766C4" w:rsidRDefault="005A1396" w:rsidP="00AC1914">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Pr>
                <w:rFonts w:ascii="Arial" w:hAnsi="Arial" w:cs="Arial"/>
                <w:b/>
                <w:color w:val="800000"/>
                <w:sz w:val="21"/>
                <w:szCs w:val="21"/>
                <w:lang w:val="el-GR"/>
              </w:rPr>
              <w:t xml:space="preserve"> για </w:t>
            </w:r>
            <w:r w:rsidR="00AC1914">
              <w:rPr>
                <w:rFonts w:ascii="Arial" w:hAnsi="Arial" w:cs="Arial"/>
                <w:b/>
                <w:color w:val="800000"/>
                <w:sz w:val="21"/>
                <w:szCs w:val="21"/>
                <w:lang w:val="el-GR"/>
              </w:rPr>
              <w:t>εισαγωγή</w:t>
            </w:r>
            <w:r>
              <w:rPr>
                <w:rFonts w:ascii="Arial" w:hAnsi="Arial" w:cs="Arial"/>
                <w:b/>
                <w:color w:val="800000"/>
                <w:sz w:val="21"/>
                <w:szCs w:val="21"/>
                <w:lang w:val="el-GR"/>
              </w:rPr>
              <w:t xml:space="preserve"> στοιχείου</w:t>
            </w:r>
          </w:p>
        </w:tc>
        <w:tc>
          <w:tcPr>
            <w:tcW w:w="3503" w:type="dxa"/>
            <w:shd w:val="clear" w:color="auto" w:fill="auto"/>
          </w:tcPr>
          <w:p w:rsidR="005A1396" w:rsidRPr="007766C4" w:rsidRDefault="005A1396" w:rsidP="006C762F">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5A1396" w:rsidRPr="00187B7D" w:rsidTr="00C82CD7">
        <w:trPr>
          <w:trHeight w:val="2048"/>
        </w:trPr>
        <w:tc>
          <w:tcPr>
            <w:tcW w:w="5353" w:type="dxa"/>
            <w:shd w:val="clear" w:color="auto" w:fill="auto"/>
          </w:tcPr>
          <w:p w:rsidR="005A1396" w:rsidRDefault="005A1396" w:rsidP="006C762F">
            <w:pPr>
              <w:spacing w:after="0"/>
              <w:rPr>
                <w:rFonts w:ascii="Arial" w:hAnsi="Arial" w:cs="Arial"/>
                <w:b/>
                <w:sz w:val="21"/>
                <w:szCs w:val="21"/>
                <w:lang w:val="el-GR"/>
              </w:rPr>
            </w:pPr>
            <w:r>
              <w:rPr>
                <w:rFonts w:ascii="Arial" w:hAnsi="Arial" w:cs="Arial"/>
                <w:b/>
                <w:sz w:val="21"/>
                <w:szCs w:val="21"/>
                <w:lang w:val="el-GR"/>
              </w:rPr>
              <w:t xml:space="preserve">Διάβασε </w:t>
            </w:r>
            <w:r w:rsidRPr="002113C1">
              <w:rPr>
                <w:rFonts w:ascii="Arial" w:hAnsi="Arial" w:cs="Arial"/>
                <w:sz w:val="21"/>
                <w:szCs w:val="21"/>
                <w:lang w:val="el-GR"/>
              </w:rPr>
              <w:t>στοιχείο</w:t>
            </w:r>
          </w:p>
          <w:p w:rsidR="005A1396" w:rsidRDefault="005A1396" w:rsidP="006C762F">
            <w:pPr>
              <w:spacing w:after="0"/>
              <w:rPr>
                <w:rFonts w:ascii="Arial" w:hAnsi="Arial" w:cs="Arial"/>
                <w:b/>
                <w:sz w:val="21"/>
                <w:szCs w:val="21"/>
                <w:lang w:val="el-GR"/>
              </w:rPr>
            </w:pPr>
            <w:r>
              <w:rPr>
                <w:rFonts w:ascii="Arial" w:hAnsi="Arial" w:cs="Arial"/>
                <w:b/>
                <w:sz w:val="21"/>
                <w:szCs w:val="21"/>
                <w:lang w:val="el-GR"/>
              </w:rPr>
              <w:t xml:space="preserve">Αν </w:t>
            </w:r>
            <w:r w:rsidR="00AC1914" w:rsidRPr="00AC1914">
              <w:rPr>
                <w:rFonts w:ascii="Arial" w:hAnsi="Arial" w:cs="Arial"/>
                <w:sz w:val="21"/>
                <w:szCs w:val="21"/>
                <w:lang w:val="el-GR"/>
              </w:rPr>
              <w:t>πίσω= 5</w:t>
            </w:r>
            <w:r>
              <w:rPr>
                <w:rFonts w:ascii="Arial" w:hAnsi="Arial" w:cs="Arial"/>
                <w:b/>
                <w:sz w:val="21"/>
                <w:szCs w:val="21"/>
                <w:lang w:val="el-GR"/>
              </w:rPr>
              <w:t xml:space="preserve">τότε </w:t>
            </w:r>
            <w:r>
              <w:rPr>
                <w:rFonts w:ascii="Arial" w:hAnsi="Arial" w:cs="Arial"/>
                <w:b/>
                <w:bCs/>
                <w:color w:val="339966"/>
                <w:sz w:val="21"/>
                <w:szCs w:val="21"/>
                <w:lang w:val="el-GR"/>
              </w:rPr>
              <w:t xml:space="preserve">! έλεγχος για γεμάτη </w:t>
            </w:r>
            <w:r w:rsidR="00C82CD7">
              <w:rPr>
                <w:rFonts w:ascii="Arial" w:hAnsi="Arial" w:cs="Arial"/>
                <w:b/>
                <w:bCs/>
                <w:color w:val="339966"/>
                <w:sz w:val="21"/>
                <w:szCs w:val="21"/>
                <w:lang w:val="el-GR"/>
              </w:rPr>
              <w:t>ουρά</w:t>
            </w:r>
          </w:p>
          <w:p w:rsidR="005A1396" w:rsidRPr="00C82CD7" w:rsidRDefault="00C82CD7" w:rsidP="00C82CD7">
            <w:pPr>
              <w:spacing w:after="0"/>
              <w:rPr>
                <w:rFonts w:ascii="Arial" w:hAnsi="Arial" w:cs="Arial"/>
                <w:sz w:val="21"/>
                <w:szCs w:val="21"/>
                <w:lang w:val="el-GR"/>
              </w:rPr>
            </w:pPr>
            <w:r w:rsidRPr="00C82CD7">
              <w:rPr>
                <w:rFonts w:ascii="Arial" w:hAnsi="Arial" w:cs="Arial"/>
                <w:b/>
                <w:sz w:val="21"/>
                <w:szCs w:val="21"/>
                <w:lang w:val="el-GR"/>
              </w:rPr>
              <w:t>Γράψε</w:t>
            </w:r>
            <w:r>
              <w:rPr>
                <w:rFonts w:ascii="Arial" w:hAnsi="Arial" w:cs="Arial"/>
                <w:sz w:val="21"/>
                <w:szCs w:val="21"/>
                <w:lang w:val="el-GR"/>
              </w:rPr>
              <w:t xml:space="preserve"> ‘γεμάτη ουρά’</w:t>
            </w:r>
          </w:p>
          <w:p w:rsidR="005A1396" w:rsidRPr="00960ABB" w:rsidRDefault="005A1396" w:rsidP="006C762F">
            <w:pPr>
              <w:spacing w:after="0"/>
              <w:rPr>
                <w:rFonts w:ascii="Arial" w:hAnsi="Arial" w:cs="Arial"/>
                <w:b/>
                <w:sz w:val="21"/>
                <w:szCs w:val="21"/>
                <w:lang w:val="el-GR"/>
              </w:rPr>
            </w:pPr>
            <w:r>
              <w:rPr>
                <w:rFonts w:ascii="Arial" w:hAnsi="Arial" w:cs="Arial"/>
                <w:b/>
                <w:sz w:val="21"/>
                <w:szCs w:val="21"/>
                <w:lang w:val="el-GR"/>
              </w:rPr>
              <w:t>Αλλιώς</w:t>
            </w:r>
            <w:r w:rsidR="00C82CD7">
              <w:rPr>
                <w:rFonts w:ascii="Arial" w:hAnsi="Arial" w:cs="Arial"/>
                <w:b/>
                <w:sz w:val="21"/>
                <w:szCs w:val="21"/>
                <w:lang w:val="el-GR"/>
              </w:rPr>
              <w:t xml:space="preserve">_αν  </w:t>
            </w:r>
            <w:r w:rsidR="00C82CD7" w:rsidRPr="00C82CD7">
              <w:rPr>
                <w:rFonts w:ascii="Arial" w:hAnsi="Arial" w:cs="Arial"/>
                <w:sz w:val="21"/>
                <w:szCs w:val="21"/>
                <w:lang w:val="el-GR"/>
              </w:rPr>
              <w:t xml:space="preserve">πίσω=0 </w:t>
            </w:r>
            <w:r w:rsidR="00C82CD7" w:rsidRPr="00C82CD7">
              <w:rPr>
                <w:rFonts w:ascii="Arial" w:hAnsi="Arial" w:cs="Arial"/>
                <w:b/>
                <w:sz w:val="21"/>
                <w:szCs w:val="21"/>
                <w:lang w:val="el-GR"/>
              </w:rPr>
              <w:t>και</w:t>
            </w:r>
            <w:r w:rsidR="00C82CD7" w:rsidRPr="00C82CD7">
              <w:rPr>
                <w:rFonts w:ascii="Arial" w:hAnsi="Arial" w:cs="Arial"/>
                <w:sz w:val="21"/>
                <w:szCs w:val="21"/>
                <w:lang w:val="el-GR"/>
              </w:rPr>
              <w:t xml:space="preserve"> εμπρός=0</w:t>
            </w:r>
            <w:r w:rsidR="00C82CD7">
              <w:rPr>
                <w:rFonts w:ascii="Arial" w:hAnsi="Arial" w:cs="Arial"/>
                <w:b/>
                <w:sz w:val="21"/>
                <w:szCs w:val="21"/>
                <w:lang w:val="el-GR"/>
              </w:rPr>
              <w:t xml:space="preserve"> τότε </w:t>
            </w:r>
            <w:r w:rsidR="00C82CD7">
              <w:rPr>
                <w:rFonts w:ascii="Arial" w:hAnsi="Arial" w:cs="Arial"/>
                <w:b/>
                <w:bCs/>
                <w:color w:val="339966"/>
                <w:sz w:val="21"/>
                <w:szCs w:val="21"/>
                <w:lang w:val="el-GR"/>
              </w:rPr>
              <w:t>! άδεια  ουρά</w:t>
            </w:r>
          </w:p>
          <w:p w:rsidR="005A1396" w:rsidRPr="00C82CD7" w:rsidRDefault="00C82CD7" w:rsidP="006C762F">
            <w:pPr>
              <w:spacing w:after="0"/>
              <w:rPr>
                <w:rFonts w:ascii="Arial" w:hAnsi="Arial" w:cs="Arial"/>
                <w:sz w:val="21"/>
                <w:szCs w:val="21"/>
                <w:lang w:val="el-GR"/>
              </w:rPr>
            </w:pPr>
            <w:r w:rsidRPr="00C82CD7">
              <w:rPr>
                <w:rFonts w:ascii="Arial" w:hAnsi="Arial" w:cs="Arial"/>
                <w:sz w:val="21"/>
                <w:szCs w:val="21"/>
                <w:lang w:val="el-GR"/>
              </w:rPr>
              <w:t>εμπρός</w:t>
            </w:r>
            <w:r w:rsidRPr="00C82CD7">
              <w:rPr>
                <w:rFonts w:ascii="Arial" w:hAnsi="Arial" w:cs="Arial"/>
                <w:sz w:val="21"/>
                <w:szCs w:val="21"/>
                <w:lang w:val="el-GR"/>
              </w:rPr>
              <w:sym w:font="Wingdings" w:char="F0DF"/>
            </w:r>
            <w:r w:rsidRPr="00C82CD7">
              <w:rPr>
                <w:rFonts w:ascii="Arial" w:hAnsi="Arial" w:cs="Arial"/>
                <w:sz w:val="21"/>
                <w:szCs w:val="21"/>
                <w:lang w:val="el-GR"/>
              </w:rPr>
              <w:t>1</w:t>
            </w:r>
            <w:r>
              <w:rPr>
                <w:rFonts w:ascii="Arial" w:hAnsi="Arial" w:cs="Arial"/>
                <w:b/>
                <w:bCs/>
                <w:color w:val="339966"/>
                <w:sz w:val="21"/>
                <w:szCs w:val="21"/>
                <w:lang w:val="el-GR"/>
              </w:rPr>
              <w:t xml:space="preserve">! οι δείκτες εμπρός και πίσω </w:t>
            </w:r>
          </w:p>
          <w:p w:rsidR="00C82CD7" w:rsidRPr="00C82CD7" w:rsidRDefault="00C82CD7" w:rsidP="006C762F">
            <w:pPr>
              <w:spacing w:after="0"/>
              <w:rPr>
                <w:rFonts w:ascii="Arial" w:hAnsi="Arial" w:cs="Arial"/>
                <w:sz w:val="21"/>
                <w:szCs w:val="21"/>
                <w:lang w:val="el-GR"/>
              </w:rPr>
            </w:pPr>
            <w:r w:rsidRPr="00C82CD7">
              <w:rPr>
                <w:rFonts w:ascii="Arial" w:hAnsi="Arial" w:cs="Arial"/>
                <w:sz w:val="21"/>
                <w:szCs w:val="21"/>
                <w:lang w:val="el-GR"/>
              </w:rPr>
              <w:t xml:space="preserve">    πίσω</w:t>
            </w:r>
            <w:r w:rsidRPr="00C82CD7">
              <w:rPr>
                <w:rFonts w:ascii="Arial" w:hAnsi="Arial" w:cs="Arial"/>
                <w:sz w:val="21"/>
                <w:szCs w:val="21"/>
                <w:lang w:val="el-GR"/>
              </w:rPr>
              <w:sym w:font="Wingdings" w:char="F0DF"/>
            </w:r>
            <w:r w:rsidRPr="00C82CD7">
              <w:rPr>
                <w:rFonts w:ascii="Arial" w:hAnsi="Arial" w:cs="Arial"/>
                <w:sz w:val="21"/>
                <w:szCs w:val="21"/>
                <w:lang w:val="el-GR"/>
              </w:rPr>
              <w:t>1</w:t>
            </w:r>
            <w:r>
              <w:rPr>
                <w:rFonts w:ascii="Arial" w:hAnsi="Arial" w:cs="Arial"/>
                <w:b/>
                <w:bCs/>
                <w:color w:val="339966"/>
                <w:sz w:val="21"/>
                <w:szCs w:val="21"/>
                <w:lang w:val="el-GR"/>
              </w:rPr>
              <w:t>! γίνονται 1</w:t>
            </w:r>
          </w:p>
          <w:p w:rsidR="00C82CD7" w:rsidRDefault="00C82CD7" w:rsidP="006C762F">
            <w:pPr>
              <w:spacing w:after="0"/>
              <w:rPr>
                <w:rFonts w:ascii="Arial" w:hAnsi="Arial" w:cs="Arial"/>
                <w:b/>
                <w:bCs/>
                <w:color w:val="339966"/>
                <w:sz w:val="21"/>
                <w:szCs w:val="21"/>
                <w:lang w:val="el-GR"/>
              </w:rPr>
            </w:pPr>
            <w:r w:rsidRPr="00C82CD7">
              <w:rPr>
                <w:rFonts w:ascii="Arial" w:hAnsi="Arial" w:cs="Arial"/>
                <w:sz w:val="21"/>
                <w:szCs w:val="21"/>
                <w:lang w:val="el-GR"/>
              </w:rPr>
              <w:t xml:space="preserve">    Α[πίσω]</w:t>
            </w:r>
            <w:r w:rsidRPr="00C82CD7">
              <w:rPr>
                <w:rFonts w:ascii="Arial" w:hAnsi="Arial" w:cs="Arial"/>
                <w:sz w:val="21"/>
                <w:szCs w:val="21"/>
                <w:lang w:val="el-GR"/>
              </w:rPr>
              <w:sym w:font="Wingdings" w:char="F0DF"/>
            </w:r>
            <w:r w:rsidRPr="00C82CD7">
              <w:rPr>
                <w:rFonts w:ascii="Arial" w:hAnsi="Arial" w:cs="Arial"/>
                <w:sz w:val="21"/>
                <w:szCs w:val="21"/>
                <w:lang w:val="el-GR"/>
              </w:rPr>
              <w:t>στοιχείο</w:t>
            </w:r>
            <w:r>
              <w:rPr>
                <w:rFonts w:ascii="Arial" w:hAnsi="Arial" w:cs="Arial"/>
                <w:b/>
                <w:bCs/>
                <w:color w:val="339966"/>
                <w:sz w:val="21"/>
                <w:szCs w:val="21"/>
                <w:lang w:val="el-GR"/>
              </w:rPr>
              <w:t>! και εισάγεται το στοιχείο</w:t>
            </w:r>
          </w:p>
          <w:p w:rsidR="00C82CD7" w:rsidRDefault="00C82CD7" w:rsidP="006C762F">
            <w:pPr>
              <w:spacing w:after="0"/>
              <w:rPr>
                <w:rFonts w:ascii="Arial" w:hAnsi="Arial" w:cs="Arial"/>
                <w:b/>
                <w:bCs/>
                <w:sz w:val="21"/>
                <w:szCs w:val="21"/>
                <w:lang w:val="el-GR"/>
              </w:rPr>
            </w:pPr>
            <w:r>
              <w:rPr>
                <w:rFonts w:ascii="Arial" w:hAnsi="Arial" w:cs="Arial"/>
                <w:b/>
                <w:bCs/>
                <w:sz w:val="21"/>
                <w:szCs w:val="21"/>
                <w:lang w:val="el-GR"/>
              </w:rPr>
              <w:t xml:space="preserve">Αλλιώς </w:t>
            </w:r>
            <w:r>
              <w:rPr>
                <w:rFonts w:ascii="Arial" w:hAnsi="Arial" w:cs="Arial"/>
                <w:b/>
                <w:bCs/>
                <w:color w:val="339966"/>
                <w:sz w:val="21"/>
                <w:szCs w:val="21"/>
                <w:lang w:val="el-GR"/>
              </w:rPr>
              <w:t>! υπάρχει χώρος για το στοιχείο</w:t>
            </w:r>
          </w:p>
          <w:p w:rsidR="00C82CD7" w:rsidRDefault="00C82CD7" w:rsidP="006C762F">
            <w:pPr>
              <w:spacing w:after="0"/>
              <w:rPr>
                <w:rFonts w:ascii="Arial" w:hAnsi="Arial" w:cs="Arial"/>
                <w:bCs/>
                <w:sz w:val="21"/>
                <w:szCs w:val="21"/>
                <w:lang w:val="el-GR"/>
              </w:rPr>
            </w:pPr>
            <w:r>
              <w:rPr>
                <w:rFonts w:ascii="Arial" w:hAnsi="Arial" w:cs="Arial"/>
                <w:bCs/>
                <w:sz w:val="21"/>
                <w:szCs w:val="21"/>
                <w:lang w:val="el-GR"/>
              </w:rPr>
              <w:t>πίσω</w:t>
            </w:r>
            <w:r w:rsidRPr="00C82CD7">
              <w:rPr>
                <w:rFonts w:ascii="Arial" w:hAnsi="Arial" w:cs="Arial"/>
                <w:bCs/>
                <w:sz w:val="21"/>
                <w:szCs w:val="21"/>
                <w:lang w:val="el-GR"/>
              </w:rPr>
              <w:sym w:font="Wingdings" w:char="F0DF"/>
            </w:r>
            <w:r>
              <w:rPr>
                <w:rFonts w:ascii="Arial" w:hAnsi="Arial" w:cs="Arial"/>
                <w:bCs/>
                <w:sz w:val="21"/>
                <w:szCs w:val="21"/>
                <w:lang w:val="el-GR"/>
              </w:rPr>
              <w:t xml:space="preserve">πίσω+1  </w:t>
            </w:r>
            <w:r>
              <w:rPr>
                <w:rFonts w:ascii="Arial" w:hAnsi="Arial" w:cs="Arial"/>
                <w:b/>
                <w:bCs/>
                <w:color w:val="339966"/>
                <w:sz w:val="21"/>
                <w:szCs w:val="21"/>
                <w:lang w:val="el-GR"/>
              </w:rPr>
              <w:t>! ο δείκτης πίσω αυξάνεται + 1</w:t>
            </w:r>
          </w:p>
          <w:p w:rsidR="00C82CD7" w:rsidRPr="00C82CD7" w:rsidRDefault="00C82CD7" w:rsidP="006C762F">
            <w:pPr>
              <w:spacing w:after="0"/>
              <w:rPr>
                <w:rFonts w:ascii="Arial" w:hAnsi="Arial" w:cs="Arial"/>
                <w:bCs/>
                <w:sz w:val="21"/>
                <w:szCs w:val="21"/>
                <w:lang w:val="el-GR"/>
              </w:rPr>
            </w:pPr>
            <w:r>
              <w:rPr>
                <w:rFonts w:ascii="Arial" w:hAnsi="Arial" w:cs="Arial"/>
                <w:bCs/>
                <w:sz w:val="21"/>
                <w:szCs w:val="21"/>
                <w:lang w:val="el-GR"/>
              </w:rPr>
              <w:t xml:space="preserve">    Α[πίσω]</w:t>
            </w:r>
            <w:r w:rsidRPr="00C82CD7">
              <w:rPr>
                <w:rFonts w:ascii="Arial" w:hAnsi="Arial" w:cs="Arial"/>
                <w:bCs/>
                <w:sz w:val="21"/>
                <w:szCs w:val="21"/>
                <w:lang w:val="el-GR"/>
              </w:rPr>
              <w:sym w:font="Wingdings" w:char="F0DF"/>
            </w:r>
            <w:r>
              <w:rPr>
                <w:rFonts w:ascii="Arial" w:hAnsi="Arial" w:cs="Arial"/>
                <w:bCs/>
                <w:sz w:val="21"/>
                <w:szCs w:val="21"/>
                <w:lang w:val="el-GR"/>
              </w:rPr>
              <w:t xml:space="preserve">στοιχείο </w:t>
            </w:r>
            <w:r>
              <w:rPr>
                <w:rFonts w:ascii="Arial" w:hAnsi="Arial" w:cs="Arial"/>
                <w:b/>
                <w:bCs/>
                <w:color w:val="339966"/>
                <w:sz w:val="21"/>
                <w:szCs w:val="21"/>
                <w:lang w:val="el-GR"/>
              </w:rPr>
              <w:t>! και εισάγεται το στοιχείο</w:t>
            </w:r>
          </w:p>
          <w:p w:rsidR="005A1396" w:rsidRDefault="005A1396" w:rsidP="006C762F">
            <w:pPr>
              <w:spacing w:after="0"/>
              <w:rPr>
                <w:rFonts w:ascii="Arial" w:hAnsi="Arial" w:cs="Arial"/>
                <w:b/>
                <w:sz w:val="21"/>
                <w:szCs w:val="21"/>
                <w:lang w:val="el-GR"/>
              </w:rPr>
            </w:pPr>
            <w:r>
              <w:rPr>
                <w:rFonts w:ascii="Arial" w:hAnsi="Arial" w:cs="Arial"/>
                <w:b/>
                <w:sz w:val="21"/>
                <w:szCs w:val="21"/>
                <w:lang w:val="el-GR"/>
              </w:rPr>
              <w:t>Τέλος_αν</w:t>
            </w:r>
          </w:p>
          <w:p w:rsidR="00A55CAA" w:rsidRDefault="00A55CAA" w:rsidP="00A55CAA">
            <w:pPr>
              <w:spacing w:after="0"/>
              <w:jc w:val="both"/>
              <w:rPr>
                <w:rFonts w:ascii="Arial" w:hAnsi="Arial" w:cs="Arial"/>
                <w:b/>
                <w:sz w:val="21"/>
                <w:szCs w:val="21"/>
                <w:lang w:val="el-GR"/>
              </w:rPr>
            </w:pPr>
          </w:p>
          <w:p w:rsidR="00C82CD7" w:rsidRPr="002113C1" w:rsidRDefault="00A55CAA" w:rsidP="00A55CAA">
            <w:pPr>
              <w:spacing w:after="0"/>
              <w:jc w:val="both"/>
              <w:rPr>
                <w:rFonts w:ascii="Arial" w:hAnsi="Arial" w:cs="Arial"/>
                <w:b/>
                <w:sz w:val="21"/>
                <w:szCs w:val="21"/>
                <w:lang w:val="el-GR"/>
              </w:rPr>
            </w:pPr>
            <w:r>
              <w:rPr>
                <w:rFonts w:ascii="Arial" w:hAnsi="Arial" w:cs="Arial"/>
                <w:b/>
                <w:sz w:val="21"/>
                <w:szCs w:val="21"/>
                <w:lang w:val="el-GR"/>
              </w:rPr>
              <w:t xml:space="preserve">Παρατήρηση: </w:t>
            </w:r>
            <w:r w:rsidRPr="00A55CAA">
              <w:rPr>
                <w:rFonts w:ascii="Arial" w:hAnsi="Arial" w:cs="Arial"/>
                <w:sz w:val="21"/>
                <w:szCs w:val="21"/>
                <w:lang w:val="el-GR"/>
              </w:rPr>
              <w:t>επειδή στην ουρά η εισαγωγή γίνεται μόνο από το πίσω άκρος της, η συνθήκη πίσω=μέγεθος</w:t>
            </w:r>
            <w:r>
              <w:rPr>
                <w:rFonts w:ascii="Arial" w:hAnsi="Arial" w:cs="Arial"/>
                <w:sz w:val="21"/>
                <w:szCs w:val="21"/>
                <w:lang w:val="el-GR"/>
              </w:rPr>
              <w:t>_</w:t>
            </w:r>
            <w:r w:rsidRPr="00A55CAA">
              <w:rPr>
                <w:rFonts w:ascii="Arial" w:hAnsi="Arial" w:cs="Arial"/>
                <w:sz w:val="21"/>
                <w:szCs w:val="21"/>
                <w:lang w:val="el-GR"/>
              </w:rPr>
              <w:t>ουράς σημ</w:t>
            </w:r>
            <w:r>
              <w:rPr>
                <w:rFonts w:ascii="Arial" w:hAnsi="Arial" w:cs="Arial"/>
                <w:sz w:val="21"/>
                <w:szCs w:val="21"/>
                <w:lang w:val="el-GR"/>
              </w:rPr>
              <w:t>α</w:t>
            </w:r>
            <w:r w:rsidRPr="00A55CAA">
              <w:rPr>
                <w:rFonts w:ascii="Arial" w:hAnsi="Arial" w:cs="Arial"/>
                <w:sz w:val="21"/>
                <w:szCs w:val="21"/>
                <w:lang w:val="el-GR"/>
              </w:rPr>
              <w:t>ίνει πως είναι γεμάτη, ακόμη και αν υπάρχει χώρος στο μπρ</w:t>
            </w:r>
            <w:r>
              <w:rPr>
                <w:rFonts w:ascii="Arial" w:hAnsi="Arial" w:cs="Arial"/>
                <w:sz w:val="21"/>
                <w:szCs w:val="21"/>
                <w:lang w:val="el-GR"/>
              </w:rPr>
              <w:t>ο</w:t>
            </w:r>
            <w:r w:rsidRPr="00A55CAA">
              <w:rPr>
                <w:rFonts w:ascii="Arial" w:hAnsi="Arial" w:cs="Arial"/>
                <w:sz w:val="21"/>
                <w:szCs w:val="21"/>
                <w:lang w:val="el-GR"/>
              </w:rPr>
              <w:t>στά άκρο.</w:t>
            </w:r>
          </w:p>
        </w:tc>
        <w:tc>
          <w:tcPr>
            <w:tcW w:w="3503" w:type="dxa"/>
            <w:shd w:val="clear" w:color="auto" w:fill="auto"/>
          </w:tcPr>
          <w:p w:rsidR="005A1396" w:rsidRDefault="005A1396" w:rsidP="00C82CD7">
            <w:pPr>
              <w:spacing w:after="0"/>
              <w:jc w:val="both"/>
              <w:rPr>
                <w:rFonts w:ascii="Arial" w:hAnsi="Arial" w:cs="Arial"/>
                <w:bCs/>
                <w:sz w:val="21"/>
                <w:szCs w:val="21"/>
                <w:lang w:val="el-GR"/>
              </w:rPr>
            </w:pPr>
            <w:r>
              <w:rPr>
                <w:rFonts w:ascii="Arial" w:hAnsi="Arial" w:cs="Arial"/>
                <w:bCs/>
                <w:sz w:val="21"/>
                <w:szCs w:val="21"/>
                <w:lang w:val="el-GR"/>
              </w:rPr>
              <w:t xml:space="preserve">Κατά την διαδικασία της </w:t>
            </w:r>
            <w:r w:rsidR="00C82CD7">
              <w:rPr>
                <w:rFonts w:ascii="Arial" w:hAnsi="Arial" w:cs="Arial"/>
                <w:bCs/>
                <w:sz w:val="21"/>
                <w:szCs w:val="21"/>
                <w:lang w:val="el-GR"/>
              </w:rPr>
              <w:t>εισαγωγής θα πρέπει αρχικά να ελέγξουμε να μην είναι γεμάτη η ουρά. Αν δεν είναι, διακρίνουμε δύο περιπτώσεις:</w:t>
            </w:r>
          </w:p>
          <w:p w:rsidR="00C82CD7" w:rsidRDefault="00C82CD7" w:rsidP="00A624FA">
            <w:pPr>
              <w:pStyle w:val="a3"/>
              <w:numPr>
                <w:ilvl w:val="0"/>
                <w:numId w:val="23"/>
              </w:numPr>
              <w:spacing w:after="0"/>
              <w:jc w:val="both"/>
              <w:rPr>
                <w:rFonts w:ascii="Arial" w:hAnsi="Arial" w:cs="Arial"/>
                <w:bCs/>
                <w:sz w:val="21"/>
                <w:szCs w:val="21"/>
                <w:lang w:val="el-GR"/>
              </w:rPr>
            </w:pPr>
            <w:r w:rsidRPr="00C82CD7">
              <w:rPr>
                <w:rFonts w:ascii="Arial" w:hAnsi="Arial" w:cs="Arial"/>
                <w:bCs/>
                <w:sz w:val="21"/>
                <w:szCs w:val="21"/>
                <w:lang w:val="el-GR"/>
              </w:rPr>
              <w:t>Να είναι άδεια, οπότε αρχικοποιούμε τους δύο δείκτες με 1 και εισάγουμε το στοιχείο</w:t>
            </w:r>
            <w:r>
              <w:rPr>
                <w:rFonts w:ascii="Arial" w:hAnsi="Arial" w:cs="Arial"/>
                <w:bCs/>
                <w:sz w:val="21"/>
                <w:szCs w:val="21"/>
                <w:lang w:val="el-GR"/>
              </w:rPr>
              <w:t>.</w:t>
            </w:r>
          </w:p>
          <w:p w:rsidR="00C82CD7" w:rsidRPr="00C82CD7" w:rsidRDefault="00C82CD7" w:rsidP="00A624FA">
            <w:pPr>
              <w:pStyle w:val="a3"/>
              <w:numPr>
                <w:ilvl w:val="0"/>
                <w:numId w:val="23"/>
              </w:numPr>
              <w:spacing w:after="0"/>
              <w:jc w:val="both"/>
              <w:rPr>
                <w:rFonts w:ascii="Arial" w:hAnsi="Arial" w:cs="Arial"/>
                <w:bCs/>
                <w:sz w:val="21"/>
                <w:szCs w:val="21"/>
                <w:lang w:val="el-GR"/>
              </w:rPr>
            </w:pPr>
            <w:r>
              <w:rPr>
                <w:rFonts w:ascii="Arial" w:hAnsi="Arial" w:cs="Arial"/>
                <w:bCs/>
                <w:sz w:val="21"/>
                <w:szCs w:val="21"/>
                <w:lang w:val="el-GR"/>
              </w:rPr>
              <w:t>Να έχει χώρο για το στοιχείο, οπότε αυξάνουμε τον δείκτη πίσω κατά 1 και στη νέα θέση εισάγουμε το στοιχείο</w:t>
            </w:r>
            <w:r w:rsidR="00345D98">
              <w:rPr>
                <w:rFonts w:ascii="Arial" w:hAnsi="Arial" w:cs="Arial"/>
                <w:bCs/>
                <w:sz w:val="21"/>
                <w:szCs w:val="21"/>
                <w:lang w:val="el-GR"/>
              </w:rPr>
              <w:t>.</w:t>
            </w:r>
          </w:p>
        </w:tc>
      </w:tr>
    </w:tbl>
    <w:p w:rsidR="005A1396" w:rsidRPr="005A1396" w:rsidRDefault="005A1396" w:rsidP="00C82CD7">
      <w:pPr>
        <w:pStyle w:val="a3"/>
        <w:ind w:left="775"/>
        <w:jc w:val="both"/>
        <w:rPr>
          <w:rFonts w:ascii="Arial" w:hAnsi="Arial" w:cs="Arial"/>
          <w:sz w:val="21"/>
          <w:szCs w:val="21"/>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503"/>
      </w:tblGrid>
      <w:tr w:rsidR="005A1396" w:rsidRPr="007766C4" w:rsidTr="00A55CAA">
        <w:tc>
          <w:tcPr>
            <w:tcW w:w="5353" w:type="dxa"/>
            <w:shd w:val="clear" w:color="auto" w:fill="auto"/>
          </w:tcPr>
          <w:p w:rsidR="005A1396" w:rsidRPr="007766C4" w:rsidRDefault="005A1396" w:rsidP="00AC1914">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r>
              <w:rPr>
                <w:rFonts w:ascii="Arial" w:hAnsi="Arial" w:cs="Arial"/>
                <w:b/>
                <w:color w:val="800000"/>
                <w:sz w:val="21"/>
                <w:szCs w:val="21"/>
                <w:lang w:val="el-GR"/>
              </w:rPr>
              <w:t xml:space="preserve"> για </w:t>
            </w:r>
            <w:r w:rsidR="00AC1914">
              <w:rPr>
                <w:rFonts w:ascii="Arial" w:hAnsi="Arial" w:cs="Arial"/>
                <w:b/>
                <w:color w:val="800000"/>
                <w:sz w:val="21"/>
                <w:szCs w:val="21"/>
                <w:lang w:val="el-GR"/>
              </w:rPr>
              <w:t>εξαγωγή</w:t>
            </w:r>
            <w:r>
              <w:rPr>
                <w:rFonts w:ascii="Arial" w:hAnsi="Arial" w:cs="Arial"/>
                <w:b/>
                <w:color w:val="800000"/>
                <w:sz w:val="21"/>
                <w:szCs w:val="21"/>
                <w:lang w:val="el-GR"/>
              </w:rPr>
              <w:t xml:space="preserve"> στοιχείου</w:t>
            </w:r>
          </w:p>
        </w:tc>
        <w:tc>
          <w:tcPr>
            <w:tcW w:w="3503" w:type="dxa"/>
            <w:shd w:val="clear" w:color="auto" w:fill="auto"/>
          </w:tcPr>
          <w:p w:rsidR="005A1396" w:rsidRPr="007766C4" w:rsidRDefault="005A1396" w:rsidP="006C762F">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5A1396" w:rsidRPr="00187B7D" w:rsidTr="00A55CAA">
        <w:trPr>
          <w:trHeight w:val="2048"/>
        </w:trPr>
        <w:tc>
          <w:tcPr>
            <w:tcW w:w="5353" w:type="dxa"/>
            <w:shd w:val="clear" w:color="auto" w:fill="auto"/>
          </w:tcPr>
          <w:p w:rsidR="005A1396" w:rsidRPr="002113C1" w:rsidRDefault="005A1396" w:rsidP="006C762F">
            <w:pPr>
              <w:spacing w:after="0"/>
              <w:rPr>
                <w:rFonts w:ascii="Arial" w:hAnsi="Arial" w:cs="Arial"/>
                <w:b/>
                <w:sz w:val="21"/>
                <w:szCs w:val="21"/>
                <w:lang w:val="el-GR"/>
              </w:rPr>
            </w:pPr>
            <w:r>
              <w:rPr>
                <w:rFonts w:ascii="Arial" w:hAnsi="Arial" w:cs="Arial"/>
                <w:b/>
                <w:sz w:val="21"/>
                <w:szCs w:val="21"/>
                <w:lang w:val="el-GR"/>
              </w:rPr>
              <w:t xml:space="preserve">Αν </w:t>
            </w:r>
            <w:r w:rsidR="00A55CAA">
              <w:rPr>
                <w:rFonts w:ascii="Arial" w:hAnsi="Arial" w:cs="Arial"/>
                <w:sz w:val="21"/>
                <w:szCs w:val="21"/>
                <w:lang w:val="el-GR"/>
              </w:rPr>
              <w:t>εμπρός=0 και πίσω=0</w:t>
            </w:r>
            <w:r>
              <w:rPr>
                <w:rFonts w:ascii="Arial" w:hAnsi="Arial" w:cs="Arial"/>
                <w:b/>
                <w:sz w:val="21"/>
                <w:szCs w:val="21"/>
                <w:lang w:val="el-GR"/>
              </w:rPr>
              <w:t xml:space="preserve">τότε </w:t>
            </w:r>
            <w:r>
              <w:rPr>
                <w:rFonts w:ascii="Arial" w:hAnsi="Arial" w:cs="Arial"/>
                <w:b/>
                <w:bCs/>
                <w:color w:val="339966"/>
                <w:sz w:val="21"/>
                <w:szCs w:val="21"/>
                <w:lang w:val="el-GR"/>
              </w:rPr>
              <w:t xml:space="preserve">! </w:t>
            </w:r>
            <w:r w:rsidR="00A55CAA">
              <w:rPr>
                <w:rFonts w:ascii="Arial" w:hAnsi="Arial" w:cs="Arial"/>
                <w:b/>
                <w:bCs/>
                <w:color w:val="339966"/>
                <w:sz w:val="21"/>
                <w:szCs w:val="21"/>
                <w:lang w:val="el-GR"/>
              </w:rPr>
              <w:t xml:space="preserve">άδεια ουρά </w:t>
            </w:r>
          </w:p>
          <w:p w:rsidR="005A1396" w:rsidRPr="00A55CAA" w:rsidRDefault="005A1396" w:rsidP="006C762F">
            <w:pPr>
              <w:spacing w:after="0"/>
              <w:rPr>
                <w:rFonts w:ascii="Arial" w:hAnsi="Arial" w:cs="Arial"/>
                <w:b/>
                <w:bCs/>
                <w:color w:val="339966"/>
                <w:sz w:val="21"/>
                <w:szCs w:val="21"/>
                <w:lang w:val="el-GR"/>
              </w:rPr>
            </w:pPr>
            <w:r w:rsidRPr="002113C1">
              <w:rPr>
                <w:rFonts w:ascii="Arial" w:hAnsi="Arial" w:cs="Arial"/>
                <w:b/>
                <w:sz w:val="21"/>
                <w:szCs w:val="21"/>
                <w:lang w:val="el-GR"/>
              </w:rPr>
              <w:t>Γράψε</w:t>
            </w:r>
            <w:r w:rsidR="00A55CAA">
              <w:rPr>
                <w:rFonts w:ascii="Arial" w:hAnsi="Arial" w:cs="Arial"/>
                <w:sz w:val="21"/>
                <w:szCs w:val="21"/>
                <w:lang w:val="el-GR"/>
              </w:rPr>
              <w:t>‘Η ουρά είναι άδεια’</w:t>
            </w:r>
          </w:p>
          <w:p w:rsidR="005A1396" w:rsidRPr="002113C1" w:rsidRDefault="005A1396" w:rsidP="006C762F">
            <w:pPr>
              <w:spacing w:after="0"/>
              <w:rPr>
                <w:rFonts w:ascii="Arial" w:hAnsi="Arial" w:cs="Arial"/>
                <w:b/>
                <w:sz w:val="21"/>
                <w:szCs w:val="21"/>
                <w:lang w:val="el-GR"/>
              </w:rPr>
            </w:pPr>
            <w:r>
              <w:rPr>
                <w:rFonts w:ascii="Arial" w:hAnsi="Arial" w:cs="Arial"/>
                <w:b/>
                <w:sz w:val="21"/>
                <w:szCs w:val="21"/>
                <w:lang w:val="el-GR"/>
              </w:rPr>
              <w:t>Αλλιώς</w:t>
            </w:r>
            <w:r w:rsidR="00A55CAA">
              <w:rPr>
                <w:rFonts w:ascii="Arial" w:hAnsi="Arial" w:cs="Arial"/>
                <w:b/>
                <w:sz w:val="21"/>
                <w:szCs w:val="21"/>
                <w:lang w:val="el-GR"/>
              </w:rPr>
              <w:t xml:space="preserve">_αν </w:t>
            </w:r>
            <w:r w:rsidR="00A55CAA" w:rsidRPr="00A55CAA">
              <w:rPr>
                <w:rFonts w:ascii="Arial" w:hAnsi="Arial" w:cs="Arial"/>
                <w:sz w:val="21"/>
                <w:szCs w:val="21"/>
                <w:lang w:val="el-GR"/>
              </w:rPr>
              <w:t>εμπρός=πίσω</w:t>
            </w:r>
            <w:r w:rsidR="00A55CAA">
              <w:rPr>
                <w:rFonts w:ascii="Arial" w:hAnsi="Arial" w:cs="Arial"/>
                <w:b/>
                <w:sz w:val="21"/>
                <w:szCs w:val="21"/>
                <w:lang w:val="el-GR"/>
              </w:rPr>
              <w:t xml:space="preserve"> τότε </w:t>
            </w:r>
            <w:r w:rsidR="00A55CAA">
              <w:rPr>
                <w:rFonts w:ascii="Arial" w:hAnsi="Arial" w:cs="Arial"/>
                <w:b/>
                <w:bCs/>
                <w:color w:val="339966"/>
                <w:sz w:val="21"/>
                <w:szCs w:val="21"/>
                <w:lang w:val="el-GR"/>
              </w:rPr>
              <w:t>! ένα μόνο στοιχείο</w:t>
            </w:r>
          </w:p>
          <w:p w:rsidR="005A1396" w:rsidRDefault="005A1396" w:rsidP="006C762F">
            <w:pPr>
              <w:spacing w:after="0"/>
              <w:rPr>
                <w:rFonts w:ascii="Arial" w:hAnsi="Arial" w:cs="Arial"/>
                <w:sz w:val="21"/>
                <w:szCs w:val="21"/>
                <w:lang w:val="el-GR"/>
              </w:rPr>
            </w:pPr>
            <w:r>
              <w:rPr>
                <w:rFonts w:ascii="Arial" w:hAnsi="Arial" w:cs="Arial"/>
                <w:b/>
                <w:sz w:val="21"/>
                <w:szCs w:val="21"/>
                <w:lang w:val="el-GR"/>
              </w:rPr>
              <w:t xml:space="preserve">Γράψε </w:t>
            </w:r>
            <w:r>
              <w:rPr>
                <w:rFonts w:ascii="Arial" w:hAnsi="Arial" w:cs="Arial"/>
                <w:sz w:val="21"/>
                <w:szCs w:val="21"/>
                <w:lang w:val="el-GR"/>
              </w:rPr>
              <w:t>‘</w:t>
            </w:r>
            <w:r w:rsidR="00A55CAA">
              <w:rPr>
                <w:rFonts w:ascii="Arial" w:hAnsi="Arial" w:cs="Arial"/>
                <w:sz w:val="21"/>
                <w:szCs w:val="21"/>
                <w:lang w:val="el-GR"/>
              </w:rPr>
              <w:t>Εξάγεται το στοιχείο</w:t>
            </w:r>
            <w:r w:rsidRPr="002113C1">
              <w:rPr>
                <w:rFonts w:ascii="Arial" w:hAnsi="Arial" w:cs="Arial"/>
                <w:sz w:val="21"/>
                <w:szCs w:val="21"/>
                <w:lang w:val="el-GR"/>
              </w:rPr>
              <w:t>’</w:t>
            </w:r>
            <w:r w:rsidR="00A55CAA">
              <w:rPr>
                <w:rFonts w:ascii="Arial" w:hAnsi="Arial" w:cs="Arial"/>
                <w:sz w:val="21"/>
                <w:szCs w:val="21"/>
                <w:lang w:val="el-GR"/>
              </w:rPr>
              <w:t>, Α[εμπρός]</w:t>
            </w:r>
          </w:p>
          <w:p w:rsidR="00A55CAA" w:rsidRDefault="00A55CAA" w:rsidP="006C762F">
            <w:pPr>
              <w:spacing w:after="0"/>
              <w:rPr>
                <w:rFonts w:ascii="Arial" w:hAnsi="Arial" w:cs="Arial"/>
                <w:sz w:val="21"/>
                <w:szCs w:val="21"/>
                <w:lang w:val="el-GR"/>
              </w:rPr>
            </w:pPr>
            <w:r>
              <w:rPr>
                <w:rFonts w:ascii="Arial" w:hAnsi="Arial" w:cs="Arial"/>
                <w:sz w:val="21"/>
                <w:szCs w:val="21"/>
                <w:lang w:val="el-GR"/>
              </w:rPr>
              <w:t xml:space="preserve">   εμπρός</w:t>
            </w:r>
            <w:r w:rsidRPr="00A55CAA">
              <w:rPr>
                <w:rFonts w:ascii="Arial" w:hAnsi="Arial" w:cs="Arial"/>
                <w:sz w:val="21"/>
                <w:szCs w:val="21"/>
                <w:lang w:val="el-GR"/>
              </w:rPr>
              <w:sym w:font="Wingdings" w:char="F0DF"/>
            </w:r>
            <w:r>
              <w:rPr>
                <w:rFonts w:ascii="Arial" w:hAnsi="Arial" w:cs="Arial"/>
                <w:sz w:val="21"/>
                <w:szCs w:val="21"/>
                <w:lang w:val="el-GR"/>
              </w:rPr>
              <w:t xml:space="preserve">0 </w:t>
            </w:r>
            <w:r>
              <w:rPr>
                <w:rFonts w:ascii="Arial" w:hAnsi="Arial" w:cs="Arial"/>
                <w:b/>
                <w:bCs/>
                <w:color w:val="339966"/>
                <w:sz w:val="21"/>
                <w:szCs w:val="21"/>
                <w:lang w:val="el-GR"/>
              </w:rPr>
              <w:t>! οι δείκτες εμπρός και πίσω</w:t>
            </w:r>
          </w:p>
          <w:p w:rsidR="00A55CAA" w:rsidRPr="002113C1" w:rsidRDefault="00A55CAA" w:rsidP="006C762F">
            <w:pPr>
              <w:spacing w:after="0"/>
              <w:rPr>
                <w:rFonts w:ascii="Arial" w:hAnsi="Arial" w:cs="Arial"/>
                <w:sz w:val="21"/>
                <w:szCs w:val="21"/>
                <w:lang w:val="el-GR"/>
              </w:rPr>
            </w:pPr>
            <w:r>
              <w:rPr>
                <w:rFonts w:ascii="Arial" w:hAnsi="Arial" w:cs="Arial"/>
                <w:sz w:val="21"/>
                <w:szCs w:val="21"/>
                <w:lang w:val="el-GR"/>
              </w:rPr>
              <w:t xml:space="preserve">   πίσω</w:t>
            </w:r>
            <w:r w:rsidRPr="00A55CAA">
              <w:rPr>
                <w:rFonts w:ascii="Arial" w:hAnsi="Arial" w:cs="Arial"/>
                <w:sz w:val="21"/>
                <w:szCs w:val="21"/>
                <w:lang w:val="el-GR"/>
              </w:rPr>
              <w:sym w:font="Wingdings" w:char="F0DF"/>
            </w:r>
            <w:r>
              <w:rPr>
                <w:rFonts w:ascii="Arial" w:hAnsi="Arial" w:cs="Arial"/>
                <w:sz w:val="21"/>
                <w:szCs w:val="21"/>
                <w:lang w:val="el-GR"/>
              </w:rPr>
              <w:t xml:space="preserve">0 </w:t>
            </w:r>
            <w:r>
              <w:rPr>
                <w:rFonts w:ascii="Arial" w:hAnsi="Arial" w:cs="Arial"/>
                <w:b/>
                <w:bCs/>
                <w:color w:val="339966"/>
                <w:sz w:val="21"/>
                <w:szCs w:val="21"/>
                <w:lang w:val="el-GR"/>
              </w:rPr>
              <w:t>! αρχικοποιούνται με 0 (άδεια ουρά)</w:t>
            </w:r>
          </w:p>
          <w:p w:rsidR="005A1396" w:rsidRPr="00A55CAA" w:rsidRDefault="00A55CAA" w:rsidP="006C762F">
            <w:pPr>
              <w:spacing w:after="0"/>
              <w:rPr>
                <w:lang w:val="el-GR"/>
              </w:rPr>
            </w:pPr>
            <w:r>
              <w:rPr>
                <w:rFonts w:ascii="Arial" w:hAnsi="Arial" w:cs="Arial"/>
                <w:b/>
                <w:sz w:val="21"/>
                <w:szCs w:val="21"/>
                <w:lang w:val="el-GR"/>
              </w:rPr>
              <w:t xml:space="preserve">Αλλιώς </w:t>
            </w:r>
            <w:r>
              <w:rPr>
                <w:rFonts w:ascii="Arial" w:hAnsi="Arial" w:cs="Arial"/>
                <w:b/>
                <w:bCs/>
                <w:color w:val="339966"/>
                <w:sz w:val="21"/>
                <w:szCs w:val="21"/>
                <w:lang w:val="el-GR"/>
              </w:rPr>
              <w:t>! υπάρχουν και άλλα στοιχεία</w:t>
            </w:r>
          </w:p>
          <w:p w:rsidR="00A55CAA" w:rsidRDefault="00A55CAA" w:rsidP="006C762F">
            <w:pPr>
              <w:spacing w:after="0"/>
              <w:rPr>
                <w:rFonts w:ascii="Arial" w:hAnsi="Arial" w:cs="Arial"/>
                <w:sz w:val="21"/>
                <w:szCs w:val="21"/>
                <w:lang w:val="el-GR"/>
              </w:rPr>
            </w:pPr>
            <w:r>
              <w:rPr>
                <w:rFonts w:ascii="Arial" w:hAnsi="Arial" w:cs="Arial"/>
                <w:b/>
                <w:sz w:val="21"/>
                <w:szCs w:val="21"/>
                <w:lang w:val="el-GR"/>
              </w:rPr>
              <w:t xml:space="preserve">   Γράψε ‘ </w:t>
            </w:r>
            <w:r>
              <w:rPr>
                <w:rFonts w:ascii="Arial" w:hAnsi="Arial" w:cs="Arial"/>
                <w:sz w:val="21"/>
                <w:szCs w:val="21"/>
                <w:lang w:val="el-GR"/>
              </w:rPr>
              <w:t>Εξάγεται το στοιχείο’, Α[εμπρός]</w:t>
            </w:r>
          </w:p>
          <w:p w:rsidR="00A55CAA" w:rsidRDefault="00A55CAA" w:rsidP="006C762F">
            <w:pPr>
              <w:spacing w:after="0"/>
              <w:rPr>
                <w:rFonts w:ascii="Arial" w:hAnsi="Arial" w:cs="Arial"/>
                <w:sz w:val="21"/>
                <w:szCs w:val="21"/>
                <w:lang w:val="el-GR"/>
              </w:rPr>
            </w:pPr>
            <w:r>
              <w:rPr>
                <w:rFonts w:ascii="Arial" w:hAnsi="Arial" w:cs="Arial"/>
                <w:sz w:val="21"/>
                <w:szCs w:val="21"/>
                <w:lang w:val="el-GR"/>
              </w:rPr>
              <w:t xml:space="preserve">   εμπρός</w:t>
            </w:r>
            <w:r w:rsidRPr="00A55CAA">
              <w:rPr>
                <w:rFonts w:ascii="Arial" w:hAnsi="Arial" w:cs="Arial"/>
                <w:sz w:val="21"/>
                <w:szCs w:val="21"/>
                <w:lang w:val="el-GR"/>
              </w:rPr>
              <w:sym w:font="Wingdings" w:char="F0DF"/>
            </w:r>
            <w:r>
              <w:rPr>
                <w:rFonts w:ascii="Arial" w:hAnsi="Arial" w:cs="Arial"/>
                <w:sz w:val="21"/>
                <w:szCs w:val="21"/>
                <w:lang w:val="el-GR"/>
              </w:rPr>
              <w:t>εμπρός+1</w:t>
            </w:r>
          </w:p>
          <w:p w:rsidR="00A55CAA" w:rsidRPr="00A55CAA" w:rsidRDefault="00A55CAA" w:rsidP="006C762F">
            <w:pPr>
              <w:spacing w:after="0"/>
              <w:rPr>
                <w:rFonts w:ascii="Arial" w:hAnsi="Arial" w:cs="Arial"/>
                <w:b/>
                <w:sz w:val="21"/>
                <w:szCs w:val="21"/>
                <w:lang w:val="el-GR"/>
              </w:rPr>
            </w:pPr>
            <w:r w:rsidRPr="00A55CAA">
              <w:rPr>
                <w:rFonts w:ascii="Arial" w:hAnsi="Arial" w:cs="Arial"/>
                <w:b/>
                <w:sz w:val="21"/>
                <w:szCs w:val="21"/>
                <w:lang w:val="el-GR"/>
              </w:rPr>
              <w:t>Τέλος_αν</w:t>
            </w:r>
          </w:p>
        </w:tc>
        <w:tc>
          <w:tcPr>
            <w:tcW w:w="3503" w:type="dxa"/>
            <w:shd w:val="clear" w:color="auto" w:fill="auto"/>
          </w:tcPr>
          <w:p w:rsidR="005A1396" w:rsidRDefault="005A1396" w:rsidP="00A55CAA">
            <w:pPr>
              <w:spacing w:after="0"/>
              <w:jc w:val="both"/>
              <w:rPr>
                <w:rFonts w:ascii="Arial" w:hAnsi="Arial" w:cs="Arial"/>
                <w:bCs/>
                <w:sz w:val="21"/>
                <w:szCs w:val="21"/>
                <w:lang w:val="el-GR"/>
              </w:rPr>
            </w:pPr>
            <w:r>
              <w:rPr>
                <w:rFonts w:ascii="Arial" w:hAnsi="Arial" w:cs="Arial"/>
                <w:bCs/>
                <w:sz w:val="21"/>
                <w:szCs w:val="21"/>
                <w:lang w:val="el-GR"/>
              </w:rPr>
              <w:t xml:space="preserve">Κατά την διαδικασία της </w:t>
            </w:r>
            <w:r w:rsidR="00A55CAA">
              <w:rPr>
                <w:rFonts w:ascii="Arial" w:hAnsi="Arial" w:cs="Arial"/>
                <w:bCs/>
                <w:sz w:val="21"/>
                <w:szCs w:val="21"/>
                <w:lang w:val="el-GR"/>
              </w:rPr>
              <w:t>εξαγωγής</w:t>
            </w:r>
            <w:r>
              <w:rPr>
                <w:rFonts w:ascii="Arial" w:hAnsi="Arial" w:cs="Arial"/>
                <w:bCs/>
                <w:sz w:val="21"/>
                <w:szCs w:val="21"/>
                <w:lang w:val="el-GR"/>
              </w:rPr>
              <w:t xml:space="preserve">, θα πρέπει να ελέγξουμε πως η </w:t>
            </w:r>
            <w:r w:rsidR="00A55CAA">
              <w:rPr>
                <w:rFonts w:ascii="Arial" w:hAnsi="Arial" w:cs="Arial"/>
                <w:bCs/>
                <w:sz w:val="21"/>
                <w:szCs w:val="21"/>
                <w:lang w:val="el-GR"/>
              </w:rPr>
              <w:t>ουρά δεν είναι άδεια. Αν δεν είναι, διακρίνουμε δύο περιπτώσεις:</w:t>
            </w:r>
          </w:p>
          <w:p w:rsidR="00A55CAA" w:rsidRDefault="00A55CAA" w:rsidP="00A624FA">
            <w:pPr>
              <w:pStyle w:val="a3"/>
              <w:numPr>
                <w:ilvl w:val="0"/>
                <w:numId w:val="24"/>
              </w:numPr>
              <w:spacing w:after="0"/>
              <w:jc w:val="both"/>
              <w:rPr>
                <w:rFonts w:ascii="Arial" w:hAnsi="Arial" w:cs="Arial"/>
                <w:bCs/>
                <w:sz w:val="21"/>
                <w:szCs w:val="21"/>
                <w:lang w:val="el-GR"/>
              </w:rPr>
            </w:pPr>
            <w:r>
              <w:rPr>
                <w:rFonts w:ascii="Arial" w:hAnsi="Arial" w:cs="Arial"/>
                <w:bCs/>
                <w:sz w:val="21"/>
                <w:szCs w:val="21"/>
                <w:lang w:val="el-GR"/>
              </w:rPr>
              <w:t>Να υπάρχει μόνο ένα στοιχείο, οπότε οι δείκτες εμπρός και πίσω αρχικοποιούνται με 0, καθώς η ουρά αδειάζει.</w:t>
            </w:r>
          </w:p>
          <w:p w:rsidR="00A55CAA" w:rsidRPr="00A55CAA" w:rsidRDefault="00A55CAA" w:rsidP="00A624FA">
            <w:pPr>
              <w:pStyle w:val="a3"/>
              <w:numPr>
                <w:ilvl w:val="0"/>
                <w:numId w:val="24"/>
              </w:numPr>
              <w:spacing w:after="0"/>
              <w:jc w:val="both"/>
              <w:rPr>
                <w:rFonts w:ascii="Arial" w:hAnsi="Arial" w:cs="Arial"/>
                <w:bCs/>
                <w:sz w:val="21"/>
                <w:szCs w:val="21"/>
                <w:lang w:val="el-GR"/>
              </w:rPr>
            </w:pPr>
            <w:r>
              <w:rPr>
                <w:rFonts w:ascii="Arial" w:hAnsi="Arial" w:cs="Arial"/>
                <w:bCs/>
                <w:sz w:val="21"/>
                <w:szCs w:val="21"/>
                <w:lang w:val="el-GR"/>
              </w:rPr>
              <w:t>Να υπάρχουν και άλλα στοιχεία, οπότε ο δείκτης εμπρός αυξάνεται κατά</w:t>
            </w:r>
            <w:r w:rsidR="00200ADD">
              <w:rPr>
                <w:rFonts w:ascii="Arial" w:hAnsi="Arial" w:cs="Arial"/>
                <w:bCs/>
                <w:sz w:val="21"/>
                <w:szCs w:val="21"/>
                <w:lang w:val="el-GR"/>
              </w:rPr>
              <w:t>.</w:t>
            </w:r>
          </w:p>
        </w:tc>
      </w:tr>
    </w:tbl>
    <w:p w:rsidR="005A1396" w:rsidRPr="005A1396" w:rsidRDefault="005A1396" w:rsidP="00345D98">
      <w:pPr>
        <w:pStyle w:val="a3"/>
        <w:ind w:left="775"/>
        <w:jc w:val="both"/>
        <w:rPr>
          <w:rFonts w:ascii="Arial" w:hAnsi="Arial" w:cs="Arial"/>
          <w:sz w:val="21"/>
          <w:szCs w:val="21"/>
          <w:lang w:val="el-GR"/>
        </w:rPr>
      </w:pPr>
    </w:p>
    <w:p w:rsidR="005A1396" w:rsidRDefault="005A1396" w:rsidP="00345D98">
      <w:pPr>
        <w:pStyle w:val="a3"/>
        <w:ind w:left="775"/>
        <w:rPr>
          <w:rFonts w:ascii="Arial" w:hAnsi="Arial" w:cs="Arial"/>
          <w:sz w:val="21"/>
          <w:szCs w:val="21"/>
          <w:lang w:val="el-GR"/>
        </w:rPr>
      </w:pPr>
    </w:p>
    <w:p w:rsidR="00A55CAA" w:rsidRDefault="00A55CAA" w:rsidP="00345D98">
      <w:pPr>
        <w:pStyle w:val="a3"/>
        <w:ind w:left="775"/>
        <w:rPr>
          <w:rFonts w:ascii="Arial" w:hAnsi="Arial" w:cs="Arial"/>
          <w:sz w:val="21"/>
          <w:szCs w:val="21"/>
          <w:lang w:val="el-GR"/>
        </w:rPr>
      </w:pPr>
    </w:p>
    <w:p w:rsidR="005A1396" w:rsidRPr="00345D98" w:rsidRDefault="005A1396" w:rsidP="00345D98">
      <w:pPr>
        <w:jc w:val="both"/>
        <w:rPr>
          <w:rFonts w:ascii="Arial" w:hAnsi="Arial" w:cs="Arial"/>
          <w:sz w:val="21"/>
          <w:szCs w:val="21"/>
          <w:lang w:val="el-GR"/>
        </w:rPr>
      </w:pPr>
      <w:r w:rsidRPr="00345D98">
        <w:rPr>
          <w:rFonts w:ascii="Arial" w:hAnsi="Arial" w:cs="Arial"/>
          <w:b/>
          <w:color w:val="000080"/>
          <w:sz w:val="21"/>
          <w:szCs w:val="21"/>
          <w:lang w:val="el-GR"/>
        </w:rPr>
        <w:lastRenderedPageBreak/>
        <w:t xml:space="preserve">Παράδειγμα 4 – Άσκηση με </w:t>
      </w:r>
      <w:r w:rsidR="005F1832">
        <w:rPr>
          <w:rFonts w:ascii="Arial" w:hAnsi="Arial" w:cs="Arial"/>
          <w:b/>
          <w:color w:val="000080"/>
          <w:sz w:val="21"/>
          <w:szCs w:val="21"/>
          <w:lang w:val="el-GR"/>
        </w:rPr>
        <w:t>ουρά</w:t>
      </w:r>
      <w:r w:rsidRPr="00345D98">
        <w:rPr>
          <w:rFonts w:ascii="Arial" w:hAnsi="Arial" w:cs="Arial"/>
          <w:b/>
          <w:color w:val="000080"/>
          <w:sz w:val="21"/>
          <w:szCs w:val="21"/>
          <w:lang w:val="el-GR"/>
        </w:rPr>
        <w:t xml:space="preserve">: </w:t>
      </w:r>
      <w:r w:rsidRPr="00345D98">
        <w:rPr>
          <w:rFonts w:ascii="Arial" w:hAnsi="Arial" w:cs="Arial"/>
          <w:sz w:val="21"/>
          <w:szCs w:val="21"/>
          <w:lang w:val="el-GR"/>
        </w:rPr>
        <w:t xml:space="preserve">Να αναπτύξετε πρόγραμμα σε ΓΛΩΣΣΑ το οποίο: </w:t>
      </w:r>
      <w:r w:rsidRPr="00345D98">
        <w:rPr>
          <w:rFonts w:ascii="Arial" w:hAnsi="Arial" w:cs="Arial"/>
          <w:b/>
          <w:sz w:val="21"/>
          <w:szCs w:val="21"/>
          <w:lang w:val="el-GR"/>
        </w:rPr>
        <w:t>1)</w:t>
      </w:r>
      <w:r w:rsidRPr="00345D98">
        <w:rPr>
          <w:rFonts w:ascii="Arial" w:hAnsi="Arial" w:cs="Arial"/>
          <w:sz w:val="21"/>
          <w:szCs w:val="21"/>
          <w:lang w:val="el-GR"/>
        </w:rPr>
        <w:t xml:space="preserve"> θα χρησιμοποιεί </w:t>
      </w:r>
      <w:r w:rsidR="006542A8">
        <w:rPr>
          <w:rFonts w:ascii="Arial" w:hAnsi="Arial" w:cs="Arial"/>
          <w:sz w:val="21"/>
          <w:szCs w:val="21"/>
          <w:lang w:val="el-GR"/>
        </w:rPr>
        <w:t>ουρά 3</w:t>
      </w:r>
      <w:r w:rsidRPr="00345D98">
        <w:rPr>
          <w:rFonts w:ascii="Arial" w:hAnsi="Arial" w:cs="Arial"/>
          <w:sz w:val="21"/>
          <w:szCs w:val="21"/>
          <w:lang w:val="el-GR"/>
        </w:rPr>
        <w:t xml:space="preserve">0 θέσεων για αποθήκευση ακέραιων αριθμών </w:t>
      </w:r>
      <w:r w:rsidRPr="00345D98">
        <w:rPr>
          <w:rFonts w:ascii="Arial" w:hAnsi="Arial" w:cs="Arial"/>
          <w:b/>
          <w:sz w:val="21"/>
          <w:szCs w:val="21"/>
          <w:lang w:val="el-GR"/>
        </w:rPr>
        <w:t>2)</w:t>
      </w:r>
      <w:r w:rsidRPr="00345D98">
        <w:rPr>
          <w:rFonts w:ascii="Arial" w:hAnsi="Arial" w:cs="Arial"/>
          <w:sz w:val="21"/>
          <w:szCs w:val="21"/>
          <w:lang w:val="el-GR"/>
        </w:rPr>
        <w:t xml:space="preserve"> θα διαβάζει επαναληπτικά από τον χρήστη, την λειτουργία που επιθυμεί να εκτελέσει, με έλεγχο δεδομένων μία εκ των </w:t>
      </w:r>
      <w:r w:rsidR="006542A8">
        <w:rPr>
          <w:rFonts w:ascii="Arial" w:hAnsi="Arial" w:cs="Arial"/>
          <w:sz w:val="21"/>
          <w:szCs w:val="21"/>
          <w:lang w:val="el-GR"/>
        </w:rPr>
        <w:t>1 (εισαγωγή) ή 2 (</w:t>
      </w:r>
      <w:r w:rsidR="00706923">
        <w:rPr>
          <w:rFonts w:ascii="Arial" w:hAnsi="Arial" w:cs="Arial"/>
          <w:sz w:val="21"/>
          <w:szCs w:val="21"/>
          <w:lang w:val="el-GR"/>
        </w:rPr>
        <w:t>εξαγωγή</w:t>
      </w:r>
      <w:r w:rsidR="006542A8">
        <w:rPr>
          <w:rFonts w:ascii="Arial" w:hAnsi="Arial" w:cs="Arial"/>
          <w:sz w:val="21"/>
          <w:szCs w:val="21"/>
          <w:lang w:val="el-GR"/>
        </w:rPr>
        <w:t xml:space="preserve">) </w:t>
      </w:r>
      <w:r w:rsidRPr="00345D98">
        <w:rPr>
          <w:rFonts w:ascii="Arial" w:hAnsi="Arial" w:cs="Arial"/>
          <w:b/>
          <w:sz w:val="21"/>
          <w:szCs w:val="21"/>
          <w:lang w:val="el-GR"/>
        </w:rPr>
        <w:t>3)</w:t>
      </w:r>
      <w:r w:rsidRPr="00345D98">
        <w:rPr>
          <w:rFonts w:ascii="Arial" w:hAnsi="Arial" w:cs="Arial"/>
          <w:sz w:val="21"/>
          <w:szCs w:val="21"/>
          <w:lang w:val="el-GR"/>
        </w:rPr>
        <w:t xml:space="preserve"> στην περίπτωση της </w:t>
      </w:r>
      <w:r w:rsidR="006542A8">
        <w:rPr>
          <w:rFonts w:ascii="Arial" w:hAnsi="Arial" w:cs="Arial"/>
          <w:sz w:val="21"/>
          <w:szCs w:val="21"/>
          <w:lang w:val="el-GR"/>
        </w:rPr>
        <w:t>εισαγωγής</w:t>
      </w:r>
      <w:r w:rsidRPr="00345D98">
        <w:rPr>
          <w:rFonts w:ascii="Arial" w:hAnsi="Arial" w:cs="Arial"/>
          <w:sz w:val="21"/>
          <w:szCs w:val="21"/>
          <w:lang w:val="el-GR"/>
        </w:rPr>
        <w:t xml:space="preserve"> στοιχείου, αν υπάρχει χώρος στην </w:t>
      </w:r>
      <w:r w:rsidR="006542A8">
        <w:rPr>
          <w:rFonts w:ascii="Arial" w:hAnsi="Arial" w:cs="Arial"/>
          <w:sz w:val="21"/>
          <w:szCs w:val="21"/>
          <w:lang w:val="el-GR"/>
        </w:rPr>
        <w:t>ουρά</w:t>
      </w:r>
      <w:r w:rsidRPr="00345D98">
        <w:rPr>
          <w:rFonts w:ascii="Arial" w:hAnsi="Arial" w:cs="Arial"/>
          <w:sz w:val="21"/>
          <w:szCs w:val="21"/>
          <w:lang w:val="el-GR"/>
        </w:rPr>
        <w:t xml:space="preserve">, θα διαβάζει έναν αριθμό και θα τον τοποθετεί στην </w:t>
      </w:r>
      <w:r w:rsidR="006542A8">
        <w:rPr>
          <w:rFonts w:ascii="Arial" w:hAnsi="Arial" w:cs="Arial"/>
          <w:sz w:val="21"/>
          <w:szCs w:val="21"/>
          <w:lang w:val="el-GR"/>
        </w:rPr>
        <w:t>ουρά</w:t>
      </w:r>
      <w:r w:rsidRPr="00345D98">
        <w:rPr>
          <w:rFonts w:ascii="Arial" w:hAnsi="Arial" w:cs="Arial"/>
          <w:sz w:val="21"/>
          <w:szCs w:val="21"/>
          <w:lang w:val="el-GR"/>
        </w:rPr>
        <w:t xml:space="preserve">, διαφορετικά θα εμφανίζει «Γεμάτη </w:t>
      </w:r>
      <w:r w:rsidR="006542A8">
        <w:rPr>
          <w:rFonts w:ascii="Arial" w:hAnsi="Arial" w:cs="Arial"/>
          <w:sz w:val="21"/>
          <w:szCs w:val="21"/>
          <w:lang w:val="el-GR"/>
        </w:rPr>
        <w:t>ουρά</w:t>
      </w:r>
      <w:r w:rsidRPr="00345D98">
        <w:rPr>
          <w:rFonts w:ascii="Arial" w:hAnsi="Arial" w:cs="Arial"/>
          <w:sz w:val="21"/>
          <w:szCs w:val="21"/>
          <w:lang w:val="el-GR"/>
        </w:rPr>
        <w:t xml:space="preserve">» </w:t>
      </w:r>
      <w:r w:rsidRPr="00345D98">
        <w:rPr>
          <w:rFonts w:ascii="Arial" w:hAnsi="Arial" w:cs="Arial"/>
          <w:b/>
          <w:sz w:val="21"/>
          <w:szCs w:val="21"/>
          <w:lang w:val="el-GR"/>
        </w:rPr>
        <w:t>4)</w:t>
      </w:r>
      <w:r w:rsidRPr="00345D98">
        <w:rPr>
          <w:rFonts w:ascii="Arial" w:hAnsi="Arial" w:cs="Arial"/>
          <w:sz w:val="21"/>
          <w:szCs w:val="21"/>
          <w:lang w:val="el-GR"/>
        </w:rPr>
        <w:t xml:space="preserve"> στην περίπτωση της </w:t>
      </w:r>
      <w:r w:rsidR="006542A8">
        <w:rPr>
          <w:rFonts w:ascii="Arial" w:hAnsi="Arial" w:cs="Arial"/>
          <w:sz w:val="21"/>
          <w:szCs w:val="21"/>
          <w:lang w:val="el-GR"/>
        </w:rPr>
        <w:t>εξαγωγής</w:t>
      </w:r>
      <w:r w:rsidRPr="00345D98">
        <w:rPr>
          <w:rFonts w:ascii="Arial" w:hAnsi="Arial" w:cs="Arial"/>
          <w:sz w:val="21"/>
          <w:szCs w:val="21"/>
          <w:lang w:val="el-GR"/>
        </w:rPr>
        <w:t xml:space="preserve">, θα την εκτελεί στην περίπτωση που η </w:t>
      </w:r>
      <w:r w:rsidR="006542A8">
        <w:rPr>
          <w:rFonts w:ascii="Arial" w:hAnsi="Arial" w:cs="Arial"/>
          <w:sz w:val="21"/>
          <w:szCs w:val="21"/>
          <w:lang w:val="el-GR"/>
        </w:rPr>
        <w:t>ουρά</w:t>
      </w:r>
      <w:r w:rsidRPr="00345D98">
        <w:rPr>
          <w:rFonts w:ascii="Arial" w:hAnsi="Arial" w:cs="Arial"/>
          <w:sz w:val="21"/>
          <w:szCs w:val="21"/>
          <w:lang w:val="el-GR"/>
        </w:rPr>
        <w:t xml:space="preserve"> δεν είναι άδεια, διαφορετικά θα εμφανίζει μήνυμα «Άδεια </w:t>
      </w:r>
      <w:r w:rsidR="006542A8">
        <w:rPr>
          <w:rFonts w:ascii="Arial" w:hAnsi="Arial" w:cs="Arial"/>
          <w:sz w:val="21"/>
          <w:szCs w:val="21"/>
          <w:lang w:val="el-GR"/>
        </w:rPr>
        <w:t>ουρά» 5) στο τέλος θα ρωτάει τον χρήστη αν επιθυμεί να συνεχίσει με νέα λειτουργία, θα διαβάζει την απάντηση του και η επαναληπτική διαδικασία θα τερματιστεί όταν δοθεί ως απάντηση το «όχι» 6</w:t>
      </w:r>
      <w:r w:rsidRPr="00345D98">
        <w:rPr>
          <w:rFonts w:ascii="Arial" w:hAnsi="Arial" w:cs="Arial"/>
          <w:sz w:val="21"/>
          <w:szCs w:val="21"/>
          <w:lang w:val="el-GR"/>
        </w:rPr>
        <w:t xml:space="preserve">) μετά το τέλος της επαναληπτικής διαδικασίας θα εμφανίζει: </w:t>
      </w:r>
      <w:r w:rsidRPr="00345D98">
        <w:rPr>
          <w:rFonts w:ascii="Arial" w:hAnsi="Arial" w:cs="Arial"/>
          <w:b/>
          <w:sz w:val="21"/>
          <w:szCs w:val="21"/>
          <w:lang w:val="el-GR"/>
        </w:rPr>
        <w:t>α)</w:t>
      </w:r>
      <w:r w:rsidR="006542A8">
        <w:rPr>
          <w:rFonts w:ascii="Arial" w:hAnsi="Arial" w:cs="Arial"/>
          <w:sz w:val="21"/>
          <w:szCs w:val="21"/>
          <w:lang w:val="el-GR"/>
        </w:rPr>
        <w:t>το μήνυμα «Άδεια ουρά», στην περίπτωση που η ουρά είναι άδεια, διαφορετικά θα εμφανίζει πόσα στοιχεία βρίσκονται σε αυτή</w:t>
      </w:r>
      <w:r w:rsidRPr="00345D98">
        <w:rPr>
          <w:rFonts w:ascii="Arial" w:hAnsi="Arial" w:cs="Arial"/>
          <w:b/>
          <w:sz w:val="21"/>
          <w:szCs w:val="21"/>
          <w:lang w:val="el-GR"/>
        </w:rPr>
        <w:t>β)</w:t>
      </w:r>
      <w:r w:rsidR="006542A8">
        <w:rPr>
          <w:rFonts w:ascii="Arial" w:hAnsi="Arial" w:cs="Arial"/>
          <w:sz w:val="21"/>
          <w:szCs w:val="21"/>
          <w:lang w:val="el-GR"/>
        </w:rPr>
        <w:t>πόσες φορές άδειασε η ουρά μετά από κάποια εξαγωγή</w:t>
      </w:r>
      <w:r w:rsidRPr="00345D98">
        <w:rPr>
          <w:rFonts w:ascii="Arial" w:hAnsi="Arial" w:cs="Arial"/>
          <w:b/>
          <w:sz w:val="21"/>
          <w:szCs w:val="21"/>
          <w:lang w:val="el-GR"/>
        </w:rPr>
        <w:t>γ)</w:t>
      </w:r>
      <w:r w:rsidR="006542A8">
        <w:rPr>
          <w:rFonts w:ascii="Arial" w:hAnsi="Arial" w:cs="Arial"/>
          <w:sz w:val="21"/>
          <w:szCs w:val="21"/>
          <w:lang w:val="el-GR"/>
        </w:rPr>
        <w:t xml:space="preserve">το άθροισμα των αριθμών που </w:t>
      </w:r>
      <w:r w:rsidR="00A565CB">
        <w:rPr>
          <w:rFonts w:ascii="Arial" w:hAnsi="Arial" w:cs="Arial"/>
          <w:sz w:val="21"/>
          <w:szCs w:val="21"/>
          <w:lang w:val="el-GR"/>
        </w:rPr>
        <w:t xml:space="preserve">εξήχθησαναπό την </w:t>
      </w:r>
      <w:r w:rsidR="006542A8">
        <w:rPr>
          <w:rFonts w:ascii="Arial" w:hAnsi="Arial" w:cs="Arial"/>
          <w:sz w:val="21"/>
          <w:szCs w:val="21"/>
          <w:lang w:val="el-GR"/>
        </w:rPr>
        <w:t xml:space="preserve"> ουρά</w:t>
      </w:r>
      <w:r w:rsidRPr="00345D98">
        <w:rPr>
          <w:rFonts w:ascii="Arial" w:hAnsi="Arial" w:cs="Arial"/>
          <w:sz w:val="21"/>
          <w:szCs w:val="21"/>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078"/>
      </w:tblGrid>
      <w:tr w:rsidR="005A1396" w:rsidRPr="007766C4" w:rsidTr="006C762F">
        <w:tc>
          <w:tcPr>
            <w:tcW w:w="5778" w:type="dxa"/>
            <w:shd w:val="clear" w:color="auto" w:fill="auto"/>
          </w:tcPr>
          <w:p w:rsidR="005A1396" w:rsidRPr="007766C4" w:rsidRDefault="005A1396" w:rsidP="006C762F">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Κώδικας</w:t>
            </w:r>
          </w:p>
        </w:tc>
        <w:tc>
          <w:tcPr>
            <w:tcW w:w="3078" w:type="dxa"/>
            <w:shd w:val="clear" w:color="auto" w:fill="auto"/>
          </w:tcPr>
          <w:p w:rsidR="005A1396" w:rsidRPr="007766C4" w:rsidRDefault="005A1396" w:rsidP="006C762F">
            <w:pPr>
              <w:tabs>
                <w:tab w:val="left" w:pos="3615"/>
              </w:tabs>
              <w:spacing w:after="0"/>
              <w:jc w:val="both"/>
              <w:rPr>
                <w:rFonts w:ascii="Arial" w:hAnsi="Arial" w:cs="Arial"/>
                <w:sz w:val="21"/>
                <w:szCs w:val="21"/>
                <w:lang w:val="el-GR"/>
              </w:rPr>
            </w:pPr>
            <w:r w:rsidRPr="007766C4">
              <w:rPr>
                <w:rFonts w:ascii="Arial" w:hAnsi="Arial" w:cs="Arial"/>
                <w:b/>
                <w:color w:val="800000"/>
                <w:sz w:val="21"/>
                <w:szCs w:val="21"/>
                <w:lang w:val="el-GR"/>
              </w:rPr>
              <w:t xml:space="preserve">Παρατηρήσεις  </w:t>
            </w:r>
          </w:p>
        </w:tc>
      </w:tr>
      <w:tr w:rsidR="005A1396" w:rsidRPr="00187B7D" w:rsidTr="006C762F">
        <w:trPr>
          <w:trHeight w:val="47"/>
        </w:trPr>
        <w:tc>
          <w:tcPr>
            <w:tcW w:w="5778" w:type="dxa"/>
            <w:shd w:val="clear" w:color="auto" w:fill="auto"/>
          </w:tcPr>
          <w:p w:rsidR="006A0B69" w:rsidRPr="006A0B69" w:rsidRDefault="006A0B69" w:rsidP="006A0B69">
            <w:pPr>
              <w:spacing w:after="0" w:line="220" w:lineRule="exact"/>
              <w:ind w:firstLine="12"/>
              <w:rPr>
                <w:rFonts w:ascii="Arial" w:hAnsi="Arial" w:cs="Arial"/>
                <w:color w:val="000000"/>
                <w:sz w:val="21"/>
                <w:szCs w:val="21"/>
                <w:lang w:val="el-GR"/>
              </w:rPr>
            </w:pPr>
            <w:r w:rsidRPr="006A0B69">
              <w:rPr>
                <w:rFonts w:ascii="Arial" w:hAnsi="Arial" w:cs="Arial"/>
                <w:b/>
                <w:color w:val="000000"/>
                <w:sz w:val="21"/>
                <w:szCs w:val="21"/>
                <w:lang w:val="el-GR"/>
              </w:rPr>
              <w:t xml:space="preserve">ΠΡΟΓΡΑΜΜΑ </w:t>
            </w:r>
            <w:r w:rsidRPr="006A0B69">
              <w:rPr>
                <w:rFonts w:ascii="Arial" w:hAnsi="Arial" w:cs="Arial"/>
                <w:color w:val="000000"/>
                <w:sz w:val="21"/>
                <w:szCs w:val="21"/>
                <w:lang w:val="el-GR"/>
              </w:rPr>
              <w:t>ασκηση_ουρά</w:t>
            </w:r>
          </w:p>
          <w:p w:rsidR="006A0B69" w:rsidRPr="006A0B69" w:rsidRDefault="006A0B69" w:rsidP="006A0B69">
            <w:pPr>
              <w:spacing w:after="0" w:line="220" w:lineRule="exact"/>
              <w:rPr>
                <w:rFonts w:ascii="Arial" w:hAnsi="Arial" w:cs="Arial"/>
                <w:b/>
                <w:color w:val="000000"/>
                <w:sz w:val="21"/>
                <w:szCs w:val="21"/>
                <w:lang w:val="el-GR"/>
              </w:rPr>
            </w:pPr>
            <w:r w:rsidRPr="006A0B69">
              <w:rPr>
                <w:rFonts w:ascii="Arial" w:hAnsi="Arial" w:cs="Arial"/>
                <w:b/>
                <w:color w:val="000000"/>
                <w:sz w:val="21"/>
                <w:szCs w:val="21"/>
                <w:lang w:val="el-GR"/>
              </w:rPr>
              <w:t>ΜΕΤΑΒΛΗΤΕΣ</w:t>
            </w:r>
          </w:p>
          <w:p w:rsidR="006A0B69" w:rsidRPr="006A0B69" w:rsidRDefault="006A0B69" w:rsidP="006A0B69">
            <w:pPr>
              <w:spacing w:after="0" w:line="220" w:lineRule="exact"/>
              <w:ind w:left="567" w:right="-43"/>
              <w:rPr>
                <w:rFonts w:ascii="Arial" w:hAnsi="Arial" w:cs="Arial"/>
                <w:color w:val="000000"/>
                <w:sz w:val="21"/>
                <w:szCs w:val="21"/>
                <w:lang w:val="el-GR"/>
              </w:rPr>
            </w:pPr>
            <w:r w:rsidRPr="006A0B69">
              <w:rPr>
                <w:rFonts w:ascii="Arial" w:hAnsi="Arial" w:cs="Arial"/>
                <w:b/>
                <w:color w:val="000000"/>
                <w:sz w:val="21"/>
                <w:szCs w:val="21"/>
                <w:lang w:val="el-GR"/>
              </w:rPr>
              <w:t>ΑΚΕΡΑΙΕΣ</w:t>
            </w:r>
            <w:r w:rsidRPr="006A0B69">
              <w:rPr>
                <w:rFonts w:ascii="Arial" w:hAnsi="Arial" w:cs="Arial"/>
                <w:color w:val="000000"/>
                <w:sz w:val="21"/>
                <w:szCs w:val="21"/>
                <w:lang w:val="el-GR"/>
              </w:rPr>
              <w:t xml:space="preserve">: εμπρός, πίσω, Β[30], </w:t>
            </w:r>
            <w:r w:rsidRPr="006A0B69">
              <w:rPr>
                <w:rFonts w:ascii="Arial" w:hAnsi="Arial" w:cs="Arial"/>
                <w:color w:val="000000"/>
                <w:sz w:val="21"/>
                <w:szCs w:val="21"/>
              </w:rPr>
              <w:t>x</w:t>
            </w:r>
            <w:r w:rsidRPr="006A0B69">
              <w:rPr>
                <w:rFonts w:ascii="Arial" w:hAnsi="Arial" w:cs="Arial"/>
                <w:color w:val="000000"/>
                <w:sz w:val="21"/>
                <w:szCs w:val="21"/>
                <w:lang w:val="el-GR"/>
              </w:rPr>
              <w:t xml:space="preserve"> ,άδειασε, </w:t>
            </w:r>
            <w:r w:rsidRPr="006A0B69">
              <w:rPr>
                <w:rFonts w:ascii="Arial" w:hAnsi="Arial" w:cs="Arial"/>
                <w:color w:val="000000"/>
                <w:sz w:val="21"/>
                <w:szCs w:val="21"/>
              </w:rPr>
              <w:t>sum</w:t>
            </w:r>
            <w:r w:rsidRPr="006A0B69">
              <w:rPr>
                <w:rFonts w:ascii="Arial" w:hAnsi="Arial" w:cs="Arial"/>
                <w:color w:val="000000"/>
                <w:sz w:val="21"/>
                <w:szCs w:val="21"/>
                <w:lang w:val="el-GR"/>
              </w:rPr>
              <w:t xml:space="preserve">, </w:t>
            </w:r>
            <w:r w:rsidRPr="006A0B69">
              <w:rPr>
                <w:rFonts w:ascii="Arial" w:hAnsi="Arial" w:cs="Arial"/>
                <w:b/>
                <w:color w:val="000000"/>
                <w:sz w:val="21"/>
                <w:szCs w:val="21"/>
                <w:lang w:val="el-GR"/>
              </w:rPr>
              <w:t>&amp;</w:t>
            </w:r>
            <w:r w:rsidRPr="006A0B69">
              <w:rPr>
                <w:rFonts w:ascii="Arial" w:hAnsi="Arial" w:cs="Arial"/>
                <w:color w:val="000000"/>
                <w:sz w:val="21"/>
                <w:szCs w:val="21"/>
                <w:lang w:val="el-GR"/>
              </w:rPr>
              <w:t>λειτουργία</w:t>
            </w:r>
            <w:r>
              <w:rPr>
                <w:rFonts w:ascii="Arial" w:hAnsi="Arial" w:cs="Arial"/>
                <w:color w:val="000000"/>
                <w:sz w:val="21"/>
                <w:szCs w:val="21"/>
                <w:lang w:val="el-GR"/>
              </w:rPr>
              <w:t>, στοιχεία</w:t>
            </w:r>
          </w:p>
          <w:p w:rsidR="006A0B69" w:rsidRPr="006A0B69" w:rsidRDefault="006A0B69" w:rsidP="006A0B69">
            <w:pPr>
              <w:spacing w:after="0" w:line="220" w:lineRule="exact"/>
              <w:ind w:left="567" w:right="-43"/>
              <w:rPr>
                <w:rFonts w:ascii="Arial" w:hAnsi="Arial" w:cs="Arial"/>
                <w:color w:val="000000"/>
                <w:sz w:val="21"/>
                <w:szCs w:val="21"/>
                <w:lang w:val="el-GR"/>
              </w:rPr>
            </w:pPr>
            <w:r w:rsidRPr="006A0B69">
              <w:rPr>
                <w:rFonts w:ascii="Arial" w:hAnsi="Arial" w:cs="Arial"/>
                <w:b/>
                <w:color w:val="000000"/>
                <w:sz w:val="21"/>
                <w:szCs w:val="21"/>
                <w:lang w:val="el-GR"/>
              </w:rPr>
              <w:t>ΧΑΡΑΚΤΗΡΕΣ</w:t>
            </w:r>
            <w:r w:rsidRPr="006A0B69">
              <w:rPr>
                <w:rFonts w:ascii="Arial" w:hAnsi="Arial" w:cs="Arial"/>
                <w:color w:val="000000"/>
                <w:sz w:val="21"/>
                <w:szCs w:val="21"/>
                <w:lang w:val="el-GR"/>
              </w:rPr>
              <w:t>: απάντηση</w:t>
            </w:r>
          </w:p>
          <w:p w:rsidR="006A0B69" w:rsidRPr="006A0B69" w:rsidRDefault="006A0B69" w:rsidP="006A0B69">
            <w:pPr>
              <w:spacing w:after="0" w:line="220" w:lineRule="exact"/>
              <w:rPr>
                <w:rFonts w:ascii="Arial" w:hAnsi="Arial" w:cs="Arial"/>
                <w:b/>
                <w:color w:val="000000"/>
                <w:sz w:val="21"/>
                <w:szCs w:val="21"/>
                <w:lang w:val="el-GR"/>
              </w:rPr>
            </w:pPr>
            <w:r w:rsidRPr="006A0B69">
              <w:rPr>
                <w:rFonts w:ascii="Arial" w:hAnsi="Arial" w:cs="Arial"/>
                <w:b/>
                <w:color w:val="000000"/>
                <w:sz w:val="21"/>
                <w:szCs w:val="21"/>
                <w:lang w:val="el-GR"/>
              </w:rPr>
              <w:t xml:space="preserve">ΑΡΧΗ     </w:t>
            </w:r>
          </w:p>
          <w:p w:rsidR="006A0B69" w:rsidRPr="006A0B69" w:rsidRDefault="006A0B69" w:rsidP="006A0B69">
            <w:pPr>
              <w:spacing w:after="0"/>
              <w:ind w:left="89" w:firstLine="478"/>
              <w:jc w:val="both"/>
              <w:rPr>
                <w:rFonts w:ascii="Arial" w:hAnsi="Arial" w:cs="Arial"/>
                <w:color w:val="000000"/>
                <w:sz w:val="21"/>
                <w:szCs w:val="21"/>
                <w:lang w:val="el-GR"/>
              </w:rPr>
            </w:pPr>
            <w:r w:rsidRPr="006A0B69">
              <w:rPr>
                <w:rFonts w:ascii="Arial" w:hAnsi="Arial" w:cs="Arial"/>
                <w:color w:val="000000"/>
                <w:sz w:val="21"/>
                <w:szCs w:val="21"/>
                <w:lang w:val="el-GR"/>
              </w:rPr>
              <w:t xml:space="preserve"> εμπρός </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ind w:left="89" w:firstLine="478"/>
              <w:jc w:val="both"/>
              <w:rPr>
                <w:rFonts w:ascii="Arial" w:hAnsi="Arial" w:cs="Arial"/>
                <w:color w:val="000000"/>
                <w:sz w:val="21"/>
                <w:szCs w:val="21"/>
                <w:lang w:val="el-GR"/>
              </w:rPr>
            </w:pPr>
            <w:r w:rsidRPr="006A0B69">
              <w:rPr>
                <w:rFonts w:ascii="Arial" w:hAnsi="Arial" w:cs="Arial"/>
                <w:color w:val="000000"/>
                <w:sz w:val="21"/>
                <w:szCs w:val="21"/>
                <w:lang w:val="el-GR"/>
              </w:rPr>
              <w:t xml:space="preserve"> πίσω </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ind w:left="89" w:firstLine="478"/>
              <w:jc w:val="both"/>
              <w:rPr>
                <w:rFonts w:ascii="Arial" w:hAnsi="Arial" w:cs="Arial"/>
                <w:color w:val="000000"/>
                <w:sz w:val="21"/>
                <w:szCs w:val="21"/>
                <w:lang w:val="el-GR"/>
              </w:rPr>
            </w:pPr>
            <w:r w:rsidRPr="006A0B69">
              <w:rPr>
                <w:rFonts w:ascii="Arial" w:hAnsi="Arial" w:cs="Arial"/>
                <w:color w:val="000000"/>
                <w:sz w:val="21"/>
                <w:szCs w:val="21"/>
                <w:lang w:val="el-GR"/>
              </w:rPr>
              <w:t xml:space="preserve"> άδειασε</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ind w:left="89" w:firstLine="478"/>
              <w:jc w:val="both"/>
              <w:rPr>
                <w:rFonts w:ascii="Arial" w:hAnsi="Arial" w:cs="Arial"/>
                <w:color w:val="000000"/>
                <w:sz w:val="21"/>
                <w:szCs w:val="21"/>
                <w:lang w:val="el-GR"/>
              </w:rPr>
            </w:pPr>
            <w:r w:rsidRPr="006A0B69">
              <w:rPr>
                <w:rFonts w:ascii="Arial" w:hAnsi="Arial" w:cs="Arial"/>
                <w:color w:val="000000"/>
                <w:sz w:val="21"/>
                <w:szCs w:val="21"/>
              </w:rPr>
              <w:t>sum</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ΑΡΧΗ_ΕΠΑΝΑΛΗΨΗΣ         </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ΑΡΧΗ_ΕΠΑΝΑΛΗΨΗΣ   </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ΔΙΑΒΑΣΕ </w:t>
            </w:r>
            <w:r w:rsidRPr="006A0B69">
              <w:rPr>
                <w:rFonts w:ascii="Arial" w:hAnsi="Arial" w:cs="Arial"/>
                <w:color w:val="000000"/>
                <w:sz w:val="21"/>
                <w:szCs w:val="21"/>
                <w:lang w:val="el-GR"/>
              </w:rPr>
              <w:t>λειτουργία</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ΜΕΧΡΙΣ_ΟΤΟΥ</w:t>
            </w:r>
            <w:r w:rsidRPr="006A0B69">
              <w:rPr>
                <w:rFonts w:ascii="Arial" w:hAnsi="Arial" w:cs="Arial"/>
                <w:color w:val="000000"/>
                <w:sz w:val="21"/>
                <w:szCs w:val="21"/>
                <w:lang w:val="el-GR"/>
              </w:rPr>
              <w:t xml:space="preserve"> λειτουργία=1 ή λειτουργία=2</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ΑΝ </w:t>
            </w:r>
            <w:r w:rsidRPr="006A0B69">
              <w:rPr>
                <w:rFonts w:ascii="Arial" w:hAnsi="Arial" w:cs="Arial"/>
                <w:color w:val="000000"/>
                <w:sz w:val="21"/>
                <w:szCs w:val="21"/>
                <w:lang w:val="el-GR"/>
              </w:rPr>
              <w:t>λειτουργία=1</w:t>
            </w:r>
            <w:r w:rsidRPr="006A0B69">
              <w:rPr>
                <w:rFonts w:ascii="Arial" w:hAnsi="Arial" w:cs="Arial"/>
                <w:b/>
                <w:color w:val="000000"/>
                <w:sz w:val="21"/>
                <w:szCs w:val="21"/>
                <w:lang w:val="el-GR"/>
              </w:rPr>
              <w:t xml:space="preserve"> ΤΟΤΕ</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ΔΙΑΒΑΣΕ </w:t>
            </w:r>
            <w:r w:rsidRPr="006A0B69">
              <w:rPr>
                <w:rFonts w:ascii="Arial" w:hAnsi="Arial" w:cs="Arial"/>
                <w:color w:val="000000"/>
                <w:sz w:val="21"/>
                <w:szCs w:val="21"/>
              </w:rPr>
              <w:t>x</w:t>
            </w:r>
          </w:p>
          <w:p w:rsidR="006A0B69" w:rsidRPr="006A0B69" w:rsidRDefault="006A0B69" w:rsidP="006A0B69">
            <w:pPr>
              <w:spacing w:after="0"/>
              <w:ind w:left="567"/>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ΑΝ </w:t>
            </w:r>
            <w:r w:rsidRPr="006A0B69">
              <w:rPr>
                <w:rFonts w:ascii="Arial" w:hAnsi="Arial" w:cs="Arial"/>
                <w:color w:val="000000"/>
                <w:sz w:val="21"/>
                <w:szCs w:val="21"/>
                <w:lang w:val="el-GR"/>
              </w:rPr>
              <w:t>εμπρός=0</w:t>
            </w:r>
            <w:r w:rsidRPr="006A0B69">
              <w:rPr>
                <w:rFonts w:ascii="Arial" w:hAnsi="Arial" w:cs="Arial"/>
                <w:b/>
                <w:color w:val="000000"/>
                <w:sz w:val="21"/>
                <w:szCs w:val="21"/>
                <w:lang w:val="el-GR"/>
              </w:rPr>
              <w:t xml:space="preserve"> και </w:t>
            </w:r>
            <w:r w:rsidRPr="006A0B69">
              <w:rPr>
                <w:rFonts w:ascii="Arial" w:hAnsi="Arial" w:cs="Arial"/>
                <w:color w:val="000000"/>
                <w:sz w:val="21"/>
                <w:szCs w:val="21"/>
                <w:lang w:val="el-GR"/>
              </w:rPr>
              <w:t>πίσω=0</w:t>
            </w:r>
            <w:r w:rsidRPr="006A0B69">
              <w:rPr>
                <w:rFonts w:ascii="Arial" w:hAnsi="Arial" w:cs="Arial"/>
                <w:b/>
                <w:color w:val="000000"/>
                <w:sz w:val="21"/>
                <w:szCs w:val="21"/>
                <w:lang w:val="el-GR"/>
              </w:rPr>
              <w:t xml:space="preserve"> ΤΟΤΕ</w:t>
            </w:r>
            <w:r>
              <w:rPr>
                <w:rFonts w:ascii="Arial" w:hAnsi="Arial" w:cs="Arial"/>
                <w:b/>
                <w:bCs/>
                <w:color w:val="339966"/>
                <w:sz w:val="21"/>
                <w:szCs w:val="21"/>
                <w:lang w:val="el-GR"/>
              </w:rPr>
              <w:t>! άδεια ουρά</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color w:val="000000"/>
                <w:sz w:val="21"/>
                <w:szCs w:val="21"/>
                <w:lang w:val="el-GR"/>
              </w:rPr>
              <w:t>εμπρός</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1</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color w:val="000000"/>
                <w:sz w:val="21"/>
                <w:szCs w:val="21"/>
                <w:lang w:val="el-GR"/>
              </w:rPr>
              <w:t>πίσω</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1</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color w:val="000000"/>
                <w:sz w:val="21"/>
                <w:szCs w:val="21"/>
                <w:lang w:val="el-GR"/>
              </w:rPr>
              <w:t>Β[πίσω]</w:t>
            </w:r>
            <w:r w:rsidRPr="006A0B69">
              <w:rPr>
                <w:rFonts w:ascii="Arial" w:hAnsi="Arial" w:cs="Arial"/>
                <w:color w:val="000000"/>
                <w:sz w:val="21"/>
                <w:szCs w:val="21"/>
              </w:rPr>
              <w:sym w:font="Wingdings" w:char="F0DF"/>
            </w:r>
            <w:r w:rsidRPr="006A0B69">
              <w:rPr>
                <w:rFonts w:ascii="Arial" w:hAnsi="Arial" w:cs="Arial"/>
                <w:color w:val="000000"/>
                <w:sz w:val="21"/>
                <w:szCs w:val="21"/>
              </w:rPr>
              <w:t>x</w:t>
            </w:r>
          </w:p>
          <w:p w:rsidR="006A0B69" w:rsidRPr="006A0B69" w:rsidRDefault="006A0B69" w:rsidP="006A0B69">
            <w:pPr>
              <w:spacing w:after="0"/>
              <w:ind w:left="567"/>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ΑΛΛΙΩΣ_ΑΝ </w:t>
            </w:r>
            <w:r w:rsidRPr="006A0B69">
              <w:rPr>
                <w:rFonts w:ascii="Arial" w:hAnsi="Arial" w:cs="Arial"/>
                <w:color w:val="000000"/>
                <w:sz w:val="21"/>
                <w:szCs w:val="21"/>
                <w:lang w:val="el-GR"/>
              </w:rPr>
              <w:t>πίσω&lt;30</w:t>
            </w:r>
            <w:r w:rsidRPr="006A0B69">
              <w:rPr>
                <w:rFonts w:ascii="Arial" w:hAnsi="Arial" w:cs="Arial"/>
                <w:b/>
                <w:color w:val="000000"/>
                <w:sz w:val="21"/>
                <w:szCs w:val="21"/>
                <w:lang w:val="el-GR"/>
              </w:rPr>
              <w:t xml:space="preserve"> ΤΟΤΕ </w:t>
            </w:r>
            <w:r>
              <w:rPr>
                <w:rFonts w:ascii="Arial" w:hAnsi="Arial" w:cs="Arial"/>
                <w:b/>
                <w:bCs/>
                <w:color w:val="339966"/>
                <w:sz w:val="21"/>
                <w:szCs w:val="21"/>
                <w:lang w:val="el-GR"/>
              </w:rPr>
              <w:t>! υπάρχει χώρος</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color w:val="000000"/>
                <w:sz w:val="21"/>
                <w:szCs w:val="21"/>
                <w:lang w:val="el-GR"/>
              </w:rPr>
              <w:t xml:space="preserve">πίσω </w:t>
            </w:r>
            <w:r w:rsidRPr="006A0B69">
              <w:rPr>
                <w:rFonts w:ascii="Arial" w:hAnsi="Arial" w:cs="Arial"/>
                <w:color w:val="000000"/>
                <w:sz w:val="21"/>
                <w:szCs w:val="21"/>
                <w:lang w:val="en-US"/>
              </w:rPr>
              <w:sym w:font="Wingdings" w:char="F0DF"/>
            </w:r>
            <w:r w:rsidRPr="006A0B69">
              <w:rPr>
                <w:rFonts w:ascii="Arial" w:hAnsi="Arial" w:cs="Arial"/>
                <w:color w:val="000000"/>
                <w:sz w:val="21"/>
                <w:szCs w:val="21"/>
                <w:lang w:val="el-GR"/>
              </w:rPr>
              <w:t xml:space="preserve">πίσω+1       </w:t>
            </w:r>
          </w:p>
          <w:p w:rsidR="006A0B69" w:rsidRPr="006A0B69" w:rsidRDefault="006A0B69" w:rsidP="006A0B69">
            <w:pPr>
              <w:spacing w:after="0"/>
              <w:ind w:left="567"/>
              <w:jc w:val="both"/>
              <w:rPr>
                <w:rFonts w:ascii="Arial" w:hAnsi="Arial" w:cs="Arial"/>
                <w:color w:val="000000"/>
                <w:sz w:val="21"/>
                <w:szCs w:val="21"/>
                <w:lang w:val="el-GR"/>
              </w:rPr>
            </w:pPr>
            <w:r w:rsidRPr="006A0B69">
              <w:rPr>
                <w:rFonts w:ascii="Arial" w:hAnsi="Arial" w:cs="Arial"/>
                <w:color w:val="000000"/>
                <w:sz w:val="21"/>
                <w:szCs w:val="21"/>
                <w:lang w:val="el-GR"/>
              </w:rPr>
              <w:t xml:space="preserve">Β[πίσω] </w:t>
            </w:r>
            <w:r w:rsidRPr="006A0B69">
              <w:rPr>
                <w:rFonts w:ascii="Arial" w:hAnsi="Arial" w:cs="Arial"/>
                <w:color w:val="000000"/>
                <w:sz w:val="21"/>
                <w:szCs w:val="21"/>
                <w:lang w:val="en-US"/>
              </w:rPr>
              <w:sym w:font="Wingdings" w:char="F0DF"/>
            </w:r>
            <w:r w:rsidRPr="006A0B69">
              <w:rPr>
                <w:rFonts w:ascii="Arial" w:hAnsi="Arial" w:cs="Arial"/>
                <w:color w:val="000000"/>
                <w:sz w:val="21"/>
                <w:szCs w:val="21"/>
              </w:rPr>
              <w:t>x</w:t>
            </w:r>
          </w:p>
          <w:p w:rsidR="006A0B69" w:rsidRPr="006A0B69" w:rsidRDefault="006A0B69" w:rsidP="006A0B69">
            <w:pPr>
              <w:spacing w:after="0" w:line="220" w:lineRule="exact"/>
              <w:ind w:firstLine="12"/>
              <w:rPr>
                <w:rFonts w:ascii="Arial" w:hAnsi="Arial" w:cs="Arial"/>
                <w:b/>
                <w:color w:val="000000"/>
                <w:sz w:val="21"/>
                <w:szCs w:val="21"/>
                <w:lang w:val="el-GR"/>
              </w:rPr>
            </w:pPr>
            <w:r w:rsidRPr="006A0B69">
              <w:rPr>
                <w:rFonts w:ascii="Arial" w:hAnsi="Arial" w:cs="Arial"/>
                <w:b/>
                <w:color w:val="000000"/>
                <w:sz w:val="21"/>
                <w:szCs w:val="21"/>
                <w:lang w:val="el-GR"/>
              </w:rPr>
              <w:t>ΑΛΛΙΩΣ</w:t>
            </w:r>
            <w:r>
              <w:rPr>
                <w:rFonts w:ascii="Arial" w:hAnsi="Arial" w:cs="Arial"/>
                <w:b/>
                <w:bCs/>
                <w:color w:val="339966"/>
                <w:sz w:val="21"/>
                <w:szCs w:val="21"/>
                <w:lang w:val="el-GR"/>
              </w:rPr>
              <w:t>! η ουρά είναι γεμάτη</w:t>
            </w:r>
          </w:p>
          <w:p w:rsidR="006A0B69" w:rsidRPr="006A0B69" w:rsidRDefault="006A0B69" w:rsidP="006A0B69">
            <w:pPr>
              <w:spacing w:after="0" w:line="220" w:lineRule="exact"/>
              <w:ind w:firstLine="12"/>
              <w:rPr>
                <w:rFonts w:ascii="Arial" w:hAnsi="Arial" w:cs="Arial"/>
                <w:b/>
                <w:color w:val="000000"/>
                <w:sz w:val="21"/>
                <w:szCs w:val="21"/>
                <w:lang w:val="el-GR"/>
              </w:rPr>
            </w:pPr>
            <w:r w:rsidRPr="006A0B69">
              <w:rPr>
                <w:rFonts w:ascii="Arial" w:hAnsi="Arial" w:cs="Arial"/>
                <w:b/>
                <w:color w:val="000000"/>
                <w:sz w:val="21"/>
                <w:szCs w:val="21"/>
                <w:lang w:val="el-GR"/>
              </w:rPr>
              <w:t xml:space="preserve">ΓΡΑΨΕ </w:t>
            </w:r>
            <w:r w:rsidRPr="006A0B69">
              <w:rPr>
                <w:rFonts w:ascii="Arial" w:hAnsi="Arial" w:cs="Arial"/>
                <w:color w:val="000000"/>
                <w:sz w:val="21"/>
                <w:szCs w:val="21"/>
                <w:lang w:val="el-GR"/>
              </w:rPr>
              <w:t>‘ γεμάτη ουρά’</w:t>
            </w:r>
          </w:p>
          <w:p w:rsidR="006A0B69" w:rsidRPr="006A0B69" w:rsidRDefault="006A0B69" w:rsidP="006A0B69">
            <w:pPr>
              <w:spacing w:after="0" w:line="220" w:lineRule="exact"/>
              <w:ind w:firstLine="12"/>
              <w:rPr>
                <w:rFonts w:ascii="Arial" w:hAnsi="Arial" w:cs="Arial"/>
                <w:b/>
                <w:color w:val="000000"/>
                <w:sz w:val="21"/>
                <w:szCs w:val="21"/>
                <w:lang w:val="el-GR"/>
              </w:rPr>
            </w:pPr>
            <w:r w:rsidRPr="006A0B69">
              <w:rPr>
                <w:rFonts w:ascii="Arial" w:hAnsi="Arial" w:cs="Arial"/>
                <w:b/>
                <w:color w:val="000000"/>
                <w:sz w:val="21"/>
                <w:szCs w:val="21"/>
                <w:lang w:val="el-GR"/>
              </w:rPr>
              <w:t>ΤΕΛΟΣ_ΑΝ</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ΑΛΛΙΩΣ</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ΑΝ </w:t>
            </w:r>
            <w:r w:rsidRPr="006A0B69">
              <w:rPr>
                <w:rFonts w:ascii="Arial" w:hAnsi="Arial" w:cs="Arial"/>
                <w:b/>
                <w:color w:val="000000"/>
                <w:sz w:val="21"/>
                <w:szCs w:val="21"/>
                <w:lang w:val="el-GR"/>
              </w:rPr>
              <w:tab/>
            </w:r>
            <w:r w:rsidRPr="006A0B69">
              <w:rPr>
                <w:rFonts w:ascii="Arial" w:hAnsi="Arial" w:cs="Arial"/>
                <w:color w:val="000000"/>
                <w:sz w:val="21"/>
                <w:szCs w:val="21"/>
                <w:lang w:val="el-GR"/>
              </w:rPr>
              <w:t xml:space="preserve">πίσω=0 </w:t>
            </w:r>
            <w:r w:rsidRPr="006A0B69">
              <w:rPr>
                <w:rFonts w:ascii="Arial" w:hAnsi="Arial" w:cs="Arial"/>
                <w:b/>
                <w:color w:val="000000"/>
                <w:sz w:val="21"/>
                <w:szCs w:val="21"/>
                <w:lang w:val="el-GR"/>
              </w:rPr>
              <w:t>και</w:t>
            </w:r>
            <w:r w:rsidRPr="006A0B69">
              <w:rPr>
                <w:rFonts w:ascii="Arial" w:hAnsi="Arial" w:cs="Arial"/>
                <w:color w:val="000000"/>
                <w:sz w:val="21"/>
                <w:szCs w:val="21"/>
                <w:lang w:val="el-GR"/>
              </w:rPr>
              <w:t xml:space="preserve"> εμπρός=0</w:t>
            </w:r>
            <w:r w:rsidRPr="006A0B69">
              <w:rPr>
                <w:rFonts w:ascii="Arial" w:hAnsi="Arial" w:cs="Arial"/>
                <w:b/>
                <w:color w:val="000000"/>
                <w:sz w:val="21"/>
                <w:szCs w:val="21"/>
                <w:lang w:val="el-GR"/>
              </w:rPr>
              <w:t xml:space="preserve"> ΤΟΤΕ </w:t>
            </w:r>
            <w:r w:rsidR="00A565CB">
              <w:rPr>
                <w:rFonts w:ascii="Arial" w:hAnsi="Arial" w:cs="Arial"/>
                <w:b/>
                <w:bCs/>
                <w:color w:val="339966"/>
                <w:sz w:val="21"/>
                <w:szCs w:val="21"/>
                <w:lang w:val="el-GR"/>
              </w:rPr>
              <w:t>! είναι άδεια</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ΓΡΑΨΕ ΄</w:t>
            </w:r>
            <w:r w:rsidRPr="006A0B69">
              <w:rPr>
                <w:rFonts w:ascii="Arial" w:hAnsi="Arial" w:cs="Arial"/>
                <w:color w:val="000000"/>
                <w:sz w:val="21"/>
                <w:szCs w:val="21"/>
                <w:lang w:val="el-GR"/>
              </w:rPr>
              <w:t>άδεια ουρά</w:t>
            </w:r>
            <w:r w:rsidRPr="006A0B69">
              <w:rPr>
                <w:rFonts w:ascii="Arial" w:hAnsi="Arial" w:cs="Arial"/>
                <w:b/>
                <w:color w:val="000000"/>
                <w:sz w:val="21"/>
                <w:szCs w:val="21"/>
                <w:lang w:val="el-GR"/>
              </w:rPr>
              <w:t xml:space="preserve"> ΄</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ΑΛΛΙΩΣ_ΑΝ</w:t>
            </w:r>
            <w:r w:rsidRPr="006A0B69">
              <w:rPr>
                <w:rFonts w:ascii="Arial" w:hAnsi="Arial" w:cs="Arial"/>
                <w:color w:val="000000"/>
                <w:sz w:val="21"/>
                <w:szCs w:val="21"/>
                <w:lang w:val="el-GR"/>
              </w:rPr>
              <w:t xml:space="preserve"> εμπρός=πίσω </w:t>
            </w:r>
            <w:r w:rsidRPr="006A0B69">
              <w:rPr>
                <w:rFonts w:ascii="Arial" w:hAnsi="Arial" w:cs="Arial"/>
                <w:b/>
                <w:color w:val="000000"/>
                <w:sz w:val="21"/>
                <w:szCs w:val="21"/>
                <w:lang w:val="el-GR"/>
              </w:rPr>
              <w:t>ΤΟΤΕ</w:t>
            </w:r>
            <w:r w:rsidR="00A565CB">
              <w:rPr>
                <w:rFonts w:ascii="Arial" w:hAnsi="Arial" w:cs="Arial"/>
                <w:b/>
                <w:bCs/>
                <w:color w:val="339966"/>
                <w:sz w:val="21"/>
                <w:szCs w:val="21"/>
                <w:lang w:val="el-GR"/>
              </w:rPr>
              <w:t>! ένα στοιχείο</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ΓΡΑΨΕ</w:t>
            </w:r>
            <w:r w:rsidRPr="006A0B69">
              <w:rPr>
                <w:rFonts w:ascii="Arial" w:hAnsi="Arial" w:cs="Arial"/>
                <w:color w:val="000000"/>
                <w:sz w:val="21"/>
                <w:szCs w:val="21"/>
                <w:lang w:val="el-GR"/>
              </w:rPr>
              <w:t xml:space="preserve"> ‘εξαγεται το:’, Β[εμπρός]</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rPr>
              <w:t>sum</w:t>
            </w:r>
            <w:r w:rsidRPr="006A0B69">
              <w:rPr>
                <w:rFonts w:ascii="Arial" w:hAnsi="Arial" w:cs="Arial"/>
                <w:color w:val="000000"/>
                <w:sz w:val="21"/>
                <w:szCs w:val="21"/>
              </w:rPr>
              <w:sym w:font="Wingdings" w:char="F0DF"/>
            </w:r>
            <w:r w:rsidRPr="006A0B69">
              <w:rPr>
                <w:rFonts w:ascii="Arial" w:hAnsi="Arial" w:cs="Arial"/>
                <w:color w:val="000000"/>
                <w:sz w:val="21"/>
                <w:szCs w:val="21"/>
              </w:rPr>
              <w:t>sum</w:t>
            </w:r>
            <w:r w:rsidRPr="006A0B69">
              <w:rPr>
                <w:rFonts w:ascii="Arial" w:hAnsi="Arial" w:cs="Arial"/>
                <w:color w:val="000000"/>
                <w:sz w:val="21"/>
                <w:szCs w:val="21"/>
                <w:lang w:val="el-GR"/>
              </w:rPr>
              <w:t>+ Β[εμπρός]</w:t>
            </w:r>
            <w:r w:rsidR="00A565CB">
              <w:rPr>
                <w:rFonts w:ascii="Arial" w:hAnsi="Arial" w:cs="Arial"/>
                <w:b/>
                <w:bCs/>
                <w:color w:val="339966"/>
                <w:sz w:val="21"/>
                <w:szCs w:val="21"/>
                <w:lang w:val="el-GR"/>
              </w:rPr>
              <w:t>! άθροισμα στοιχείων</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πίσω</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εμπρός</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0</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άδειασε</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άδειασε+1</w:t>
            </w:r>
            <w:r w:rsidR="00A565CB">
              <w:rPr>
                <w:rFonts w:ascii="Arial" w:hAnsi="Arial" w:cs="Arial"/>
                <w:b/>
                <w:bCs/>
                <w:color w:val="339966"/>
                <w:sz w:val="21"/>
                <w:szCs w:val="21"/>
                <w:lang w:val="el-GR"/>
              </w:rPr>
              <w:t>! άδειασε η ουρά</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ΑΛΛΙΩΣ</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ΓΡΑΨΕ </w:t>
            </w:r>
            <w:r w:rsidRPr="006A0B69">
              <w:rPr>
                <w:rFonts w:ascii="Arial" w:hAnsi="Arial" w:cs="Arial"/>
                <w:color w:val="000000"/>
                <w:sz w:val="21"/>
                <w:szCs w:val="21"/>
                <w:lang w:val="el-GR"/>
              </w:rPr>
              <w:t>‘εξάγεται το:’, Β[εμπρός]</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rPr>
              <w:t>sum</w:t>
            </w:r>
            <w:r w:rsidRPr="006A0B69">
              <w:rPr>
                <w:rFonts w:ascii="Arial" w:hAnsi="Arial" w:cs="Arial"/>
                <w:color w:val="000000"/>
                <w:sz w:val="21"/>
                <w:szCs w:val="21"/>
              </w:rPr>
              <w:sym w:font="Wingdings" w:char="F0DF"/>
            </w:r>
            <w:r w:rsidRPr="006A0B69">
              <w:rPr>
                <w:rFonts w:ascii="Arial" w:hAnsi="Arial" w:cs="Arial"/>
                <w:color w:val="000000"/>
                <w:sz w:val="21"/>
                <w:szCs w:val="21"/>
              </w:rPr>
              <w:t>sum</w:t>
            </w:r>
            <w:r w:rsidRPr="006A0B69">
              <w:rPr>
                <w:rFonts w:ascii="Arial" w:hAnsi="Arial" w:cs="Arial"/>
                <w:color w:val="000000"/>
                <w:sz w:val="21"/>
                <w:szCs w:val="21"/>
                <w:lang w:val="el-GR"/>
              </w:rPr>
              <w:t>+ Β[εμπρός]</w:t>
            </w:r>
            <w:r w:rsidR="00A565CB">
              <w:rPr>
                <w:rFonts w:ascii="Arial" w:hAnsi="Arial" w:cs="Arial"/>
                <w:b/>
                <w:bCs/>
                <w:color w:val="339966"/>
                <w:sz w:val="21"/>
                <w:szCs w:val="21"/>
                <w:lang w:val="el-GR"/>
              </w:rPr>
              <w:t xml:space="preserve">! ξανά το άθροισμα </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εμπρός</w:t>
            </w:r>
            <w:r w:rsidRPr="006A0B69">
              <w:rPr>
                <w:rFonts w:ascii="Arial" w:hAnsi="Arial" w:cs="Arial"/>
                <w:color w:val="000000"/>
                <w:sz w:val="21"/>
                <w:szCs w:val="21"/>
              </w:rPr>
              <w:sym w:font="Wingdings" w:char="F0DF"/>
            </w:r>
            <w:r w:rsidRPr="006A0B69">
              <w:rPr>
                <w:rFonts w:ascii="Arial" w:hAnsi="Arial" w:cs="Arial"/>
                <w:color w:val="000000"/>
                <w:sz w:val="21"/>
                <w:szCs w:val="21"/>
                <w:lang w:val="el-GR"/>
              </w:rPr>
              <w:t>εμπρός+1</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ΤΕΛΟΣ_ΑΝ</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lastRenderedPageBreak/>
              <w:t>ΤΕΛΟΣ_ΑΝ</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ΓΡΑΨΕ </w:t>
            </w:r>
            <w:r w:rsidRPr="006A0B69">
              <w:rPr>
                <w:rFonts w:ascii="Arial" w:hAnsi="Arial" w:cs="Arial"/>
                <w:color w:val="000000"/>
                <w:sz w:val="21"/>
                <w:szCs w:val="21"/>
                <w:lang w:val="el-GR"/>
              </w:rPr>
              <w:t>‘ΘΕΛΕΙΣ ΝΑ ΣΥΝΕΧΙΣΕΙΣ;’</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ΑΡΧΗ_ΕΠΑΝΑΛΗΨΗΣ</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ΔΙΑΒΑΣΕ </w:t>
            </w:r>
            <w:r w:rsidRPr="006A0B69">
              <w:rPr>
                <w:rFonts w:ascii="Arial" w:hAnsi="Arial" w:cs="Arial"/>
                <w:color w:val="000000"/>
                <w:sz w:val="21"/>
                <w:szCs w:val="21"/>
                <w:lang w:val="el-GR"/>
              </w:rPr>
              <w:t xml:space="preserve">απάντηση </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ΜΕΧΡΙΣ_ΟΤΟΥ </w:t>
            </w:r>
            <w:r w:rsidRPr="006A0B69">
              <w:rPr>
                <w:rFonts w:ascii="Arial" w:hAnsi="Arial" w:cs="Arial"/>
                <w:color w:val="000000"/>
                <w:sz w:val="21"/>
                <w:szCs w:val="21"/>
                <w:lang w:val="el-GR"/>
              </w:rPr>
              <w:t>απάντηση=’ΝΑΙ’</w:t>
            </w:r>
            <w:r w:rsidRPr="006A0B69">
              <w:rPr>
                <w:rFonts w:ascii="Arial" w:hAnsi="Arial" w:cs="Arial"/>
                <w:b/>
                <w:color w:val="000000"/>
                <w:sz w:val="21"/>
                <w:szCs w:val="21"/>
                <w:lang w:val="el-GR"/>
              </w:rPr>
              <w:t xml:space="preserve"> Η  </w:t>
            </w:r>
            <w:r w:rsidRPr="006A0B69">
              <w:rPr>
                <w:rFonts w:ascii="Arial" w:hAnsi="Arial" w:cs="Arial"/>
                <w:color w:val="000000"/>
                <w:sz w:val="21"/>
                <w:szCs w:val="21"/>
                <w:lang w:val="el-GR"/>
              </w:rPr>
              <w:t>απάντηση=’ΟΧΙ’</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    ΜΕΧΡΙΣ_ΟΤΟΥ </w:t>
            </w:r>
            <w:r w:rsidRPr="006A0B69">
              <w:rPr>
                <w:rFonts w:ascii="Arial" w:hAnsi="Arial" w:cs="Arial"/>
                <w:color w:val="000000"/>
                <w:sz w:val="21"/>
                <w:szCs w:val="21"/>
                <w:lang w:val="el-GR"/>
              </w:rPr>
              <w:t>απάντηση=’όχι’</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ΑΝ </w:t>
            </w:r>
            <w:r w:rsidRPr="006A0B69">
              <w:rPr>
                <w:rFonts w:ascii="Arial" w:hAnsi="Arial" w:cs="Arial"/>
                <w:color w:val="000000"/>
                <w:sz w:val="21"/>
                <w:szCs w:val="21"/>
                <w:lang w:val="el-GR"/>
              </w:rPr>
              <w:t>εμπρός=0 και πίσω=0</w:t>
            </w:r>
            <w:r w:rsidRPr="006A0B69">
              <w:rPr>
                <w:rFonts w:ascii="Arial" w:hAnsi="Arial" w:cs="Arial"/>
                <w:b/>
                <w:color w:val="000000"/>
                <w:sz w:val="21"/>
                <w:szCs w:val="21"/>
                <w:lang w:val="el-GR"/>
              </w:rPr>
              <w:t xml:space="preserve"> ΤΟΤΕ</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ΓΡΑΨΕ </w:t>
            </w:r>
            <w:r w:rsidRPr="006A0B69">
              <w:rPr>
                <w:rFonts w:ascii="Arial" w:hAnsi="Arial" w:cs="Arial"/>
                <w:color w:val="000000"/>
                <w:sz w:val="21"/>
                <w:szCs w:val="21"/>
                <w:lang w:val="el-GR"/>
              </w:rPr>
              <w:t>‘ΟΥΡΑ ΑΔΕΙΑ’</w:t>
            </w:r>
          </w:p>
          <w:p w:rsid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ΑΛΛΙΩΣ</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color w:val="000000"/>
                <w:sz w:val="21"/>
                <w:szCs w:val="21"/>
                <w:lang w:val="el-GR"/>
              </w:rPr>
              <w:t xml:space="preserve">       στοιχεία</w:t>
            </w:r>
            <w:r w:rsidRPr="006A0B69">
              <w:rPr>
                <w:rFonts w:ascii="Arial" w:hAnsi="Arial" w:cs="Arial"/>
                <w:color w:val="000000"/>
                <w:sz w:val="21"/>
                <w:szCs w:val="21"/>
                <w:lang w:val="el-GR"/>
              </w:rPr>
              <w:sym w:font="Wingdings" w:char="F0DF"/>
            </w:r>
            <w:r w:rsidRPr="006A0B69">
              <w:rPr>
                <w:rFonts w:ascii="Arial" w:hAnsi="Arial" w:cs="Arial"/>
                <w:color w:val="000000"/>
                <w:sz w:val="21"/>
                <w:szCs w:val="21"/>
                <w:lang w:val="el-GR"/>
              </w:rPr>
              <w:t>πίσω-εμπρός+1</w:t>
            </w:r>
          </w:p>
          <w:p w:rsidR="006A0B69" w:rsidRPr="006A0B69" w:rsidRDefault="006A0B69" w:rsidP="006A0B69">
            <w:pPr>
              <w:spacing w:after="0"/>
              <w:jc w:val="both"/>
              <w:rPr>
                <w:rFonts w:ascii="Arial" w:hAnsi="Arial" w:cs="Arial"/>
                <w:color w:val="000000"/>
                <w:sz w:val="21"/>
                <w:szCs w:val="21"/>
                <w:lang w:val="el-GR"/>
              </w:rPr>
            </w:pPr>
            <w:r w:rsidRPr="006A0B69">
              <w:rPr>
                <w:rFonts w:ascii="Arial" w:hAnsi="Arial" w:cs="Arial"/>
                <w:b/>
                <w:color w:val="000000"/>
                <w:sz w:val="21"/>
                <w:szCs w:val="21"/>
                <w:lang w:val="el-GR"/>
              </w:rPr>
              <w:t xml:space="preserve">ΓΡΑΨΕ </w:t>
            </w:r>
            <w:r w:rsidRPr="006A0B69">
              <w:rPr>
                <w:rFonts w:ascii="Arial" w:hAnsi="Arial" w:cs="Arial"/>
                <w:color w:val="000000"/>
                <w:sz w:val="21"/>
                <w:szCs w:val="21"/>
                <w:lang w:val="el-GR"/>
              </w:rPr>
              <w:t>‘</w:t>
            </w:r>
            <w:r>
              <w:rPr>
                <w:rFonts w:ascii="Arial" w:hAnsi="Arial" w:cs="Arial"/>
                <w:color w:val="000000"/>
                <w:sz w:val="21"/>
                <w:szCs w:val="21"/>
                <w:lang w:val="el-GR"/>
              </w:rPr>
              <w:t>Υπάρχουν’</w:t>
            </w:r>
            <w:r w:rsidRPr="006A0B69">
              <w:rPr>
                <w:rFonts w:ascii="Arial" w:hAnsi="Arial" w:cs="Arial"/>
                <w:color w:val="000000"/>
                <w:sz w:val="21"/>
                <w:szCs w:val="21"/>
                <w:lang w:val="el-GR"/>
              </w:rPr>
              <w:t xml:space="preserve">, </w:t>
            </w:r>
            <w:r>
              <w:rPr>
                <w:rFonts w:ascii="Arial" w:hAnsi="Arial" w:cs="Arial"/>
                <w:color w:val="000000"/>
                <w:sz w:val="21"/>
                <w:szCs w:val="21"/>
                <w:lang w:val="el-GR"/>
              </w:rPr>
              <w:t>στοιχεία, ‘στοιχεία στην ουρά</w:t>
            </w:r>
            <w:r w:rsidRPr="006A0B69">
              <w:rPr>
                <w:rFonts w:ascii="Arial" w:hAnsi="Arial" w:cs="Arial"/>
                <w:color w:val="000000"/>
                <w:sz w:val="21"/>
                <w:szCs w:val="21"/>
                <w:lang w:val="el-GR"/>
              </w:rPr>
              <w:t>’</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ΤΕΛΟΣ_ΑΝ</w:t>
            </w:r>
          </w:p>
          <w:p w:rsidR="006A0B69" w:rsidRPr="006A0B69" w:rsidRDefault="006A0B69" w:rsidP="006A0B69">
            <w:pPr>
              <w:spacing w:after="0"/>
              <w:jc w:val="both"/>
              <w:rPr>
                <w:rFonts w:ascii="Arial" w:hAnsi="Arial" w:cs="Arial"/>
                <w:b/>
                <w:color w:val="000000"/>
                <w:sz w:val="21"/>
                <w:szCs w:val="21"/>
                <w:lang w:val="el-GR"/>
              </w:rPr>
            </w:pPr>
            <w:r w:rsidRPr="006A0B69">
              <w:rPr>
                <w:rFonts w:ascii="Arial" w:hAnsi="Arial" w:cs="Arial"/>
                <w:b/>
                <w:color w:val="000000"/>
                <w:sz w:val="21"/>
                <w:szCs w:val="21"/>
                <w:lang w:val="el-GR"/>
              </w:rPr>
              <w:t xml:space="preserve">    ΓΡΑΨΕ </w:t>
            </w:r>
            <w:r w:rsidRPr="006A0B69">
              <w:rPr>
                <w:rFonts w:ascii="Arial" w:hAnsi="Arial" w:cs="Arial"/>
                <w:color w:val="000000"/>
                <w:sz w:val="21"/>
                <w:szCs w:val="21"/>
                <w:lang w:val="el-GR"/>
              </w:rPr>
              <w:t xml:space="preserve">άδειασε, </w:t>
            </w:r>
            <w:r w:rsidRPr="006A0B69">
              <w:rPr>
                <w:rFonts w:ascii="Arial" w:hAnsi="Arial" w:cs="Arial"/>
                <w:color w:val="000000"/>
                <w:sz w:val="21"/>
                <w:szCs w:val="21"/>
              </w:rPr>
              <w:t>sum</w:t>
            </w:r>
          </w:p>
          <w:p w:rsidR="005A1396" w:rsidRPr="006A0B69" w:rsidRDefault="006A0B69" w:rsidP="006A0B69">
            <w:pPr>
              <w:spacing w:after="0" w:line="220" w:lineRule="exact"/>
              <w:rPr>
                <w:rFonts w:ascii="Arial" w:hAnsi="Arial" w:cs="Arial"/>
                <w:b/>
                <w:color w:val="000000"/>
                <w:sz w:val="21"/>
                <w:szCs w:val="21"/>
                <w:lang w:val="el-GR"/>
              </w:rPr>
            </w:pPr>
            <w:r w:rsidRPr="006A0B69">
              <w:rPr>
                <w:rFonts w:ascii="Arial" w:hAnsi="Arial" w:cs="Arial"/>
                <w:b/>
                <w:color w:val="000000"/>
                <w:sz w:val="21"/>
                <w:szCs w:val="21"/>
                <w:lang w:val="el-GR"/>
              </w:rPr>
              <w:t>ΤΕΛΟΣ_ΠΡΟΓΡΑΜΜΑΤΟΣ</w:t>
            </w:r>
          </w:p>
        </w:tc>
        <w:tc>
          <w:tcPr>
            <w:tcW w:w="3078" w:type="dxa"/>
            <w:shd w:val="clear" w:color="auto" w:fill="auto"/>
          </w:tcPr>
          <w:p w:rsidR="005A1396" w:rsidRDefault="005A1396" w:rsidP="006C762F">
            <w:pPr>
              <w:spacing w:after="0"/>
              <w:jc w:val="both"/>
              <w:rPr>
                <w:rFonts w:ascii="Arial" w:hAnsi="Arial" w:cs="Arial"/>
                <w:bCs/>
                <w:sz w:val="21"/>
                <w:szCs w:val="21"/>
                <w:lang w:val="el-GR"/>
              </w:rPr>
            </w:pPr>
            <w:r>
              <w:rPr>
                <w:rFonts w:ascii="Arial" w:hAnsi="Arial" w:cs="Arial"/>
                <w:bCs/>
                <w:sz w:val="21"/>
                <w:szCs w:val="21"/>
                <w:lang w:val="el-GR"/>
              </w:rPr>
              <w:lastRenderedPageBreak/>
              <w:t xml:space="preserve">Χρήσιμες συνθήκες για την δομή της </w:t>
            </w:r>
            <w:r w:rsidR="00A565CB">
              <w:rPr>
                <w:rFonts w:ascii="Arial" w:hAnsi="Arial" w:cs="Arial"/>
                <w:bCs/>
                <w:sz w:val="21"/>
                <w:szCs w:val="21"/>
                <w:lang w:val="el-GR"/>
              </w:rPr>
              <w:t>ουράς</w:t>
            </w:r>
            <w:r>
              <w:rPr>
                <w:rFonts w:ascii="Arial" w:hAnsi="Arial" w:cs="Arial"/>
                <w:bCs/>
                <w:sz w:val="21"/>
                <w:szCs w:val="21"/>
                <w:lang w:val="el-GR"/>
              </w:rPr>
              <w:t xml:space="preserve"> Ν θέσεων:</w:t>
            </w:r>
          </w:p>
          <w:p w:rsidR="005A1396" w:rsidRDefault="005A1396" w:rsidP="006C762F">
            <w:pPr>
              <w:spacing w:after="0"/>
              <w:jc w:val="both"/>
              <w:rPr>
                <w:rFonts w:ascii="Arial" w:hAnsi="Arial" w:cs="Arial"/>
                <w:bCs/>
                <w:sz w:val="21"/>
                <w:szCs w:val="21"/>
                <w:lang w:val="el-GR"/>
              </w:rPr>
            </w:pPr>
          </w:p>
          <w:p w:rsidR="005A1396" w:rsidRPr="00A565CB" w:rsidRDefault="005A1396" w:rsidP="006C762F">
            <w:pPr>
              <w:spacing w:after="0"/>
              <w:jc w:val="both"/>
              <w:rPr>
                <w:rFonts w:ascii="Arial" w:hAnsi="Arial" w:cs="Arial"/>
                <w:bCs/>
                <w:sz w:val="21"/>
                <w:szCs w:val="21"/>
                <w:lang w:val="el-GR"/>
              </w:rPr>
            </w:pPr>
            <w:r w:rsidRPr="00ED3ED4">
              <w:rPr>
                <w:rFonts w:ascii="Arial" w:hAnsi="Arial" w:cs="Arial"/>
                <w:b/>
                <w:bCs/>
                <w:sz w:val="21"/>
                <w:szCs w:val="21"/>
                <w:lang w:val="el-GR"/>
              </w:rPr>
              <w:t xml:space="preserve">Γεμάτη </w:t>
            </w:r>
            <w:r w:rsidR="00A565CB">
              <w:rPr>
                <w:rFonts w:ascii="Arial" w:hAnsi="Arial" w:cs="Arial"/>
                <w:b/>
                <w:bCs/>
                <w:sz w:val="21"/>
                <w:szCs w:val="21"/>
                <w:lang w:val="el-GR"/>
              </w:rPr>
              <w:t>Ουρά</w:t>
            </w:r>
            <w:r w:rsidRPr="00ED3ED4">
              <w:rPr>
                <w:rFonts w:ascii="Arial" w:hAnsi="Arial" w:cs="Arial"/>
                <w:bCs/>
                <w:sz w:val="21"/>
                <w:szCs w:val="21"/>
                <w:lang w:val="el-GR"/>
              </w:rPr>
              <w:sym w:font="Wingdings" w:char="F0E0"/>
            </w:r>
            <w:r w:rsidR="00A565CB">
              <w:rPr>
                <w:rFonts w:ascii="Arial" w:hAnsi="Arial" w:cs="Arial"/>
                <w:bCs/>
                <w:sz w:val="21"/>
                <w:szCs w:val="21"/>
                <w:lang w:val="el-GR"/>
              </w:rPr>
              <w:t>πίσω=Ν</w:t>
            </w:r>
          </w:p>
          <w:p w:rsidR="005A1396" w:rsidRDefault="005A1396" w:rsidP="006C762F">
            <w:pPr>
              <w:spacing w:after="0"/>
              <w:jc w:val="both"/>
              <w:rPr>
                <w:rFonts w:ascii="Arial" w:hAnsi="Arial" w:cs="Arial"/>
                <w:b/>
                <w:bCs/>
                <w:sz w:val="21"/>
                <w:szCs w:val="21"/>
                <w:lang w:val="el-GR"/>
              </w:rPr>
            </w:pPr>
          </w:p>
          <w:p w:rsidR="005A1396" w:rsidRPr="00A565CB" w:rsidRDefault="005A1396" w:rsidP="006C762F">
            <w:pPr>
              <w:spacing w:after="0"/>
              <w:jc w:val="both"/>
              <w:rPr>
                <w:rFonts w:ascii="Arial" w:hAnsi="Arial" w:cs="Arial"/>
                <w:bCs/>
                <w:sz w:val="21"/>
                <w:szCs w:val="21"/>
                <w:lang w:val="el-GR"/>
              </w:rPr>
            </w:pPr>
            <w:r w:rsidRPr="00ED3ED4">
              <w:rPr>
                <w:rFonts w:ascii="Arial" w:hAnsi="Arial" w:cs="Arial"/>
                <w:b/>
                <w:bCs/>
                <w:sz w:val="21"/>
                <w:szCs w:val="21"/>
                <w:lang w:val="el-GR"/>
              </w:rPr>
              <w:t xml:space="preserve">Άδεια </w:t>
            </w:r>
            <w:r w:rsidR="00A565CB">
              <w:rPr>
                <w:rFonts w:ascii="Arial" w:hAnsi="Arial" w:cs="Arial"/>
                <w:b/>
                <w:bCs/>
                <w:sz w:val="21"/>
                <w:szCs w:val="21"/>
                <w:lang w:val="el-GR"/>
              </w:rPr>
              <w:t xml:space="preserve">Ουρά </w:t>
            </w:r>
            <w:r w:rsidRPr="00ED3ED4">
              <w:rPr>
                <w:rFonts w:ascii="Arial" w:hAnsi="Arial" w:cs="Arial"/>
                <w:bCs/>
                <w:sz w:val="21"/>
                <w:szCs w:val="21"/>
                <w:lang w:val="el-GR"/>
              </w:rPr>
              <w:sym w:font="Wingdings" w:char="F0E0"/>
            </w:r>
            <w:r w:rsidR="00A565CB">
              <w:rPr>
                <w:rFonts w:ascii="Arial" w:hAnsi="Arial" w:cs="Arial"/>
                <w:bCs/>
                <w:sz w:val="21"/>
                <w:szCs w:val="21"/>
                <w:lang w:val="el-GR"/>
              </w:rPr>
              <w:t>πίσω =0 και εμπρός=0</w:t>
            </w:r>
          </w:p>
          <w:p w:rsidR="005A1396" w:rsidRDefault="005A1396" w:rsidP="006C762F">
            <w:pPr>
              <w:spacing w:after="0"/>
              <w:jc w:val="both"/>
              <w:rPr>
                <w:rFonts w:ascii="Arial" w:hAnsi="Arial" w:cs="Arial"/>
                <w:b/>
                <w:bCs/>
                <w:sz w:val="21"/>
                <w:szCs w:val="21"/>
                <w:lang w:val="el-GR"/>
              </w:rPr>
            </w:pPr>
          </w:p>
          <w:p w:rsidR="00A565CB" w:rsidRDefault="00A565CB" w:rsidP="006C762F">
            <w:pPr>
              <w:spacing w:after="0"/>
              <w:jc w:val="both"/>
              <w:rPr>
                <w:rFonts w:ascii="Arial" w:hAnsi="Arial" w:cs="Arial"/>
                <w:b/>
                <w:bCs/>
                <w:sz w:val="21"/>
                <w:szCs w:val="21"/>
                <w:lang w:val="el-GR"/>
              </w:rPr>
            </w:pPr>
            <w:r>
              <w:rPr>
                <w:rFonts w:ascii="Arial" w:hAnsi="Arial" w:cs="Arial"/>
                <w:b/>
                <w:bCs/>
                <w:sz w:val="21"/>
                <w:szCs w:val="21"/>
                <w:lang w:val="el-GR"/>
              </w:rPr>
              <w:t xml:space="preserve">Στοιχεία που βρίσκονται στην ουρά: </w:t>
            </w:r>
            <w:r w:rsidRPr="00A565CB">
              <w:rPr>
                <w:rFonts w:ascii="Arial" w:hAnsi="Arial" w:cs="Arial"/>
                <w:bCs/>
                <w:sz w:val="21"/>
                <w:szCs w:val="21"/>
                <w:lang w:val="el-GR"/>
              </w:rPr>
              <w:t>πίσω-εμπρός+1</w:t>
            </w:r>
          </w:p>
          <w:p w:rsidR="00A565CB" w:rsidRDefault="00A565CB" w:rsidP="006C762F">
            <w:pPr>
              <w:spacing w:after="0"/>
              <w:jc w:val="both"/>
              <w:rPr>
                <w:rFonts w:ascii="Arial" w:hAnsi="Arial" w:cs="Arial"/>
                <w:b/>
                <w:bCs/>
                <w:sz w:val="21"/>
                <w:szCs w:val="21"/>
                <w:lang w:val="el-GR"/>
              </w:rPr>
            </w:pPr>
          </w:p>
          <w:p w:rsidR="005A1396" w:rsidRPr="00ED3ED4" w:rsidRDefault="005A1396" w:rsidP="006C762F">
            <w:pPr>
              <w:spacing w:after="0"/>
              <w:rPr>
                <w:rFonts w:ascii="Arial" w:hAnsi="Arial" w:cs="Arial"/>
                <w:sz w:val="21"/>
                <w:szCs w:val="21"/>
                <w:lang w:val="el-GR"/>
              </w:rPr>
            </w:pPr>
          </w:p>
        </w:tc>
      </w:tr>
    </w:tbl>
    <w:p w:rsidR="005A1396" w:rsidRDefault="005A1396"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Default="00BF79BF" w:rsidP="005A1396">
      <w:pPr>
        <w:tabs>
          <w:tab w:val="left" w:pos="440"/>
        </w:tabs>
        <w:jc w:val="both"/>
        <w:rPr>
          <w:rFonts w:ascii="Arial" w:hAnsi="Arial" w:cs="Arial"/>
          <w:sz w:val="21"/>
          <w:szCs w:val="21"/>
          <w:lang w:val="el-GR"/>
        </w:rPr>
      </w:pPr>
    </w:p>
    <w:p w:rsidR="00BF79BF" w:rsidRPr="00694B6C" w:rsidRDefault="00BF79BF" w:rsidP="00BF79BF">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lastRenderedPageBreak/>
        <w:t>ΑΣΚΗΣΕΙΣ ΓΙΑ ΛΥΣΗ</w:t>
      </w:r>
    </w:p>
    <w:p w:rsidR="00BF79BF" w:rsidRDefault="00BF79BF" w:rsidP="00BF79BF">
      <w:pPr>
        <w:tabs>
          <w:tab w:val="left" w:pos="1290"/>
        </w:tabs>
        <w:spacing w:after="0"/>
        <w:rPr>
          <w:rFonts w:ascii="Arial" w:hAnsi="Arial" w:cs="Arial"/>
          <w:sz w:val="21"/>
          <w:szCs w:val="21"/>
          <w:lang w:val="el-GR"/>
        </w:rPr>
      </w:pPr>
    </w:p>
    <w:p w:rsidR="00BF79BF" w:rsidRDefault="00BF79BF" w:rsidP="00BF79BF">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BF79BF" w:rsidRDefault="00BF79BF" w:rsidP="00BF79BF">
      <w:pPr>
        <w:spacing w:after="40"/>
        <w:rPr>
          <w:rFonts w:ascii="Arial" w:hAnsi="Arial" w:cs="Arial"/>
          <w:sz w:val="21"/>
          <w:szCs w:val="21"/>
          <w:lang w:val="el-GR"/>
        </w:rPr>
      </w:pP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Σε μία ουρά, το στοιχείο που τοποθετείται πρώτο σε αυτή, βγαίνει πρώτο.</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Μία ουρά χρησιμοποιεί την μέθοδο «Πρώτο Μέσο – Τελευταίο Έξω».</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Σε μία ουρά τα στοιχεία μπορούν να εισέλθουν και από τα δύο άκρα της.</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Οι βασικές λειτουργίες μίας ουράς είναι η ώθηση και η απώθηση.</w:t>
      </w:r>
    </w:p>
    <w:p w:rsidR="00BF79BF" w:rsidRDefault="00D11843" w:rsidP="00A624FA">
      <w:pPr>
        <w:pStyle w:val="a3"/>
        <w:numPr>
          <w:ilvl w:val="0"/>
          <w:numId w:val="25"/>
        </w:numPr>
        <w:rPr>
          <w:rFonts w:ascii="Arial" w:hAnsi="Arial" w:cs="Arial"/>
          <w:sz w:val="21"/>
          <w:szCs w:val="21"/>
          <w:lang w:val="el-GR"/>
        </w:rPr>
      </w:pPr>
      <w:r>
        <w:rPr>
          <w:rFonts w:ascii="Arial" w:hAnsi="Arial" w:cs="Arial"/>
          <w:sz w:val="21"/>
          <w:szCs w:val="21"/>
          <w:lang w:val="el-GR"/>
        </w:rPr>
        <w:t>Η λειτουργία της εισαγωγής, μπορεί να εκτελεστεί και σε άδεια ουρά</w:t>
      </w:r>
      <w:r w:rsidR="00BF79BF">
        <w:rPr>
          <w:rFonts w:ascii="Arial" w:hAnsi="Arial" w:cs="Arial"/>
          <w:sz w:val="21"/>
          <w:szCs w:val="21"/>
          <w:lang w:val="el-GR"/>
        </w:rPr>
        <w:t>.</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 xml:space="preserve">Στην διαδικασία της </w:t>
      </w:r>
      <w:r w:rsidR="00D11843">
        <w:rPr>
          <w:rFonts w:ascii="Arial" w:hAnsi="Arial" w:cs="Arial"/>
          <w:sz w:val="21"/>
          <w:szCs w:val="21"/>
          <w:lang w:val="el-GR"/>
        </w:rPr>
        <w:t>εξαγωγής</w:t>
      </w:r>
      <w:r>
        <w:rPr>
          <w:rFonts w:ascii="Arial" w:hAnsi="Arial" w:cs="Arial"/>
          <w:sz w:val="21"/>
          <w:szCs w:val="21"/>
          <w:lang w:val="el-GR"/>
        </w:rPr>
        <w:t xml:space="preserve">, πρέπει να ελέγξουμε </w:t>
      </w:r>
      <w:r w:rsidR="00D11843">
        <w:rPr>
          <w:rFonts w:ascii="Arial" w:hAnsi="Arial" w:cs="Arial"/>
          <w:sz w:val="21"/>
          <w:szCs w:val="21"/>
          <w:lang w:val="el-GR"/>
        </w:rPr>
        <w:t>να μην είναι γεμάτη η ουρά</w:t>
      </w:r>
      <w:r>
        <w:rPr>
          <w:rFonts w:ascii="Arial" w:hAnsi="Arial" w:cs="Arial"/>
          <w:sz w:val="21"/>
          <w:szCs w:val="21"/>
          <w:lang w:val="el-GR"/>
        </w:rPr>
        <w:t>.</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 xml:space="preserve">Για την υλοποίηση μίας </w:t>
      </w:r>
      <w:r w:rsidR="00D11843">
        <w:rPr>
          <w:rFonts w:ascii="Arial" w:hAnsi="Arial" w:cs="Arial"/>
          <w:sz w:val="21"/>
          <w:szCs w:val="21"/>
          <w:lang w:val="el-GR"/>
        </w:rPr>
        <w:t>ουράς</w:t>
      </w:r>
      <w:r>
        <w:rPr>
          <w:rFonts w:ascii="Arial" w:hAnsi="Arial" w:cs="Arial"/>
          <w:sz w:val="21"/>
          <w:szCs w:val="21"/>
          <w:lang w:val="el-GR"/>
        </w:rPr>
        <w:t>, χρειαζόμαστε έναν δείκτη ο οποίος «δείχνει» το στοιχεί</w:t>
      </w:r>
      <w:r w:rsidR="00D11843">
        <w:rPr>
          <w:rFonts w:ascii="Arial" w:hAnsi="Arial" w:cs="Arial"/>
          <w:sz w:val="21"/>
          <w:szCs w:val="21"/>
          <w:lang w:val="el-GR"/>
        </w:rPr>
        <w:t>ο που τοποθετήθηκε τελευταίο στην ουρά</w:t>
      </w:r>
      <w:r>
        <w:rPr>
          <w:rFonts w:ascii="Arial" w:hAnsi="Arial" w:cs="Arial"/>
          <w:sz w:val="21"/>
          <w:szCs w:val="21"/>
          <w:lang w:val="el-GR"/>
        </w:rPr>
        <w:t>.</w:t>
      </w:r>
    </w:p>
    <w:p w:rsidR="00BF79BF" w:rsidRDefault="00BF79BF" w:rsidP="00A624FA">
      <w:pPr>
        <w:pStyle w:val="a3"/>
        <w:numPr>
          <w:ilvl w:val="0"/>
          <w:numId w:val="25"/>
        </w:numPr>
        <w:rPr>
          <w:rFonts w:ascii="Arial" w:hAnsi="Arial" w:cs="Arial"/>
          <w:sz w:val="21"/>
          <w:szCs w:val="21"/>
          <w:lang w:val="el-GR"/>
        </w:rPr>
      </w:pPr>
      <w:r>
        <w:rPr>
          <w:rFonts w:ascii="Arial" w:hAnsi="Arial" w:cs="Arial"/>
          <w:sz w:val="21"/>
          <w:szCs w:val="21"/>
          <w:lang w:val="el-GR"/>
        </w:rPr>
        <w:t xml:space="preserve">Σε μία </w:t>
      </w:r>
      <w:r w:rsidR="00D11843">
        <w:rPr>
          <w:rFonts w:ascii="Arial" w:hAnsi="Arial" w:cs="Arial"/>
          <w:sz w:val="21"/>
          <w:szCs w:val="21"/>
          <w:lang w:val="el-GR"/>
        </w:rPr>
        <w:t>ουρά</w:t>
      </w:r>
      <w:r>
        <w:rPr>
          <w:rFonts w:ascii="Arial" w:hAnsi="Arial" w:cs="Arial"/>
          <w:sz w:val="21"/>
          <w:szCs w:val="21"/>
          <w:lang w:val="el-GR"/>
        </w:rPr>
        <w:t xml:space="preserve"> Ν θέσεων, αν ισχύει «</w:t>
      </w:r>
      <w:r w:rsidR="00D11843">
        <w:rPr>
          <w:rFonts w:ascii="Arial" w:hAnsi="Arial" w:cs="Arial"/>
          <w:sz w:val="21"/>
          <w:szCs w:val="21"/>
          <w:lang w:val="el-GR"/>
        </w:rPr>
        <w:t>πίσω</w:t>
      </w:r>
      <w:r w:rsidRPr="00AB3653">
        <w:rPr>
          <w:rFonts w:ascii="Arial" w:hAnsi="Arial" w:cs="Arial"/>
          <w:sz w:val="21"/>
          <w:szCs w:val="21"/>
          <w:lang w:val="el-GR"/>
        </w:rPr>
        <w:t>=</w:t>
      </w:r>
      <w:r>
        <w:rPr>
          <w:rFonts w:ascii="Arial" w:hAnsi="Arial" w:cs="Arial"/>
          <w:sz w:val="21"/>
          <w:szCs w:val="21"/>
        </w:rPr>
        <w:t>N</w:t>
      </w:r>
      <w:r>
        <w:rPr>
          <w:rFonts w:ascii="Arial" w:hAnsi="Arial" w:cs="Arial"/>
          <w:sz w:val="21"/>
          <w:szCs w:val="21"/>
          <w:lang w:val="el-GR"/>
        </w:rPr>
        <w:t>»</w:t>
      </w:r>
      <w:r w:rsidRPr="00AB3653">
        <w:rPr>
          <w:rFonts w:ascii="Arial" w:hAnsi="Arial" w:cs="Arial"/>
          <w:sz w:val="21"/>
          <w:szCs w:val="21"/>
          <w:lang w:val="el-GR"/>
        </w:rPr>
        <w:t xml:space="preserve">, </w:t>
      </w:r>
      <w:r>
        <w:rPr>
          <w:rFonts w:ascii="Arial" w:hAnsi="Arial" w:cs="Arial"/>
          <w:sz w:val="21"/>
          <w:szCs w:val="21"/>
          <w:lang w:val="el-GR"/>
        </w:rPr>
        <w:t xml:space="preserve">τότε η </w:t>
      </w:r>
      <w:r w:rsidR="00D11843">
        <w:rPr>
          <w:rFonts w:ascii="Arial" w:hAnsi="Arial" w:cs="Arial"/>
          <w:sz w:val="21"/>
          <w:szCs w:val="21"/>
          <w:lang w:val="el-GR"/>
        </w:rPr>
        <w:t>ουρά</w:t>
      </w:r>
      <w:r>
        <w:rPr>
          <w:rFonts w:ascii="Arial" w:hAnsi="Arial" w:cs="Arial"/>
          <w:sz w:val="21"/>
          <w:szCs w:val="21"/>
          <w:lang w:val="el-GR"/>
        </w:rPr>
        <w:t xml:space="preserve"> είναι γεμάτη. </w:t>
      </w:r>
    </w:p>
    <w:p w:rsidR="00BF79BF" w:rsidRDefault="00D11843" w:rsidP="00A624FA">
      <w:pPr>
        <w:pStyle w:val="a3"/>
        <w:numPr>
          <w:ilvl w:val="0"/>
          <w:numId w:val="25"/>
        </w:numPr>
        <w:rPr>
          <w:rFonts w:ascii="Arial" w:hAnsi="Arial" w:cs="Arial"/>
          <w:sz w:val="21"/>
          <w:szCs w:val="21"/>
          <w:lang w:val="el-GR"/>
        </w:rPr>
      </w:pPr>
      <w:r>
        <w:rPr>
          <w:rFonts w:ascii="Arial" w:hAnsi="Arial" w:cs="Arial"/>
          <w:sz w:val="21"/>
          <w:szCs w:val="21"/>
          <w:lang w:val="el-GR"/>
        </w:rPr>
        <w:t>Σε μία ουρά, αν ισχύει «εμπρός=πίσω» και «πίσω&lt;&gt;0», τότε στην ουρά υπάρχει ένα στοιχείο</w:t>
      </w:r>
      <w:r w:rsidR="00BF79BF">
        <w:rPr>
          <w:rFonts w:ascii="Arial" w:hAnsi="Arial" w:cs="Arial"/>
          <w:sz w:val="21"/>
          <w:szCs w:val="21"/>
          <w:lang w:val="el-GR"/>
        </w:rPr>
        <w:t>.</w:t>
      </w:r>
    </w:p>
    <w:p w:rsidR="00BF79BF" w:rsidRDefault="00D11843" w:rsidP="00A624FA">
      <w:pPr>
        <w:pStyle w:val="a3"/>
        <w:numPr>
          <w:ilvl w:val="0"/>
          <w:numId w:val="25"/>
        </w:numPr>
        <w:jc w:val="both"/>
        <w:rPr>
          <w:rFonts w:ascii="Arial" w:hAnsi="Arial" w:cs="Arial"/>
          <w:sz w:val="21"/>
          <w:szCs w:val="21"/>
          <w:lang w:val="el-GR"/>
        </w:rPr>
      </w:pPr>
      <w:r>
        <w:rPr>
          <w:rFonts w:ascii="Arial" w:hAnsi="Arial" w:cs="Arial"/>
          <w:sz w:val="21"/>
          <w:szCs w:val="21"/>
          <w:lang w:val="el-GR"/>
        </w:rPr>
        <w:t>Σε μία ουρά, αν ισχύει «εμπρός=πίσω», τότε στην ουρά υπάρχει ένα στοιχείο</w:t>
      </w:r>
      <w:r w:rsidR="00BF79BF">
        <w:rPr>
          <w:rFonts w:ascii="Arial" w:hAnsi="Arial" w:cs="Arial"/>
          <w:sz w:val="21"/>
          <w:szCs w:val="21"/>
          <w:lang w:val="el-GR"/>
        </w:rPr>
        <w:t xml:space="preserve">. </w:t>
      </w:r>
    </w:p>
    <w:p w:rsidR="00BF79BF" w:rsidRDefault="00BF79BF" w:rsidP="00BF79BF">
      <w:pPr>
        <w:pStyle w:val="a3"/>
        <w:spacing w:after="40"/>
        <w:rPr>
          <w:rFonts w:ascii="Arial" w:hAnsi="Arial" w:cs="Arial"/>
          <w:sz w:val="21"/>
          <w:szCs w:val="21"/>
          <w:lang w:val="el-GR"/>
        </w:rPr>
      </w:pPr>
    </w:p>
    <w:p w:rsidR="00D11843" w:rsidRPr="00740A7F" w:rsidRDefault="00BF79BF" w:rsidP="00740A7F">
      <w:pPr>
        <w:spacing w:after="0"/>
        <w:jc w:val="both"/>
        <w:rPr>
          <w:rFonts w:ascii="Arial" w:hAnsi="Arial" w:cs="Arial"/>
          <w:sz w:val="21"/>
          <w:szCs w:val="21"/>
          <w:lang w:val="el-GR"/>
        </w:rPr>
      </w:pPr>
      <w:r w:rsidRPr="00AB3653">
        <w:rPr>
          <w:rFonts w:ascii="Arial" w:hAnsi="Arial" w:cs="Arial"/>
          <w:b/>
          <w:sz w:val="21"/>
          <w:szCs w:val="21"/>
          <w:lang w:val="el-GR"/>
        </w:rPr>
        <w:t xml:space="preserve">Άσκηση 2: </w:t>
      </w:r>
      <w:r w:rsidR="00D11843" w:rsidRPr="00D11843">
        <w:rPr>
          <w:rFonts w:ascii="Arial" w:hAnsi="Arial" w:cs="Arial"/>
          <w:sz w:val="21"/>
          <w:szCs w:val="21"/>
          <w:lang w:val="el-GR" w:eastAsia="el-GR"/>
        </w:rPr>
        <w:t>Η ουρά είναι μία δομή δεδομένων.</w:t>
      </w:r>
      <w:r w:rsidR="00740A7F" w:rsidRPr="00740A7F">
        <w:rPr>
          <w:rFonts w:ascii="Arial" w:hAnsi="Arial" w:cs="Arial"/>
          <w:b/>
          <w:sz w:val="21"/>
          <w:szCs w:val="21"/>
          <w:lang w:val="el-GR"/>
        </w:rPr>
        <w:t>1)</w:t>
      </w:r>
      <w:r w:rsidR="00740A7F">
        <w:rPr>
          <w:rFonts w:ascii="Arial" w:hAnsi="Arial" w:cs="Arial"/>
          <w:sz w:val="21"/>
          <w:szCs w:val="21"/>
          <w:lang w:val="el-GR" w:eastAsia="el-GR"/>
        </w:rPr>
        <w:t>ν</w:t>
      </w:r>
      <w:r w:rsidR="00D11843" w:rsidRPr="00D11843">
        <w:rPr>
          <w:rFonts w:ascii="Arial" w:hAnsi="Arial" w:cs="Arial"/>
          <w:sz w:val="21"/>
          <w:szCs w:val="21"/>
          <w:lang w:val="el-GR" w:eastAsia="el-GR"/>
        </w:rPr>
        <w:t>α δώσετε ένα παράδειγμα ουράς από την καθημερινή ζωή</w:t>
      </w:r>
      <w:r w:rsidR="00740A7F" w:rsidRPr="00740A7F">
        <w:rPr>
          <w:rFonts w:ascii="Arial" w:hAnsi="Arial" w:cs="Arial"/>
          <w:b/>
          <w:sz w:val="21"/>
          <w:szCs w:val="21"/>
          <w:lang w:val="el-GR" w:eastAsia="el-GR"/>
        </w:rPr>
        <w:t>2)</w:t>
      </w:r>
      <w:r w:rsidR="00740A7F">
        <w:rPr>
          <w:rFonts w:ascii="Arial" w:hAnsi="Arial" w:cs="Arial"/>
          <w:sz w:val="21"/>
          <w:szCs w:val="21"/>
          <w:lang w:val="el-GR" w:eastAsia="el-GR"/>
        </w:rPr>
        <w:t xml:space="preserve"> ν</w:t>
      </w:r>
      <w:r w:rsidR="00D11843" w:rsidRPr="00D11843">
        <w:rPr>
          <w:rFonts w:ascii="Arial" w:hAnsi="Arial" w:cs="Arial"/>
          <w:sz w:val="21"/>
          <w:szCs w:val="21"/>
          <w:lang w:val="el-GR" w:eastAsia="el-GR"/>
        </w:rPr>
        <w:t>α αναφέρετε τις λειτουργίες της ουράς και τους δείκτες που απαιτούνται</w:t>
      </w:r>
      <w:r w:rsidR="00740A7F" w:rsidRPr="00740A7F">
        <w:rPr>
          <w:rFonts w:ascii="Arial" w:hAnsi="Arial" w:cs="Arial"/>
          <w:b/>
          <w:sz w:val="21"/>
          <w:szCs w:val="21"/>
          <w:lang w:val="el-GR" w:eastAsia="el-GR"/>
        </w:rPr>
        <w:t>3)</w:t>
      </w:r>
      <w:r w:rsidR="00740A7F">
        <w:rPr>
          <w:rFonts w:ascii="Arial" w:hAnsi="Arial" w:cs="Arial"/>
          <w:sz w:val="21"/>
          <w:szCs w:val="21"/>
          <w:lang w:val="el-GR" w:eastAsia="el-GR"/>
        </w:rPr>
        <w:t>σ</w:t>
      </w:r>
      <w:r w:rsidR="00D11843" w:rsidRPr="00D11843">
        <w:rPr>
          <w:rFonts w:ascii="Arial" w:hAnsi="Arial" w:cs="Arial"/>
          <w:sz w:val="21"/>
          <w:szCs w:val="21"/>
          <w:lang w:val="el-GR" w:eastAsia="el-GR"/>
        </w:rPr>
        <w:t xml:space="preserve">ε μία ουρά 10 θέσεων έχουν τοποθετηθεί διαδοχικά τα στοιχεία: Μ, Κ, Δ, Α, Σ στην πρώτη, δεύτερη, τρίτη, τέταρτη και </w:t>
      </w:r>
      <w:r w:rsidR="00740A7F">
        <w:rPr>
          <w:rFonts w:ascii="Arial" w:hAnsi="Arial" w:cs="Arial"/>
          <w:sz w:val="21"/>
          <w:szCs w:val="21"/>
          <w:lang w:val="el-GR" w:eastAsia="el-GR"/>
        </w:rPr>
        <w:t xml:space="preserve">πέμπτη θέση αντίστοιχα </w:t>
      </w:r>
      <w:r w:rsidR="00740A7F" w:rsidRPr="00740A7F">
        <w:rPr>
          <w:rFonts w:ascii="Arial" w:hAnsi="Arial" w:cs="Arial"/>
          <w:b/>
          <w:sz w:val="21"/>
          <w:szCs w:val="21"/>
          <w:lang w:val="el-GR" w:eastAsia="el-GR"/>
        </w:rPr>
        <w:t>α)</w:t>
      </w:r>
      <w:r w:rsidR="00740A7F">
        <w:rPr>
          <w:rFonts w:ascii="Arial" w:hAnsi="Arial" w:cs="Arial"/>
          <w:sz w:val="21"/>
          <w:szCs w:val="21"/>
          <w:lang w:val="el-GR" w:eastAsia="el-GR"/>
        </w:rPr>
        <w:t xml:space="preserve"> να</w:t>
      </w:r>
      <w:r w:rsidR="00D11843" w:rsidRPr="00D11843">
        <w:rPr>
          <w:rFonts w:ascii="Arial" w:hAnsi="Arial" w:cs="Arial"/>
          <w:sz w:val="21"/>
          <w:szCs w:val="21"/>
          <w:lang w:val="el-GR" w:eastAsia="el-GR"/>
        </w:rPr>
        <w:t xml:space="preserve"> προσδιορίσετε τις τιμές των δεικτών της παραπάνω ουράς</w:t>
      </w:r>
      <w:r w:rsidR="00740A7F" w:rsidRPr="00740A7F">
        <w:rPr>
          <w:rFonts w:ascii="Arial" w:hAnsi="Arial" w:cs="Arial"/>
          <w:b/>
          <w:sz w:val="21"/>
          <w:szCs w:val="21"/>
          <w:lang w:val="el-GR" w:eastAsia="el-GR"/>
        </w:rPr>
        <w:t>β)</w:t>
      </w:r>
      <w:r w:rsidR="00740A7F">
        <w:rPr>
          <w:rFonts w:ascii="Arial" w:hAnsi="Arial" w:cs="Arial"/>
          <w:sz w:val="21"/>
          <w:szCs w:val="21"/>
          <w:lang w:val="el-GR" w:eastAsia="el-GR"/>
        </w:rPr>
        <w:t xml:space="preserve"> σ</w:t>
      </w:r>
      <w:r w:rsidR="00D11843" w:rsidRPr="00D11843">
        <w:rPr>
          <w:rFonts w:ascii="Arial" w:hAnsi="Arial" w:cs="Arial"/>
          <w:sz w:val="21"/>
          <w:szCs w:val="21"/>
          <w:lang w:val="el-GR" w:eastAsia="el-GR"/>
        </w:rPr>
        <w:t>τη συνέχεια να αφαιρέσετε ένα στοιχείο από την ουρά. Ποιος δείκτης μεταβάλλεται και ποια η νέα του τιμή;</w:t>
      </w:r>
      <w:r w:rsidR="00740A7F" w:rsidRPr="00740A7F">
        <w:rPr>
          <w:rFonts w:ascii="Arial" w:hAnsi="Arial" w:cs="Arial"/>
          <w:b/>
          <w:sz w:val="21"/>
          <w:szCs w:val="21"/>
          <w:lang w:val="el-GR"/>
        </w:rPr>
        <w:t>γ)</w:t>
      </w:r>
      <w:r w:rsidR="00740A7F">
        <w:rPr>
          <w:rFonts w:ascii="Arial" w:hAnsi="Arial" w:cs="Arial"/>
          <w:sz w:val="21"/>
          <w:szCs w:val="21"/>
          <w:lang w:val="el-GR"/>
        </w:rPr>
        <w:t xml:space="preserve"> τ</w:t>
      </w:r>
      <w:r w:rsidR="00D11843" w:rsidRPr="00D11843">
        <w:rPr>
          <w:rFonts w:ascii="Arial" w:hAnsi="Arial" w:cs="Arial"/>
          <w:sz w:val="21"/>
          <w:szCs w:val="21"/>
          <w:lang w:val="el-GR" w:eastAsia="el-GR"/>
        </w:rPr>
        <w:t>έλος να τοποθετήσετε το στοιχείο Λ στην ουρά. Ποιος δείκτης μεταβάλλεται και ποια η νέα του τιμή;</w:t>
      </w:r>
      <w:r w:rsidR="00740A7F" w:rsidRPr="00740A7F">
        <w:rPr>
          <w:rFonts w:ascii="Arial" w:hAnsi="Arial" w:cs="Arial"/>
          <w:b/>
          <w:sz w:val="21"/>
          <w:szCs w:val="21"/>
          <w:lang w:val="el-GR" w:eastAsia="el-GR"/>
        </w:rPr>
        <w:t>(Εσπερινά 2004)</w:t>
      </w:r>
    </w:p>
    <w:p w:rsidR="00740A7F" w:rsidRDefault="00740A7F" w:rsidP="00740A7F">
      <w:pPr>
        <w:spacing w:after="0"/>
        <w:jc w:val="both"/>
        <w:rPr>
          <w:rFonts w:ascii="Arial" w:hAnsi="Arial" w:cs="Arial"/>
          <w:b/>
          <w:sz w:val="21"/>
          <w:szCs w:val="21"/>
          <w:lang w:val="el-GR"/>
        </w:rPr>
      </w:pPr>
    </w:p>
    <w:p w:rsidR="00706923" w:rsidRPr="00706923" w:rsidRDefault="00BF79BF" w:rsidP="00706923">
      <w:pPr>
        <w:jc w:val="both"/>
        <w:rPr>
          <w:rFonts w:ascii="Arial" w:hAnsi="Arial" w:cs="Arial"/>
          <w:sz w:val="21"/>
          <w:szCs w:val="21"/>
          <w:lang w:val="el-GR"/>
        </w:rPr>
      </w:pPr>
      <w:r w:rsidRPr="00E44FC3">
        <w:rPr>
          <w:rFonts w:ascii="Arial" w:hAnsi="Arial" w:cs="Arial"/>
          <w:b/>
          <w:sz w:val="21"/>
          <w:szCs w:val="21"/>
          <w:lang w:val="el-GR"/>
        </w:rPr>
        <w:t xml:space="preserve">Άσκηση 3: </w:t>
      </w:r>
      <w:r w:rsidR="00706923">
        <w:rPr>
          <w:rFonts w:ascii="Arial" w:hAnsi="Arial" w:cs="Arial"/>
          <w:sz w:val="21"/>
          <w:szCs w:val="21"/>
          <w:lang w:val="el-GR"/>
        </w:rPr>
        <w:t>Δ</w:t>
      </w:r>
      <w:r w:rsidR="00706923" w:rsidRPr="00706923">
        <w:rPr>
          <w:rFonts w:ascii="Arial" w:hAnsi="Arial" w:cs="Arial"/>
          <w:sz w:val="21"/>
          <w:szCs w:val="21"/>
          <w:lang w:val="el-GR"/>
        </w:rPr>
        <w:t>ίνεται η παρακάτω ακολουθία αριθμών: 25, 8, 12, 14,71, 41, 1. Τοποθετούμε τους αριθμούς σε στοίβα και σεουρά.</w:t>
      </w:r>
      <w:r w:rsidR="00706923">
        <w:rPr>
          <w:rFonts w:ascii="Arial" w:hAnsi="Arial" w:cs="Arial"/>
          <w:sz w:val="21"/>
          <w:szCs w:val="21"/>
          <w:lang w:val="el-GR"/>
        </w:rPr>
        <w:t xml:space="preserve"> 1) π</w:t>
      </w:r>
      <w:r w:rsidR="00706923" w:rsidRPr="00706923">
        <w:rPr>
          <w:rFonts w:ascii="Arial" w:hAnsi="Arial" w:cs="Arial"/>
          <w:sz w:val="21"/>
          <w:szCs w:val="21"/>
          <w:lang w:val="el-GR"/>
        </w:rPr>
        <w:t>οια λειτουργία θα χρησιμοποιηθεί για τηντοποθέτηση των αριθμών στη στοίβα και ποια γιατην τοποθέτησή τους στην ουρά;</w:t>
      </w:r>
      <w:r w:rsidR="00706923">
        <w:rPr>
          <w:rFonts w:ascii="Arial" w:hAnsi="Arial" w:cs="Arial"/>
          <w:sz w:val="21"/>
          <w:szCs w:val="21"/>
          <w:lang w:val="el-GR"/>
        </w:rPr>
        <w:t xml:space="preserve"> 2) ν</w:t>
      </w:r>
      <w:r w:rsidR="00706923" w:rsidRPr="00706923">
        <w:rPr>
          <w:rFonts w:ascii="Arial" w:hAnsi="Arial" w:cs="Arial"/>
          <w:sz w:val="21"/>
          <w:szCs w:val="21"/>
          <w:lang w:val="el-GR"/>
        </w:rPr>
        <w:t>α σχεδιάσετε τις δύο δομές (στοίβα και ουρά) μετάτην τοποθέτηση των αριθμών</w:t>
      </w:r>
      <w:r w:rsidR="00706923">
        <w:rPr>
          <w:rFonts w:ascii="Arial" w:hAnsi="Arial" w:cs="Arial"/>
          <w:sz w:val="21"/>
          <w:szCs w:val="21"/>
          <w:lang w:val="el-GR"/>
        </w:rPr>
        <w:t xml:space="preserve"> 3) </w:t>
      </w:r>
      <w:r w:rsidR="00706923" w:rsidRPr="00706923">
        <w:rPr>
          <w:rFonts w:ascii="Arial" w:hAnsi="Arial" w:cs="Arial"/>
          <w:sz w:val="21"/>
          <w:szCs w:val="21"/>
          <w:lang w:val="el-GR"/>
        </w:rPr>
        <w:t xml:space="preserve"> Ποια λειτουργία θα χρησιμοποιηθεί για την έξοδοαριθμών από τη στοίβα και ποια για την έξοδό </w:t>
      </w:r>
      <w:r w:rsidR="00706923">
        <w:rPr>
          <w:rFonts w:ascii="Arial" w:hAnsi="Arial" w:cs="Arial"/>
          <w:sz w:val="21"/>
          <w:szCs w:val="21"/>
          <w:lang w:val="el-GR"/>
        </w:rPr>
        <w:t xml:space="preserve">τους </w:t>
      </w:r>
      <w:r w:rsidR="00706923" w:rsidRPr="00706923">
        <w:rPr>
          <w:rFonts w:ascii="Arial" w:hAnsi="Arial" w:cs="Arial"/>
          <w:sz w:val="21"/>
          <w:szCs w:val="21"/>
          <w:lang w:val="el-GR"/>
        </w:rPr>
        <w:t>από την ουρά;4. Πόσες φορές θα πρέπει να γίνει η παραπάνωλειτουργία στη στοίβα και πόσες στην ουρά για ναεξέλθει ο αριθμός 71;</w:t>
      </w:r>
      <w:r w:rsidR="00706923" w:rsidRPr="00706923">
        <w:rPr>
          <w:rFonts w:ascii="Arial" w:hAnsi="Arial" w:cs="Arial"/>
          <w:b/>
          <w:sz w:val="21"/>
          <w:szCs w:val="21"/>
          <w:lang w:val="el-GR"/>
        </w:rPr>
        <w:t>(Επαναληπτικές 2006)</w:t>
      </w:r>
    </w:p>
    <w:p w:rsidR="00BF79BF" w:rsidRDefault="00706923" w:rsidP="00BF79BF">
      <w:pPr>
        <w:jc w:val="both"/>
        <w:rPr>
          <w:rFonts w:ascii="Arial" w:hAnsi="Arial" w:cs="Arial"/>
          <w:sz w:val="21"/>
          <w:szCs w:val="21"/>
          <w:lang w:val="el-GR"/>
        </w:rPr>
      </w:pPr>
      <w:r>
        <w:rPr>
          <w:rFonts w:ascii="Arial" w:hAnsi="Arial" w:cs="Arial"/>
          <w:b/>
          <w:sz w:val="21"/>
          <w:szCs w:val="21"/>
          <w:lang w:val="el-GR"/>
        </w:rPr>
        <w:t>Άσκηση 4</w:t>
      </w:r>
      <w:r w:rsidR="00BF79BF" w:rsidRPr="004D1A80">
        <w:rPr>
          <w:rFonts w:ascii="Arial" w:hAnsi="Arial" w:cs="Arial"/>
          <w:b/>
          <w:sz w:val="21"/>
          <w:szCs w:val="21"/>
          <w:lang w:val="el-GR"/>
        </w:rPr>
        <w:t>:</w:t>
      </w:r>
      <w:r w:rsidR="00BF79BF">
        <w:rPr>
          <w:rFonts w:ascii="Arial" w:hAnsi="Arial" w:cs="Arial"/>
          <w:sz w:val="21"/>
          <w:szCs w:val="21"/>
          <w:lang w:val="el-GR"/>
        </w:rPr>
        <w:t xml:space="preserve">Δίνεται </w:t>
      </w:r>
      <w:r>
        <w:rPr>
          <w:rFonts w:ascii="Arial" w:hAnsi="Arial" w:cs="Arial"/>
          <w:sz w:val="21"/>
          <w:szCs w:val="21"/>
          <w:lang w:val="el-GR"/>
        </w:rPr>
        <w:t>ουρά</w:t>
      </w:r>
      <w:r w:rsidR="00BF79BF">
        <w:rPr>
          <w:rFonts w:ascii="Arial" w:hAnsi="Arial" w:cs="Arial"/>
          <w:sz w:val="21"/>
          <w:szCs w:val="21"/>
          <w:lang w:val="el-GR"/>
        </w:rPr>
        <w:t xml:space="preserve"> Ν θέσεων. </w:t>
      </w:r>
      <w:r w:rsidR="00BF79BF" w:rsidRPr="00AF358A">
        <w:rPr>
          <w:rFonts w:ascii="Arial" w:hAnsi="Arial" w:cs="Arial"/>
          <w:b/>
          <w:sz w:val="21"/>
          <w:szCs w:val="21"/>
          <w:lang w:val="el-GR"/>
        </w:rPr>
        <w:t>1)</w:t>
      </w:r>
      <w:r w:rsidR="00BF79BF">
        <w:rPr>
          <w:rFonts w:ascii="Arial" w:hAnsi="Arial" w:cs="Arial"/>
          <w:sz w:val="21"/>
          <w:szCs w:val="21"/>
          <w:lang w:val="el-GR"/>
        </w:rPr>
        <w:t xml:space="preserve"> να γράψετε τις εντολές που υλοποιούν την λειτουργία της </w:t>
      </w:r>
      <w:r>
        <w:rPr>
          <w:rFonts w:ascii="Arial" w:hAnsi="Arial" w:cs="Arial"/>
          <w:sz w:val="21"/>
          <w:szCs w:val="21"/>
          <w:lang w:val="el-GR"/>
        </w:rPr>
        <w:t xml:space="preserve">εισαγωγής. Στην περίπτωση που η ουρά είναι γεμάτη, να εμφανίζει </w:t>
      </w:r>
      <w:r w:rsidR="00BF79BF">
        <w:rPr>
          <w:rFonts w:ascii="Arial" w:hAnsi="Arial" w:cs="Arial"/>
          <w:sz w:val="21"/>
          <w:szCs w:val="21"/>
          <w:lang w:val="el-GR"/>
        </w:rPr>
        <w:t xml:space="preserve">«Γεμάτη </w:t>
      </w:r>
      <w:r>
        <w:rPr>
          <w:rFonts w:ascii="Arial" w:hAnsi="Arial" w:cs="Arial"/>
          <w:sz w:val="21"/>
          <w:szCs w:val="21"/>
          <w:lang w:val="el-GR"/>
        </w:rPr>
        <w:t>ουρά</w:t>
      </w:r>
      <w:r w:rsidR="00BF79BF">
        <w:rPr>
          <w:rFonts w:ascii="Arial" w:hAnsi="Arial" w:cs="Arial"/>
          <w:sz w:val="21"/>
          <w:szCs w:val="21"/>
          <w:lang w:val="el-GR"/>
        </w:rPr>
        <w:t xml:space="preserve">» </w:t>
      </w:r>
      <w:r w:rsidR="00BF79BF" w:rsidRPr="00AF358A">
        <w:rPr>
          <w:rFonts w:ascii="Arial" w:hAnsi="Arial" w:cs="Arial"/>
          <w:b/>
          <w:sz w:val="21"/>
          <w:szCs w:val="21"/>
          <w:lang w:val="el-GR"/>
        </w:rPr>
        <w:t>2)</w:t>
      </w:r>
      <w:r w:rsidR="00BF79BF">
        <w:rPr>
          <w:rFonts w:ascii="Arial" w:hAnsi="Arial" w:cs="Arial"/>
          <w:sz w:val="21"/>
          <w:szCs w:val="21"/>
          <w:lang w:val="el-GR"/>
        </w:rPr>
        <w:t xml:space="preserve"> να γράψετε τις εντολές που υλοποιούν την λειτουργία της </w:t>
      </w:r>
      <w:r>
        <w:rPr>
          <w:rFonts w:ascii="Arial" w:hAnsi="Arial" w:cs="Arial"/>
          <w:sz w:val="21"/>
          <w:szCs w:val="21"/>
          <w:lang w:val="el-GR"/>
        </w:rPr>
        <w:t>εξαγωγής. Σε περίπτωση που δεν υπάρχει κάποιο στοιχείο στην ουρά, να εμφανίζει «Άδεια ουρά</w:t>
      </w:r>
      <w:r w:rsidR="00BF79BF">
        <w:rPr>
          <w:rFonts w:ascii="Arial" w:hAnsi="Arial" w:cs="Arial"/>
          <w:sz w:val="21"/>
          <w:szCs w:val="21"/>
          <w:lang w:val="el-GR"/>
        </w:rPr>
        <w:t>».</w:t>
      </w:r>
    </w:p>
    <w:p w:rsidR="00BF79BF" w:rsidRDefault="00706923" w:rsidP="00BF79BF">
      <w:pPr>
        <w:jc w:val="both"/>
        <w:rPr>
          <w:rFonts w:ascii="Arial" w:hAnsi="Arial" w:cs="Arial"/>
          <w:sz w:val="21"/>
          <w:szCs w:val="21"/>
          <w:lang w:val="el-GR"/>
        </w:rPr>
      </w:pPr>
      <w:r>
        <w:rPr>
          <w:rFonts w:ascii="Arial" w:hAnsi="Arial" w:cs="Arial"/>
          <w:b/>
          <w:sz w:val="21"/>
          <w:szCs w:val="21"/>
          <w:lang w:val="el-GR"/>
        </w:rPr>
        <w:t>Άσκηση 5</w:t>
      </w:r>
      <w:r w:rsidR="00BF79BF" w:rsidRPr="00AF358A">
        <w:rPr>
          <w:rFonts w:ascii="Arial" w:hAnsi="Arial" w:cs="Arial"/>
          <w:b/>
          <w:sz w:val="21"/>
          <w:szCs w:val="21"/>
          <w:lang w:val="el-GR"/>
        </w:rPr>
        <w:t>:</w:t>
      </w:r>
      <w:r w:rsidR="00BF79BF">
        <w:rPr>
          <w:rFonts w:ascii="Arial" w:hAnsi="Arial" w:cs="Arial"/>
          <w:sz w:val="21"/>
          <w:szCs w:val="21"/>
          <w:lang w:val="el-GR"/>
        </w:rPr>
        <w:t xml:space="preserve">Να αναπτύξετε πρόγραμμα σε ΓΛΩΣΣΑ το οποίο: </w:t>
      </w:r>
      <w:r w:rsidR="00BF79BF" w:rsidRPr="006F45A3">
        <w:rPr>
          <w:rFonts w:ascii="Arial" w:hAnsi="Arial" w:cs="Arial"/>
          <w:b/>
          <w:sz w:val="21"/>
          <w:szCs w:val="21"/>
          <w:lang w:val="el-GR"/>
        </w:rPr>
        <w:t>1)</w:t>
      </w:r>
      <w:r w:rsidR="00BF79BF">
        <w:rPr>
          <w:rFonts w:ascii="Arial" w:hAnsi="Arial" w:cs="Arial"/>
          <w:sz w:val="21"/>
          <w:szCs w:val="21"/>
          <w:lang w:val="el-GR"/>
        </w:rPr>
        <w:t xml:space="preserve"> θα χρησιμοποιεί </w:t>
      </w:r>
      <w:r>
        <w:rPr>
          <w:rFonts w:ascii="Arial" w:hAnsi="Arial" w:cs="Arial"/>
          <w:sz w:val="21"/>
          <w:szCs w:val="21"/>
          <w:lang w:val="el-GR"/>
        </w:rPr>
        <w:t>ουρά</w:t>
      </w:r>
      <w:r w:rsidR="00BF79BF">
        <w:rPr>
          <w:rFonts w:ascii="Arial" w:hAnsi="Arial" w:cs="Arial"/>
          <w:sz w:val="21"/>
          <w:szCs w:val="21"/>
          <w:lang w:val="el-GR"/>
        </w:rPr>
        <w:t xml:space="preserve"> Α[30] για αποθήκευση </w:t>
      </w:r>
      <w:r>
        <w:rPr>
          <w:rFonts w:ascii="Arial" w:hAnsi="Arial" w:cs="Arial"/>
          <w:sz w:val="21"/>
          <w:szCs w:val="21"/>
          <w:lang w:val="el-GR"/>
        </w:rPr>
        <w:t>χαρακτήρων</w:t>
      </w:r>
      <w:r w:rsidR="00BF79BF" w:rsidRPr="006F45A3">
        <w:rPr>
          <w:rFonts w:ascii="Arial" w:hAnsi="Arial" w:cs="Arial"/>
          <w:b/>
          <w:sz w:val="21"/>
          <w:szCs w:val="21"/>
          <w:lang w:val="el-GR"/>
        </w:rPr>
        <w:t>2)</w:t>
      </w:r>
      <w:r w:rsidR="00BF79BF">
        <w:rPr>
          <w:rFonts w:ascii="Arial" w:hAnsi="Arial" w:cs="Arial"/>
          <w:sz w:val="21"/>
          <w:szCs w:val="21"/>
          <w:lang w:val="el-GR"/>
        </w:rPr>
        <w:t xml:space="preserve"> θα εκτελεί </w:t>
      </w:r>
      <w:r>
        <w:rPr>
          <w:rFonts w:ascii="Arial" w:hAnsi="Arial" w:cs="Arial"/>
          <w:sz w:val="21"/>
          <w:szCs w:val="21"/>
          <w:lang w:val="el-GR"/>
        </w:rPr>
        <w:t>200</w:t>
      </w:r>
      <w:r w:rsidR="00BF79BF">
        <w:rPr>
          <w:rFonts w:ascii="Arial" w:hAnsi="Arial" w:cs="Arial"/>
          <w:sz w:val="21"/>
          <w:szCs w:val="21"/>
          <w:lang w:val="el-GR"/>
        </w:rPr>
        <w:t xml:space="preserve"> φορές την ακόλουθη επαναληπτική διαδικασία: </w:t>
      </w:r>
      <w:r w:rsidR="00BF79BF" w:rsidRPr="006F45A3">
        <w:rPr>
          <w:rFonts w:ascii="Arial" w:hAnsi="Arial" w:cs="Arial"/>
          <w:b/>
          <w:sz w:val="21"/>
          <w:szCs w:val="21"/>
          <w:lang w:val="el-GR"/>
        </w:rPr>
        <w:t>α)</w:t>
      </w:r>
      <w:r w:rsidR="00BF79BF">
        <w:rPr>
          <w:rFonts w:ascii="Arial" w:hAnsi="Arial" w:cs="Arial"/>
          <w:sz w:val="21"/>
          <w:szCs w:val="21"/>
          <w:lang w:val="el-GR"/>
        </w:rPr>
        <w:t xml:space="preserve"> θα ρωτάει τον χρήστη την λειτουργία που επιθυμεί να εκτελέσει, με έλεγχο δεδομένων για τιμές «</w:t>
      </w:r>
      <w:r>
        <w:rPr>
          <w:rFonts w:ascii="Arial" w:hAnsi="Arial" w:cs="Arial"/>
          <w:sz w:val="21"/>
          <w:szCs w:val="21"/>
          <w:lang w:val="el-GR"/>
        </w:rPr>
        <w:t>Εισαγωγή</w:t>
      </w:r>
      <w:r w:rsidR="00BF79BF">
        <w:rPr>
          <w:rFonts w:ascii="Arial" w:hAnsi="Arial" w:cs="Arial"/>
          <w:sz w:val="21"/>
          <w:szCs w:val="21"/>
          <w:lang w:val="el-GR"/>
        </w:rPr>
        <w:t>» ή «</w:t>
      </w:r>
      <w:r>
        <w:rPr>
          <w:rFonts w:ascii="Arial" w:hAnsi="Arial" w:cs="Arial"/>
          <w:sz w:val="21"/>
          <w:szCs w:val="21"/>
          <w:lang w:val="el-GR"/>
        </w:rPr>
        <w:t>Εξαγωγή</w:t>
      </w:r>
      <w:r w:rsidR="00BF79BF">
        <w:rPr>
          <w:rFonts w:ascii="Arial" w:hAnsi="Arial" w:cs="Arial"/>
          <w:sz w:val="21"/>
          <w:szCs w:val="21"/>
          <w:lang w:val="el-GR"/>
        </w:rPr>
        <w:t xml:space="preserve">» </w:t>
      </w:r>
      <w:r w:rsidR="00BF79BF" w:rsidRPr="006F45A3">
        <w:rPr>
          <w:rFonts w:ascii="Arial" w:hAnsi="Arial" w:cs="Arial"/>
          <w:b/>
          <w:sz w:val="21"/>
          <w:szCs w:val="21"/>
          <w:lang w:val="el-GR"/>
        </w:rPr>
        <w:t>β)</w:t>
      </w:r>
      <w:r w:rsidR="00BF79BF">
        <w:rPr>
          <w:rFonts w:ascii="Arial" w:hAnsi="Arial" w:cs="Arial"/>
          <w:sz w:val="21"/>
          <w:szCs w:val="21"/>
          <w:lang w:val="el-GR"/>
        </w:rPr>
        <w:t xml:space="preserve"> στην περίπτωση της </w:t>
      </w:r>
      <w:r>
        <w:rPr>
          <w:rFonts w:ascii="Arial" w:hAnsi="Arial" w:cs="Arial"/>
          <w:sz w:val="21"/>
          <w:szCs w:val="21"/>
          <w:lang w:val="el-GR"/>
        </w:rPr>
        <w:t>εισαγωγής</w:t>
      </w:r>
      <w:r w:rsidR="00BF79BF">
        <w:rPr>
          <w:rFonts w:ascii="Arial" w:hAnsi="Arial" w:cs="Arial"/>
          <w:sz w:val="21"/>
          <w:szCs w:val="21"/>
          <w:lang w:val="el-GR"/>
        </w:rPr>
        <w:t xml:space="preserve">, θα ελέγχει αν υπάρχει χώρος στην </w:t>
      </w:r>
      <w:r>
        <w:rPr>
          <w:rFonts w:ascii="Arial" w:hAnsi="Arial" w:cs="Arial"/>
          <w:sz w:val="21"/>
          <w:szCs w:val="21"/>
          <w:lang w:val="el-GR"/>
        </w:rPr>
        <w:t xml:space="preserve">ουρά, θα διαβάζει έναν χαρακτήρα </w:t>
      </w:r>
      <w:r w:rsidR="00BF79BF">
        <w:rPr>
          <w:rFonts w:ascii="Arial" w:hAnsi="Arial" w:cs="Arial"/>
          <w:sz w:val="21"/>
          <w:szCs w:val="21"/>
          <w:lang w:val="el-GR"/>
        </w:rPr>
        <w:t>και θα το</w:t>
      </w:r>
      <w:r>
        <w:rPr>
          <w:rFonts w:ascii="Arial" w:hAnsi="Arial" w:cs="Arial"/>
          <w:sz w:val="21"/>
          <w:szCs w:val="21"/>
          <w:lang w:val="el-GR"/>
        </w:rPr>
        <w:t>ν</w:t>
      </w:r>
      <w:r w:rsidR="00BF79BF">
        <w:rPr>
          <w:rFonts w:ascii="Arial" w:hAnsi="Arial" w:cs="Arial"/>
          <w:sz w:val="21"/>
          <w:szCs w:val="21"/>
          <w:lang w:val="el-GR"/>
        </w:rPr>
        <w:t xml:space="preserve"> τοποθετεί στην </w:t>
      </w:r>
      <w:r>
        <w:rPr>
          <w:rFonts w:ascii="Arial" w:hAnsi="Arial" w:cs="Arial"/>
          <w:sz w:val="21"/>
          <w:szCs w:val="21"/>
          <w:lang w:val="el-GR"/>
        </w:rPr>
        <w:t>ουρά</w:t>
      </w:r>
      <w:r w:rsidR="00BF79BF">
        <w:rPr>
          <w:rFonts w:ascii="Arial" w:hAnsi="Arial" w:cs="Arial"/>
          <w:sz w:val="21"/>
          <w:szCs w:val="21"/>
          <w:lang w:val="el-GR"/>
        </w:rPr>
        <w:t xml:space="preserve">, διαφορετικά θα εμφανίζει μήνυμα «Γεμάτη </w:t>
      </w:r>
      <w:r>
        <w:rPr>
          <w:rFonts w:ascii="Arial" w:hAnsi="Arial" w:cs="Arial"/>
          <w:sz w:val="21"/>
          <w:szCs w:val="21"/>
          <w:lang w:val="el-GR"/>
        </w:rPr>
        <w:t>ουρά</w:t>
      </w:r>
      <w:r w:rsidR="00BF79BF">
        <w:rPr>
          <w:rFonts w:ascii="Arial" w:hAnsi="Arial" w:cs="Arial"/>
          <w:sz w:val="21"/>
          <w:szCs w:val="21"/>
          <w:lang w:val="el-GR"/>
        </w:rPr>
        <w:t xml:space="preserve">» </w:t>
      </w:r>
      <w:r w:rsidR="00BF79BF" w:rsidRPr="006F45A3">
        <w:rPr>
          <w:rFonts w:ascii="Arial" w:hAnsi="Arial" w:cs="Arial"/>
          <w:b/>
          <w:sz w:val="21"/>
          <w:szCs w:val="21"/>
          <w:lang w:val="el-GR"/>
        </w:rPr>
        <w:t>γ)</w:t>
      </w:r>
      <w:r w:rsidR="00BF79BF">
        <w:rPr>
          <w:rFonts w:ascii="Arial" w:hAnsi="Arial" w:cs="Arial"/>
          <w:sz w:val="21"/>
          <w:szCs w:val="21"/>
          <w:lang w:val="el-GR"/>
        </w:rPr>
        <w:t xml:space="preserve"> στην περίπτωση της </w:t>
      </w:r>
      <w:r>
        <w:rPr>
          <w:rFonts w:ascii="Arial" w:hAnsi="Arial" w:cs="Arial"/>
          <w:sz w:val="21"/>
          <w:szCs w:val="21"/>
          <w:lang w:val="el-GR"/>
        </w:rPr>
        <w:t>εξαγωγής</w:t>
      </w:r>
      <w:r w:rsidR="00BF79BF">
        <w:rPr>
          <w:rFonts w:ascii="Arial" w:hAnsi="Arial" w:cs="Arial"/>
          <w:sz w:val="21"/>
          <w:szCs w:val="21"/>
          <w:lang w:val="el-GR"/>
        </w:rPr>
        <w:t xml:space="preserve">, θα ελέγχει αν υπάρχει κάποιο στοιχείο στην </w:t>
      </w:r>
      <w:r>
        <w:rPr>
          <w:rFonts w:ascii="Arial" w:hAnsi="Arial" w:cs="Arial"/>
          <w:sz w:val="21"/>
          <w:szCs w:val="21"/>
          <w:lang w:val="el-GR"/>
        </w:rPr>
        <w:t>ουρά</w:t>
      </w:r>
      <w:r w:rsidR="00BF79BF">
        <w:rPr>
          <w:rFonts w:ascii="Arial" w:hAnsi="Arial" w:cs="Arial"/>
          <w:sz w:val="21"/>
          <w:szCs w:val="21"/>
          <w:lang w:val="el-GR"/>
        </w:rPr>
        <w:t xml:space="preserve">, θα το εμφανίζει και θα το βγάζει από την </w:t>
      </w:r>
      <w:r>
        <w:rPr>
          <w:rFonts w:ascii="Arial" w:hAnsi="Arial" w:cs="Arial"/>
          <w:sz w:val="21"/>
          <w:szCs w:val="21"/>
          <w:lang w:val="el-GR"/>
        </w:rPr>
        <w:t>ουρά</w:t>
      </w:r>
      <w:r w:rsidR="00BF79BF">
        <w:rPr>
          <w:rFonts w:ascii="Arial" w:hAnsi="Arial" w:cs="Arial"/>
          <w:sz w:val="21"/>
          <w:szCs w:val="21"/>
          <w:lang w:val="el-GR"/>
        </w:rPr>
        <w:t xml:space="preserve">, διαφορετικά θα εμφανίζει μήνυμα «Άδεια </w:t>
      </w:r>
      <w:r>
        <w:rPr>
          <w:rFonts w:ascii="Arial" w:hAnsi="Arial" w:cs="Arial"/>
          <w:sz w:val="21"/>
          <w:szCs w:val="21"/>
          <w:lang w:val="el-GR"/>
        </w:rPr>
        <w:t>ουρά</w:t>
      </w:r>
      <w:r w:rsidR="00BF79BF">
        <w:rPr>
          <w:rFonts w:ascii="Arial" w:hAnsi="Arial" w:cs="Arial"/>
          <w:sz w:val="21"/>
          <w:szCs w:val="21"/>
          <w:lang w:val="el-GR"/>
        </w:rPr>
        <w:t xml:space="preserve">» </w:t>
      </w:r>
      <w:r w:rsidR="00BF79BF" w:rsidRPr="006F45A3">
        <w:rPr>
          <w:rFonts w:ascii="Arial" w:hAnsi="Arial" w:cs="Arial"/>
          <w:b/>
          <w:sz w:val="21"/>
          <w:szCs w:val="21"/>
          <w:lang w:val="el-GR"/>
        </w:rPr>
        <w:t>3)</w:t>
      </w:r>
      <w:r w:rsidR="00BF79BF">
        <w:rPr>
          <w:rFonts w:ascii="Arial" w:hAnsi="Arial" w:cs="Arial"/>
          <w:sz w:val="21"/>
          <w:szCs w:val="21"/>
          <w:lang w:val="el-GR"/>
        </w:rPr>
        <w:t xml:space="preserve"> στο τέλος θα εμφανίζει πόσες φορές πραγματοποιήθηκε </w:t>
      </w:r>
      <w:r>
        <w:rPr>
          <w:rFonts w:ascii="Arial" w:hAnsi="Arial" w:cs="Arial"/>
          <w:sz w:val="21"/>
          <w:szCs w:val="21"/>
          <w:lang w:val="el-GR"/>
        </w:rPr>
        <w:t>εξαγωγή</w:t>
      </w:r>
      <w:r w:rsidR="00BF79BF">
        <w:rPr>
          <w:rFonts w:ascii="Arial" w:hAnsi="Arial" w:cs="Arial"/>
          <w:sz w:val="21"/>
          <w:szCs w:val="21"/>
          <w:lang w:val="el-GR"/>
        </w:rPr>
        <w:t xml:space="preserve"> στοιχείου και</w:t>
      </w:r>
      <w:r>
        <w:rPr>
          <w:rFonts w:ascii="Arial" w:hAnsi="Arial" w:cs="Arial"/>
          <w:sz w:val="21"/>
          <w:szCs w:val="21"/>
          <w:lang w:val="el-GR"/>
        </w:rPr>
        <w:t xml:space="preserve"> πόσα στοιχεία έγιναν εισαγωγή συνολικά</w:t>
      </w:r>
      <w:r w:rsidR="00BF79BF">
        <w:rPr>
          <w:rFonts w:ascii="Arial" w:hAnsi="Arial" w:cs="Arial"/>
          <w:sz w:val="21"/>
          <w:szCs w:val="21"/>
          <w:lang w:val="el-GR"/>
        </w:rPr>
        <w:t xml:space="preserve">.  </w:t>
      </w:r>
    </w:p>
    <w:p w:rsidR="00BF79BF" w:rsidRDefault="00706923" w:rsidP="00BF79BF">
      <w:pPr>
        <w:jc w:val="both"/>
        <w:rPr>
          <w:rFonts w:ascii="Arial" w:hAnsi="Arial" w:cs="Arial"/>
          <w:sz w:val="21"/>
          <w:szCs w:val="21"/>
          <w:lang w:val="el-GR"/>
        </w:rPr>
      </w:pPr>
      <w:r>
        <w:rPr>
          <w:rFonts w:ascii="Arial" w:hAnsi="Arial" w:cs="Arial"/>
          <w:b/>
          <w:sz w:val="21"/>
          <w:szCs w:val="21"/>
          <w:lang w:val="el-GR"/>
        </w:rPr>
        <w:t>Άσκηση 6</w:t>
      </w:r>
      <w:r w:rsidR="00BF79BF" w:rsidRPr="006F45A3">
        <w:rPr>
          <w:rFonts w:ascii="Arial" w:hAnsi="Arial" w:cs="Arial"/>
          <w:b/>
          <w:sz w:val="21"/>
          <w:szCs w:val="21"/>
          <w:lang w:val="el-GR"/>
        </w:rPr>
        <w:t>:</w:t>
      </w:r>
      <w:r w:rsidR="00BF79BF">
        <w:rPr>
          <w:rFonts w:ascii="Arial" w:hAnsi="Arial" w:cs="Arial"/>
          <w:sz w:val="21"/>
          <w:szCs w:val="21"/>
          <w:lang w:val="el-GR"/>
        </w:rPr>
        <w:t xml:space="preserve"> Να αναπτύξετε αλγόριθμο ο οποίος: </w:t>
      </w:r>
      <w:r w:rsidR="00BF79BF" w:rsidRPr="00A87F77">
        <w:rPr>
          <w:rFonts w:ascii="Arial" w:hAnsi="Arial" w:cs="Arial"/>
          <w:b/>
          <w:sz w:val="21"/>
          <w:szCs w:val="21"/>
          <w:lang w:val="el-GR"/>
        </w:rPr>
        <w:t>1)</w:t>
      </w:r>
      <w:r w:rsidR="00BF79BF">
        <w:rPr>
          <w:rFonts w:ascii="Arial" w:hAnsi="Arial" w:cs="Arial"/>
          <w:sz w:val="21"/>
          <w:szCs w:val="21"/>
          <w:lang w:val="el-GR"/>
        </w:rPr>
        <w:t xml:space="preserve"> θα χρησιμοποιεί </w:t>
      </w:r>
      <w:r>
        <w:rPr>
          <w:rFonts w:ascii="Arial" w:hAnsi="Arial" w:cs="Arial"/>
          <w:sz w:val="21"/>
          <w:szCs w:val="21"/>
          <w:lang w:val="el-GR"/>
        </w:rPr>
        <w:t>ουρά Ο</w:t>
      </w:r>
      <w:r w:rsidR="00BF79BF">
        <w:rPr>
          <w:rFonts w:ascii="Arial" w:hAnsi="Arial" w:cs="Arial"/>
          <w:sz w:val="21"/>
          <w:szCs w:val="21"/>
          <w:lang w:val="el-GR"/>
        </w:rPr>
        <w:t xml:space="preserve">[100] για αποθήκευση ακέραιων αριθμών </w:t>
      </w:r>
      <w:r w:rsidR="00BF79BF" w:rsidRPr="00A87F77">
        <w:rPr>
          <w:rFonts w:ascii="Arial" w:hAnsi="Arial" w:cs="Arial"/>
          <w:b/>
          <w:sz w:val="21"/>
          <w:szCs w:val="21"/>
          <w:lang w:val="el-GR"/>
        </w:rPr>
        <w:t>2)</w:t>
      </w:r>
      <w:r w:rsidR="00BF79BF">
        <w:rPr>
          <w:rFonts w:ascii="Arial" w:hAnsi="Arial" w:cs="Arial"/>
          <w:sz w:val="21"/>
          <w:szCs w:val="21"/>
          <w:lang w:val="el-GR"/>
        </w:rPr>
        <w:t xml:space="preserve"> θα διαβάζει επαναληπτικά από τον χρήστη την λειτουργία που επιθυμεί να εκτελέσει </w:t>
      </w:r>
      <w:r>
        <w:rPr>
          <w:rFonts w:ascii="Arial" w:hAnsi="Arial" w:cs="Arial"/>
          <w:sz w:val="21"/>
          <w:szCs w:val="21"/>
          <w:lang w:val="el-GR"/>
        </w:rPr>
        <w:t>με έλεγχο δεδομένων για τιμές «ΕΙ</w:t>
      </w:r>
      <w:r w:rsidR="00BF79BF">
        <w:rPr>
          <w:rFonts w:ascii="Arial" w:hAnsi="Arial" w:cs="Arial"/>
          <w:sz w:val="21"/>
          <w:szCs w:val="21"/>
          <w:lang w:val="el-GR"/>
        </w:rPr>
        <w:t xml:space="preserve">» για </w:t>
      </w:r>
      <w:r>
        <w:rPr>
          <w:rFonts w:ascii="Arial" w:hAnsi="Arial" w:cs="Arial"/>
          <w:sz w:val="21"/>
          <w:szCs w:val="21"/>
          <w:lang w:val="el-GR"/>
        </w:rPr>
        <w:t>εισαγωγή, «ΕΞ</w:t>
      </w:r>
      <w:r w:rsidR="00BF79BF">
        <w:rPr>
          <w:rFonts w:ascii="Arial" w:hAnsi="Arial" w:cs="Arial"/>
          <w:sz w:val="21"/>
          <w:szCs w:val="21"/>
          <w:lang w:val="el-GR"/>
        </w:rPr>
        <w:t xml:space="preserve">» για </w:t>
      </w:r>
      <w:r>
        <w:rPr>
          <w:rFonts w:ascii="Arial" w:hAnsi="Arial" w:cs="Arial"/>
          <w:sz w:val="21"/>
          <w:szCs w:val="21"/>
          <w:lang w:val="el-GR"/>
        </w:rPr>
        <w:t>εξαγωγή</w:t>
      </w:r>
      <w:r w:rsidR="00BF79BF">
        <w:rPr>
          <w:rFonts w:ascii="Arial" w:hAnsi="Arial" w:cs="Arial"/>
          <w:sz w:val="21"/>
          <w:szCs w:val="21"/>
          <w:lang w:val="el-GR"/>
        </w:rPr>
        <w:t xml:space="preserve"> και «Τ» για τερματισμό λειτουργίας </w:t>
      </w:r>
      <w:r w:rsidR="00BF79BF" w:rsidRPr="00A87F77">
        <w:rPr>
          <w:rFonts w:ascii="Arial" w:hAnsi="Arial" w:cs="Arial"/>
          <w:b/>
          <w:sz w:val="21"/>
          <w:szCs w:val="21"/>
          <w:lang w:val="el-GR"/>
        </w:rPr>
        <w:t>3)</w:t>
      </w:r>
      <w:r w:rsidR="00BF79BF">
        <w:rPr>
          <w:rFonts w:ascii="Arial" w:hAnsi="Arial" w:cs="Arial"/>
          <w:sz w:val="21"/>
          <w:szCs w:val="21"/>
          <w:lang w:val="el-GR"/>
        </w:rPr>
        <w:t xml:space="preserve"> στην περίπτωση της </w:t>
      </w:r>
      <w:r>
        <w:rPr>
          <w:rFonts w:ascii="Arial" w:hAnsi="Arial" w:cs="Arial"/>
          <w:sz w:val="21"/>
          <w:szCs w:val="21"/>
          <w:lang w:val="el-GR"/>
        </w:rPr>
        <w:t>εισαγωγής</w:t>
      </w:r>
      <w:r w:rsidR="00BF79BF">
        <w:rPr>
          <w:rFonts w:ascii="Arial" w:hAnsi="Arial" w:cs="Arial"/>
          <w:sz w:val="21"/>
          <w:szCs w:val="21"/>
          <w:lang w:val="el-GR"/>
        </w:rPr>
        <w:t xml:space="preserve">, θα ελέγχει αν υπάρχει χώρος στην </w:t>
      </w:r>
      <w:r>
        <w:rPr>
          <w:rFonts w:ascii="Arial" w:hAnsi="Arial" w:cs="Arial"/>
          <w:sz w:val="21"/>
          <w:szCs w:val="21"/>
          <w:lang w:val="el-GR"/>
        </w:rPr>
        <w:t>ουρά</w:t>
      </w:r>
      <w:r w:rsidR="00BF79BF">
        <w:rPr>
          <w:rFonts w:ascii="Arial" w:hAnsi="Arial" w:cs="Arial"/>
          <w:sz w:val="21"/>
          <w:szCs w:val="21"/>
          <w:lang w:val="el-GR"/>
        </w:rPr>
        <w:t xml:space="preserve">, θα διαβάζει έναν αριθμό και θα τον τοποθετεί στην </w:t>
      </w:r>
      <w:r>
        <w:rPr>
          <w:rFonts w:ascii="Arial" w:hAnsi="Arial" w:cs="Arial"/>
          <w:sz w:val="21"/>
          <w:szCs w:val="21"/>
          <w:lang w:val="el-GR"/>
        </w:rPr>
        <w:t>ουρά</w:t>
      </w:r>
      <w:r w:rsidR="00BF79BF">
        <w:rPr>
          <w:rFonts w:ascii="Arial" w:hAnsi="Arial" w:cs="Arial"/>
          <w:sz w:val="21"/>
          <w:szCs w:val="21"/>
          <w:lang w:val="el-GR"/>
        </w:rPr>
        <w:t xml:space="preserve">, διαφορετικά θα </w:t>
      </w:r>
      <w:r w:rsidR="00BF79BF">
        <w:rPr>
          <w:rFonts w:ascii="Arial" w:hAnsi="Arial" w:cs="Arial"/>
          <w:sz w:val="21"/>
          <w:szCs w:val="21"/>
          <w:lang w:val="el-GR"/>
        </w:rPr>
        <w:lastRenderedPageBreak/>
        <w:t xml:space="preserve">εμφανίζει μήνυμα «Γεμάτη </w:t>
      </w:r>
      <w:r>
        <w:rPr>
          <w:rFonts w:ascii="Arial" w:hAnsi="Arial" w:cs="Arial"/>
          <w:sz w:val="21"/>
          <w:szCs w:val="21"/>
          <w:lang w:val="el-GR"/>
        </w:rPr>
        <w:t>ουρά</w:t>
      </w:r>
      <w:r w:rsidR="00BF79BF">
        <w:rPr>
          <w:rFonts w:ascii="Arial" w:hAnsi="Arial" w:cs="Arial"/>
          <w:sz w:val="21"/>
          <w:szCs w:val="21"/>
          <w:lang w:val="el-GR"/>
        </w:rPr>
        <w:t xml:space="preserve">» </w:t>
      </w:r>
      <w:r w:rsidR="00BF79BF">
        <w:rPr>
          <w:rFonts w:ascii="Arial" w:hAnsi="Arial" w:cs="Arial"/>
          <w:b/>
          <w:sz w:val="21"/>
          <w:szCs w:val="21"/>
          <w:lang w:val="el-GR"/>
        </w:rPr>
        <w:t>4</w:t>
      </w:r>
      <w:r w:rsidR="00BF79BF" w:rsidRPr="006F45A3">
        <w:rPr>
          <w:rFonts w:ascii="Arial" w:hAnsi="Arial" w:cs="Arial"/>
          <w:b/>
          <w:sz w:val="21"/>
          <w:szCs w:val="21"/>
          <w:lang w:val="el-GR"/>
        </w:rPr>
        <w:t>)</w:t>
      </w:r>
      <w:r w:rsidR="00BF79BF">
        <w:rPr>
          <w:rFonts w:ascii="Arial" w:hAnsi="Arial" w:cs="Arial"/>
          <w:sz w:val="21"/>
          <w:szCs w:val="21"/>
          <w:lang w:val="el-GR"/>
        </w:rPr>
        <w:t xml:space="preserve"> στην περίπτωση της </w:t>
      </w:r>
      <w:r>
        <w:rPr>
          <w:rFonts w:ascii="Arial" w:hAnsi="Arial" w:cs="Arial"/>
          <w:sz w:val="21"/>
          <w:szCs w:val="21"/>
          <w:lang w:val="el-GR"/>
        </w:rPr>
        <w:t>εξαγωγής</w:t>
      </w:r>
      <w:r w:rsidR="00BF79BF">
        <w:rPr>
          <w:rFonts w:ascii="Arial" w:hAnsi="Arial" w:cs="Arial"/>
          <w:sz w:val="21"/>
          <w:szCs w:val="21"/>
          <w:lang w:val="el-GR"/>
        </w:rPr>
        <w:t xml:space="preserve">, θα ελέγχει αν υπάρχει κάποιο στοιχείο στην </w:t>
      </w:r>
      <w:r>
        <w:rPr>
          <w:rFonts w:ascii="Arial" w:hAnsi="Arial" w:cs="Arial"/>
          <w:sz w:val="21"/>
          <w:szCs w:val="21"/>
          <w:lang w:val="el-GR"/>
        </w:rPr>
        <w:t>ουρά</w:t>
      </w:r>
      <w:r w:rsidR="00BF79BF">
        <w:rPr>
          <w:rFonts w:ascii="Arial" w:hAnsi="Arial" w:cs="Arial"/>
          <w:sz w:val="21"/>
          <w:szCs w:val="21"/>
          <w:lang w:val="el-GR"/>
        </w:rPr>
        <w:t xml:space="preserve">, θα το εμφανίζει και θα το βγάζει από την </w:t>
      </w:r>
      <w:r>
        <w:rPr>
          <w:rFonts w:ascii="Arial" w:hAnsi="Arial" w:cs="Arial"/>
          <w:sz w:val="21"/>
          <w:szCs w:val="21"/>
          <w:lang w:val="el-GR"/>
        </w:rPr>
        <w:t>ουρά</w:t>
      </w:r>
      <w:r w:rsidR="00BF79BF">
        <w:rPr>
          <w:rFonts w:ascii="Arial" w:hAnsi="Arial" w:cs="Arial"/>
          <w:sz w:val="21"/>
          <w:szCs w:val="21"/>
          <w:lang w:val="el-GR"/>
        </w:rPr>
        <w:t xml:space="preserve">, διαφορετικά θα εμφανίζει μήνυμα «Άδεια </w:t>
      </w:r>
      <w:r>
        <w:rPr>
          <w:rFonts w:ascii="Arial" w:hAnsi="Arial" w:cs="Arial"/>
          <w:sz w:val="21"/>
          <w:szCs w:val="21"/>
          <w:lang w:val="el-GR"/>
        </w:rPr>
        <w:t>ουρά</w:t>
      </w:r>
      <w:r w:rsidR="00BF79BF">
        <w:rPr>
          <w:rFonts w:ascii="Arial" w:hAnsi="Arial" w:cs="Arial"/>
          <w:sz w:val="21"/>
          <w:szCs w:val="21"/>
          <w:lang w:val="el-GR"/>
        </w:rPr>
        <w:t xml:space="preserve">» </w:t>
      </w:r>
      <w:r w:rsidR="00BF79BF" w:rsidRPr="00A87F77">
        <w:rPr>
          <w:rFonts w:ascii="Arial" w:hAnsi="Arial" w:cs="Arial"/>
          <w:b/>
          <w:sz w:val="21"/>
          <w:szCs w:val="21"/>
          <w:lang w:val="el-GR"/>
        </w:rPr>
        <w:t>5)</w:t>
      </w:r>
      <w:r w:rsidR="00BF79BF">
        <w:rPr>
          <w:rFonts w:ascii="Arial" w:hAnsi="Arial" w:cs="Arial"/>
          <w:sz w:val="21"/>
          <w:szCs w:val="21"/>
          <w:lang w:val="el-GR"/>
        </w:rPr>
        <w:t xml:space="preserve"> η παραπάνω επαναληπτική διαδικασία θα ολοκληρωθεί όταν δοθεί ως λειτουργία το «Τ» ή όταν η </w:t>
      </w:r>
      <w:r w:rsidR="00501051">
        <w:rPr>
          <w:rFonts w:ascii="Arial" w:hAnsi="Arial" w:cs="Arial"/>
          <w:sz w:val="21"/>
          <w:szCs w:val="21"/>
          <w:lang w:val="el-GR"/>
        </w:rPr>
        <w:t>ουράγεμίσει 3</w:t>
      </w:r>
      <w:r w:rsidR="00BF79BF">
        <w:rPr>
          <w:rFonts w:ascii="Arial" w:hAnsi="Arial" w:cs="Arial"/>
          <w:sz w:val="21"/>
          <w:szCs w:val="21"/>
          <w:lang w:val="el-GR"/>
        </w:rPr>
        <w:t xml:space="preserve"> φορές μετά από κάποια </w:t>
      </w:r>
      <w:r w:rsidR="00501051">
        <w:rPr>
          <w:rFonts w:ascii="Arial" w:hAnsi="Arial" w:cs="Arial"/>
          <w:sz w:val="21"/>
          <w:szCs w:val="21"/>
          <w:lang w:val="el-GR"/>
        </w:rPr>
        <w:t>εισαγωγή</w:t>
      </w:r>
      <w:r w:rsidR="00BF79BF" w:rsidRPr="00A87F77">
        <w:rPr>
          <w:rFonts w:ascii="Arial" w:hAnsi="Arial" w:cs="Arial"/>
          <w:b/>
          <w:sz w:val="21"/>
          <w:szCs w:val="21"/>
          <w:lang w:val="el-GR"/>
        </w:rPr>
        <w:t>6)</w:t>
      </w:r>
      <w:r w:rsidR="00BF79BF">
        <w:rPr>
          <w:rFonts w:ascii="Arial" w:hAnsi="Arial" w:cs="Arial"/>
          <w:sz w:val="21"/>
          <w:szCs w:val="21"/>
          <w:lang w:val="el-GR"/>
        </w:rPr>
        <w:t xml:space="preserve"> στο τέλος θα εμφανίζει: </w:t>
      </w:r>
      <w:r w:rsidR="00BF79BF" w:rsidRPr="00A87F77">
        <w:rPr>
          <w:rFonts w:ascii="Arial" w:hAnsi="Arial" w:cs="Arial"/>
          <w:b/>
          <w:sz w:val="21"/>
          <w:szCs w:val="21"/>
          <w:lang w:val="el-GR"/>
        </w:rPr>
        <w:t>α)</w:t>
      </w:r>
      <w:r w:rsidR="00BF79BF">
        <w:rPr>
          <w:rFonts w:ascii="Arial" w:hAnsi="Arial" w:cs="Arial"/>
          <w:sz w:val="21"/>
          <w:szCs w:val="21"/>
          <w:lang w:val="el-GR"/>
        </w:rPr>
        <w:t xml:space="preserve"> το άθροισμα των </w:t>
      </w:r>
      <w:r w:rsidR="00501051">
        <w:rPr>
          <w:rFonts w:ascii="Arial" w:hAnsi="Arial" w:cs="Arial"/>
          <w:sz w:val="21"/>
          <w:szCs w:val="21"/>
          <w:lang w:val="el-GR"/>
        </w:rPr>
        <w:t xml:space="preserve">θετικών </w:t>
      </w:r>
      <w:r w:rsidR="00BF79BF">
        <w:rPr>
          <w:rFonts w:ascii="Arial" w:hAnsi="Arial" w:cs="Arial"/>
          <w:sz w:val="21"/>
          <w:szCs w:val="21"/>
          <w:lang w:val="el-GR"/>
        </w:rPr>
        <w:t xml:space="preserve">αριθμών που έγιναν </w:t>
      </w:r>
      <w:r w:rsidR="00501051">
        <w:rPr>
          <w:rFonts w:ascii="Arial" w:hAnsi="Arial" w:cs="Arial"/>
          <w:sz w:val="21"/>
          <w:szCs w:val="21"/>
          <w:lang w:val="el-GR"/>
        </w:rPr>
        <w:t>εισαγωγή</w:t>
      </w:r>
      <w:r w:rsidR="00BF79BF">
        <w:rPr>
          <w:rFonts w:ascii="Arial" w:hAnsi="Arial" w:cs="Arial"/>
          <w:sz w:val="21"/>
          <w:szCs w:val="21"/>
          <w:lang w:val="el-GR"/>
        </w:rPr>
        <w:t xml:space="preserve"> στην </w:t>
      </w:r>
      <w:r w:rsidR="00501051">
        <w:rPr>
          <w:rFonts w:ascii="Arial" w:hAnsi="Arial" w:cs="Arial"/>
          <w:sz w:val="21"/>
          <w:szCs w:val="21"/>
          <w:lang w:val="el-GR"/>
        </w:rPr>
        <w:t>ουρά</w:t>
      </w:r>
      <w:r w:rsidR="00BF79BF" w:rsidRPr="00A87F77">
        <w:rPr>
          <w:rFonts w:ascii="Arial" w:hAnsi="Arial" w:cs="Arial"/>
          <w:b/>
          <w:sz w:val="21"/>
          <w:szCs w:val="21"/>
          <w:lang w:val="el-GR"/>
        </w:rPr>
        <w:t>β)</w:t>
      </w:r>
      <w:r w:rsidR="00BF79BF">
        <w:rPr>
          <w:rFonts w:ascii="Arial" w:hAnsi="Arial" w:cs="Arial"/>
          <w:sz w:val="21"/>
          <w:szCs w:val="21"/>
          <w:lang w:val="el-GR"/>
        </w:rPr>
        <w:t xml:space="preserve"> πόσες φορές πραγματοποιήθηκε η λειτουργία της </w:t>
      </w:r>
      <w:r w:rsidR="00501051">
        <w:rPr>
          <w:rFonts w:ascii="Arial" w:hAnsi="Arial" w:cs="Arial"/>
          <w:sz w:val="21"/>
          <w:szCs w:val="21"/>
          <w:lang w:val="el-GR"/>
        </w:rPr>
        <w:t>εισαγωγής</w:t>
      </w:r>
      <w:r w:rsidR="00BF79BF" w:rsidRPr="00A87F77">
        <w:rPr>
          <w:rFonts w:ascii="Arial" w:hAnsi="Arial" w:cs="Arial"/>
          <w:b/>
          <w:sz w:val="21"/>
          <w:szCs w:val="21"/>
          <w:lang w:val="el-GR"/>
        </w:rPr>
        <w:t>γ)</w:t>
      </w:r>
      <w:r w:rsidR="00BF79BF">
        <w:rPr>
          <w:rFonts w:ascii="Arial" w:hAnsi="Arial" w:cs="Arial"/>
          <w:sz w:val="21"/>
          <w:szCs w:val="21"/>
          <w:lang w:val="el-GR"/>
        </w:rPr>
        <w:t xml:space="preserve"> μήνυμα «Άδεια </w:t>
      </w:r>
      <w:r w:rsidR="00501051">
        <w:rPr>
          <w:rFonts w:ascii="Arial" w:hAnsi="Arial" w:cs="Arial"/>
          <w:sz w:val="21"/>
          <w:szCs w:val="21"/>
          <w:lang w:val="el-GR"/>
        </w:rPr>
        <w:t>ουρά</w:t>
      </w:r>
      <w:r w:rsidR="00BF79BF">
        <w:rPr>
          <w:rFonts w:ascii="Arial" w:hAnsi="Arial" w:cs="Arial"/>
          <w:sz w:val="21"/>
          <w:szCs w:val="21"/>
          <w:lang w:val="el-GR"/>
        </w:rPr>
        <w:t xml:space="preserve">» αν η </w:t>
      </w:r>
      <w:del w:id="14" w:author="Manos Labrakis" w:date="2020-02-05T12:16:00Z">
        <w:r w:rsidR="00BF79BF" w:rsidDel="00187B7D">
          <w:rPr>
            <w:rFonts w:ascii="Arial" w:hAnsi="Arial" w:cs="Arial"/>
            <w:sz w:val="21"/>
            <w:szCs w:val="21"/>
            <w:lang w:val="el-GR"/>
          </w:rPr>
          <w:delText xml:space="preserve">στοίβα </w:delText>
        </w:r>
      </w:del>
      <w:ins w:id="15" w:author="Manos Labrakis" w:date="2020-02-05T12:16:00Z">
        <w:r w:rsidR="00187B7D">
          <w:rPr>
            <w:rFonts w:ascii="Arial" w:hAnsi="Arial" w:cs="Arial"/>
            <w:sz w:val="21"/>
            <w:szCs w:val="21"/>
            <w:lang w:val="el-GR"/>
          </w:rPr>
          <w:t xml:space="preserve">ουρά </w:t>
        </w:r>
        <w:r w:rsidR="00187B7D">
          <w:rPr>
            <w:rFonts w:ascii="Arial" w:hAnsi="Arial" w:cs="Arial"/>
            <w:sz w:val="21"/>
            <w:szCs w:val="21"/>
            <w:lang w:val="el-GR"/>
          </w:rPr>
          <w:t xml:space="preserve"> </w:t>
        </w:r>
      </w:ins>
      <w:r w:rsidR="00BF79BF">
        <w:rPr>
          <w:rFonts w:ascii="Arial" w:hAnsi="Arial" w:cs="Arial"/>
          <w:sz w:val="21"/>
          <w:szCs w:val="21"/>
          <w:lang w:val="el-GR"/>
        </w:rPr>
        <w:t xml:space="preserve">είναι άδεια, διαφορετικά θα εμφανίζει πόσα στοιχεία έχει μέσα η </w:t>
      </w:r>
      <w:r w:rsidR="00501051">
        <w:rPr>
          <w:rFonts w:ascii="Arial" w:hAnsi="Arial" w:cs="Arial"/>
          <w:sz w:val="21"/>
          <w:szCs w:val="21"/>
          <w:lang w:val="el-GR"/>
        </w:rPr>
        <w:t>ουρά</w:t>
      </w:r>
      <w:r w:rsidR="00BF79BF">
        <w:rPr>
          <w:rFonts w:ascii="Arial" w:hAnsi="Arial" w:cs="Arial"/>
          <w:sz w:val="21"/>
          <w:szCs w:val="21"/>
          <w:lang w:val="el-GR"/>
        </w:rPr>
        <w:t xml:space="preserve">. </w:t>
      </w:r>
    </w:p>
    <w:p w:rsidR="00501051" w:rsidRDefault="00501051" w:rsidP="00BF79BF">
      <w:pPr>
        <w:tabs>
          <w:tab w:val="left" w:pos="440"/>
        </w:tabs>
        <w:jc w:val="both"/>
        <w:rPr>
          <w:rFonts w:ascii="Arial" w:hAnsi="Arial" w:cs="Arial"/>
          <w:sz w:val="21"/>
          <w:szCs w:val="21"/>
          <w:lang w:val="el-GR"/>
        </w:rPr>
      </w:pPr>
      <w:r>
        <w:rPr>
          <w:rFonts w:ascii="Arial" w:hAnsi="Arial" w:cs="Arial"/>
          <w:b/>
          <w:sz w:val="21"/>
          <w:szCs w:val="21"/>
          <w:lang w:val="el-GR"/>
        </w:rPr>
        <w:t>Άσκηση 7</w:t>
      </w:r>
      <w:r w:rsidR="00BF79BF" w:rsidRPr="00A87F77">
        <w:rPr>
          <w:rFonts w:ascii="Arial" w:hAnsi="Arial" w:cs="Arial"/>
          <w:b/>
          <w:sz w:val="21"/>
          <w:szCs w:val="21"/>
          <w:lang w:val="el-GR"/>
        </w:rPr>
        <w:t xml:space="preserve">: </w:t>
      </w:r>
      <w:r w:rsidRPr="00501051">
        <w:rPr>
          <w:rFonts w:ascii="Arial" w:eastAsia="PFHighwayGothicLight" w:hAnsi="Arial" w:cs="Arial"/>
          <w:sz w:val="21"/>
          <w:szCs w:val="21"/>
          <w:lang w:val="el-GR"/>
        </w:rPr>
        <w:t>Μια αεροπορική εταιρεία εκτελεί το δρομολόγιο Αθήνα – Θεσσαλονίκη κατά την περίοδοτου Σεπτέμβρη. Λόγω της Δ.Ε.Θ. υπάρχει αυξημένη ζήτηση και η εταιρεία διατηρεί λίστααναμονής για τους επιβάτες που δεν πρόλαβαν να κλείσουν εισιτήριο, ώστε αν προκύψεικάποια ακύρωση, να ενημερώσει τον πρώτο στη σειρά πελάτη που εισήχθη στη λίστα αναμονής προκειμένου να κλείσει εισιτήριο. Η λίστα αναμονής δεν μπορεί να περιλαμβάνειπερισσότερα από 10 ονόματα.Να αναπτύξετε πρόγραμμα σε ΓΛΩΣΣΑ το οποίο:</w:t>
      </w:r>
      <w:r>
        <w:rPr>
          <w:rFonts w:ascii="Arial" w:hAnsi="Arial" w:cs="Arial"/>
          <w:sz w:val="21"/>
          <w:szCs w:val="21"/>
          <w:lang w:val="el-GR"/>
        </w:rPr>
        <w:t>1)</w:t>
      </w:r>
      <w:r>
        <w:rPr>
          <w:rFonts w:ascii="Arial" w:eastAsia="PFHighwayGothicLight" w:hAnsi="Arial" w:cs="Arial"/>
          <w:sz w:val="21"/>
          <w:szCs w:val="21"/>
          <w:lang w:val="el-GR"/>
        </w:rPr>
        <w:t>ν</w:t>
      </w:r>
      <w:r w:rsidRPr="00501051">
        <w:rPr>
          <w:rFonts w:ascii="Arial" w:eastAsia="PFHighwayGothicLight" w:hAnsi="Arial" w:cs="Arial"/>
          <w:sz w:val="21"/>
          <w:szCs w:val="21"/>
          <w:lang w:val="el-GR"/>
        </w:rPr>
        <w:t xml:space="preserve">α υπάρχει μενού επιλογής: </w:t>
      </w:r>
      <w:r w:rsidRPr="00501051">
        <w:rPr>
          <w:rFonts w:ascii="Arial" w:eastAsia="PFHighwayGothic-Bold" w:hAnsi="Arial" w:cs="Arial"/>
          <w:b/>
          <w:bCs/>
          <w:sz w:val="21"/>
          <w:szCs w:val="21"/>
          <w:lang w:val="el-GR"/>
        </w:rPr>
        <w:t xml:space="preserve">1. </w:t>
      </w:r>
      <w:r w:rsidRPr="00501051">
        <w:rPr>
          <w:rFonts w:ascii="Arial" w:eastAsia="PFHighwayGothicLight" w:hAnsi="Arial" w:cs="Arial"/>
          <w:sz w:val="21"/>
          <w:szCs w:val="21"/>
          <w:lang w:val="el-GR"/>
        </w:rPr>
        <w:t xml:space="preserve">ΕΓΓΡΑΦΗ </w:t>
      </w:r>
      <w:r w:rsidRPr="00501051">
        <w:rPr>
          <w:rFonts w:ascii="Arial" w:eastAsia="PFHighwayGothic-Bold" w:hAnsi="Arial" w:cs="Arial"/>
          <w:b/>
          <w:bCs/>
          <w:sz w:val="21"/>
          <w:szCs w:val="21"/>
          <w:lang w:val="el-GR"/>
        </w:rPr>
        <w:t xml:space="preserve">2. </w:t>
      </w:r>
      <w:r w:rsidRPr="00501051">
        <w:rPr>
          <w:rFonts w:ascii="Arial" w:eastAsia="PFHighwayGothicLight" w:hAnsi="Arial" w:cs="Arial"/>
          <w:sz w:val="21"/>
          <w:szCs w:val="21"/>
          <w:lang w:val="el-GR"/>
        </w:rPr>
        <w:t xml:space="preserve">ΑΚΥΡΩΣΗ </w:t>
      </w:r>
      <w:r w:rsidRPr="00501051">
        <w:rPr>
          <w:rFonts w:ascii="Arial" w:eastAsia="PFHighwayGothic-Bold" w:hAnsi="Arial" w:cs="Arial"/>
          <w:b/>
          <w:bCs/>
          <w:sz w:val="21"/>
          <w:szCs w:val="21"/>
          <w:lang w:val="el-GR"/>
        </w:rPr>
        <w:t xml:space="preserve">3. </w:t>
      </w:r>
      <w:r w:rsidRPr="00501051">
        <w:rPr>
          <w:rFonts w:ascii="Arial" w:eastAsia="PFHighwayGothicLight" w:hAnsi="Arial" w:cs="Arial"/>
          <w:sz w:val="21"/>
          <w:szCs w:val="21"/>
          <w:lang w:val="el-GR"/>
        </w:rPr>
        <w:t>ΤΕΛΟΣ</w:t>
      </w:r>
      <w:r>
        <w:rPr>
          <w:rFonts w:ascii="Arial" w:eastAsia="PFHighwayGothicLight" w:hAnsi="Arial" w:cs="Arial"/>
          <w:sz w:val="21"/>
          <w:szCs w:val="21"/>
          <w:lang w:val="el-GR"/>
        </w:rPr>
        <w:t xml:space="preserve"> 2) α</w:t>
      </w:r>
      <w:r w:rsidRPr="00501051">
        <w:rPr>
          <w:rFonts w:ascii="Arial" w:eastAsia="PFHighwayGothicLight" w:hAnsi="Arial" w:cs="Arial"/>
          <w:sz w:val="21"/>
          <w:szCs w:val="21"/>
          <w:lang w:val="el-GR"/>
        </w:rPr>
        <w:t>ν ο χρήστης επιλέξει την τιμή «</w:t>
      </w:r>
      <w:r w:rsidRPr="00501051">
        <w:rPr>
          <w:rFonts w:ascii="Arial" w:eastAsia="PFHighwayGothic-Bold" w:hAnsi="Arial" w:cs="Arial"/>
          <w:b/>
          <w:bCs/>
          <w:sz w:val="21"/>
          <w:szCs w:val="21"/>
          <w:lang w:val="el-GR"/>
        </w:rPr>
        <w:t>1.</w:t>
      </w:r>
      <w:r w:rsidRPr="00501051">
        <w:rPr>
          <w:rFonts w:ascii="Arial" w:eastAsia="PFHighwayGothicLight" w:hAnsi="Arial" w:cs="Arial"/>
          <w:sz w:val="21"/>
          <w:szCs w:val="21"/>
          <w:lang w:val="el-GR"/>
        </w:rPr>
        <w:t>ΕΓΓΡΑΦΗ», τότε θα ζητείται το όνομα του χρήστηκαι θα καταχωρίζεται στη λίστα αναμονής, εφόσον η λίστα αναμονής δεν έχει γεμίσει.Διαφορετικά, θα εμφανίζεται το μήνυμα: «Η λίστα αναμονής είναι πλήρης»</w:t>
      </w:r>
      <w:r>
        <w:rPr>
          <w:rFonts w:ascii="Arial" w:eastAsia="PFHighwayGothicLight" w:hAnsi="Arial" w:cs="Arial"/>
          <w:sz w:val="21"/>
          <w:szCs w:val="21"/>
          <w:lang w:val="el-GR"/>
        </w:rPr>
        <w:t xml:space="preserve"> 3)</w:t>
      </w:r>
      <w:r w:rsidRPr="00501051">
        <w:rPr>
          <w:rFonts w:ascii="Arial" w:eastAsia="PFHighwayGothicLight" w:hAnsi="Arial" w:cs="Arial"/>
          <w:sz w:val="21"/>
          <w:szCs w:val="21"/>
          <w:lang w:val="el-GR"/>
        </w:rPr>
        <w:t xml:space="preserve"> Αν ο χρήστης επιλέξει την τιμή «</w:t>
      </w:r>
      <w:r w:rsidRPr="00501051">
        <w:rPr>
          <w:rFonts w:ascii="Arial" w:eastAsia="PFHighwayGothic-Bold" w:hAnsi="Arial" w:cs="Arial"/>
          <w:b/>
          <w:bCs/>
          <w:sz w:val="21"/>
          <w:szCs w:val="21"/>
          <w:lang w:val="el-GR"/>
        </w:rPr>
        <w:t>2.</w:t>
      </w:r>
      <w:r w:rsidRPr="00501051">
        <w:rPr>
          <w:rFonts w:ascii="Arial" w:eastAsia="PFHighwayGothicLight" w:hAnsi="Arial" w:cs="Arial"/>
          <w:sz w:val="21"/>
          <w:szCs w:val="21"/>
          <w:lang w:val="el-GR"/>
        </w:rPr>
        <w:t xml:space="preserve">ΑΚΥΡΩΣΗ», τότε κάποιος από τους επιβάτες </w:t>
      </w:r>
      <w:r>
        <w:rPr>
          <w:rFonts w:ascii="Arial" w:eastAsia="PFHighwayGothicLight" w:hAnsi="Arial" w:cs="Arial"/>
          <w:sz w:val="21"/>
          <w:szCs w:val="21"/>
          <w:lang w:val="el-GR"/>
        </w:rPr>
        <w:t>της</w:t>
      </w:r>
      <w:r w:rsidRPr="00501051">
        <w:rPr>
          <w:rFonts w:ascii="Arial" w:eastAsia="PFHighwayGothicLight" w:hAnsi="Arial" w:cs="Arial"/>
          <w:sz w:val="21"/>
          <w:szCs w:val="21"/>
          <w:lang w:val="el-GR"/>
        </w:rPr>
        <w:t>πτήσης έχει ακυρώσει την κράτησή του, συνεπώς, το πρόγραμμα θα πρέπει να εμφανίσει το όνομα του ατόμου που είναι το πρώτο διαθέσιμο στη λίστα αναμονής. Αν δενυπάρχουν άτομα στη λίστα αναμονής, εμφανίζεται το μήνυμα «Η λίστα αναμονής είναιάδεια»</w:t>
      </w:r>
      <w:r>
        <w:rPr>
          <w:rFonts w:ascii="Arial" w:eastAsia="PFHighwayGothicLight" w:hAnsi="Arial" w:cs="Arial"/>
          <w:sz w:val="21"/>
          <w:szCs w:val="21"/>
          <w:lang w:val="el-GR"/>
        </w:rPr>
        <w:t xml:space="preserve"> 4)η</w:t>
      </w:r>
      <w:r w:rsidRPr="00501051">
        <w:rPr>
          <w:rFonts w:ascii="Arial" w:eastAsia="PFHighwayGothicLight" w:hAnsi="Arial" w:cs="Arial"/>
          <w:sz w:val="21"/>
          <w:szCs w:val="21"/>
          <w:lang w:val="el-GR"/>
        </w:rPr>
        <w:t xml:space="preserve"> παραπάνω διαδικασία επαναλαμβάνεται μέχρι ο χρήστης να επιλέξει την τιμή«</w:t>
      </w:r>
      <w:r w:rsidRPr="00501051">
        <w:rPr>
          <w:rFonts w:ascii="Arial" w:eastAsia="PFHighwayGothic-Bold" w:hAnsi="Arial" w:cs="Arial"/>
          <w:b/>
          <w:bCs/>
          <w:sz w:val="21"/>
          <w:szCs w:val="21"/>
          <w:lang w:val="el-GR"/>
        </w:rPr>
        <w:t>3.</w:t>
      </w:r>
      <w:r w:rsidRPr="00501051">
        <w:rPr>
          <w:rFonts w:ascii="Arial" w:eastAsia="PFHighwayGothicLight" w:hAnsi="Arial" w:cs="Arial"/>
          <w:sz w:val="21"/>
          <w:szCs w:val="21"/>
          <w:lang w:val="el-GR"/>
        </w:rPr>
        <w:t xml:space="preserve">ΤΕΛΟΣ» </w:t>
      </w:r>
      <w:r>
        <w:rPr>
          <w:rFonts w:ascii="Arial" w:eastAsia="PFHighwayGothicLight" w:hAnsi="Arial" w:cs="Arial"/>
          <w:sz w:val="21"/>
          <w:szCs w:val="21"/>
          <w:lang w:val="el-GR"/>
        </w:rPr>
        <w:t>5) τ</w:t>
      </w:r>
      <w:r w:rsidRPr="00501051">
        <w:rPr>
          <w:rFonts w:ascii="Arial" w:eastAsia="PFHighwayGothicLight" w:hAnsi="Arial" w:cs="Arial"/>
          <w:sz w:val="21"/>
          <w:szCs w:val="21"/>
          <w:lang w:val="el-GR"/>
        </w:rPr>
        <w:t>ο πρόγραμμα εμφανίζει το πλήθος των ατόμων που κατάφεραν να κά</w:t>
      </w:r>
      <w:r>
        <w:rPr>
          <w:rFonts w:ascii="Arial" w:eastAsia="PFHighwayGothicLight" w:hAnsi="Arial" w:cs="Arial"/>
          <w:sz w:val="21"/>
          <w:szCs w:val="21"/>
          <w:lang w:val="el-GR"/>
        </w:rPr>
        <w:t xml:space="preserve">νουν κράτηση στην λίστα αναμονής καθώς και το μέγιστο πλήθος ατόμων που περίμεναν στην ουρά αναμονής. Παρατήρηση: να γίνεται έλεγχος των τιμών εισόδου. </w:t>
      </w:r>
      <w:r w:rsidRPr="00501051">
        <w:rPr>
          <w:rFonts w:ascii="Arial" w:eastAsia="PFHighwayGothicLight" w:hAnsi="Arial" w:cs="Arial"/>
          <w:b/>
          <w:sz w:val="21"/>
          <w:szCs w:val="21"/>
          <w:lang w:val="el-GR"/>
        </w:rPr>
        <w:t>(Παράρτημα «Πληροφορική»)</w:t>
      </w:r>
    </w:p>
    <w:p w:rsidR="00112334" w:rsidRDefault="00112334" w:rsidP="00BF79BF">
      <w:pPr>
        <w:tabs>
          <w:tab w:val="left" w:pos="440"/>
        </w:tabs>
        <w:jc w:val="both"/>
        <w:rPr>
          <w:rFonts w:ascii="Arial" w:hAnsi="Arial" w:cs="Arial"/>
          <w:b/>
          <w:sz w:val="21"/>
          <w:szCs w:val="21"/>
          <w:lang w:val="el-GR"/>
        </w:rPr>
      </w:pPr>
      <w:r>
        <w:rPr>
          <w:rFonts w:ascii="Arial" w:hAnsi="Arial" w:cs="Arial"/>
          <w:b/>
          <w:sz w:val="21"/>
          <w:szCs w:val="21"/>
          <w:lang w:val="el-GR"/>
        </w:rPr>
        <w:t>Άσκηση 8</w:t>
      </w:r>
      <w:r w:rsidR="00BF79BF">
        <w:rPr>
          <w:rFonts w:ascii="Arial" w:hAnsi="Arial" w:cs="Arial"/>
          <w:b/>
          <w:sz w:val="21"/>
          <w:szCs w:val="21"/>
          <w:lang w:val="el-GR"/>
        </w:rPr>
        <w:t xml:space="preserve">: </w:t>
      </w:r>
      <w:r w:rsidRPr="00112334">
        <w:rPr>
          <w:rFonts w:ascii="Arial" w:eastAsia="PFHighwayGothicLight" w:hAnsi="Arial" w:cs="Arial"/>
          <w:sz w:val="21"/>
          <w:szCs w:val="21"/>
          <w:lang w:val="el-GR"/>
        </w:rPr>
        <w:t xml:space="preserve">Σε ένα ταχυδρομικό κατάστημα, οι πελάτες εξυπηρετούνται με βάση τη σειρά άφιξής </w:t>
      </w:r>
      <w:r>
        <w:rPr>
          <w:rFonts w:ascii="Arial" w:eastAsia="PFHighwayGothicLight" w:hAnsi="Arial" w:cs="Arial"/>
          <w:sz w:val="21"/>
          <w:szCs w:val="21"/>
          <w:lang w:val="el-GR"/>
        </w:rPr>
        <w:t>τους</w:t>
      </w:r>
      <w:r w:rsidRPr="00112334">
        <w:rPr>
          <w:rFonts w:ascii="Arial" w:eastAsia="PFHighwayGothicLight" w:hAnsi="Arial" w:cs="Arial"/>
          <w:sz w:val="21"/>
          <w:szCs w:val="21"/>
          <w:lang w:val="el-GR"/>
        </w:rPr>
        <w:t>σε αυτό. Το ταχυδρομικό κατάστημα έχει ένα ταμείο και ο μέσος χρόνος εξυπηρέτησηςκάθε πελάτη είναι 3 λεπτά. Η ουρά αναμονής στο κατάστημα δεν μπορεί να ξεπερνά τα 30άτομα.Να αναπτύξετε πρόγραμμα σε ΓΛΩΣΣΑ το οποίο:</w:t>
      </w:r>
      <w:r>
        <w:rPr>
          <w:rFonts w:ascii="Arial" w:eastAsia="PFHighwayGothicLight" w:hAnsi="Arial" w:cs="Arial"/>
          <w:sz w:val="21"/>
          <w:szCs w:val="21"/>
          <w:lang w:val="el-GR"/>
        </w:rPr>
        <w:t>1)ν</w:t>
      </w:r>
      <w:r w:rsidRPr="00112334">
        <w:rPr>
          <w:rFonts w:ascii="Arial" w:eastAsia="PFHighwayGothicLight" w:hAnsi="Arial" w:cs="Arial"/>
          <w:sz w:val="21"/>
          <w:szCs w:val="21"/>
          <w:lang w:val="el-GR"/>
        </w:rPr>
        <w:t>α δέχεται σαν είσοδο από τον χρήστη μία εκ των δύο τιμών εισαγωγής: «</w:t>
      </w:r>
      <w:r w:rsidRPr="00112334">
        <w:rPr>
          <w:rFonts w:ascii="Arial" w:eastAsia="PFHighwayGothic-Bold" w:hAnsi="Arial" w:cs="Arial"/>
          <w:b/>
          <w:bCs/>
          <w:sz w:val="21"/>
          <w:szCs w:val="21"/>
          <w:lang w:val="el-GR"/>
        </w:rPr>
        <w:t>1.</w:t>
      </w:r>
      <w:r w:rsidRPr="00112334">
        <w:rPr>
          <w:rFonts w:ascii="Arial" w:eastAsia="PFHighwayGothicLight" w:hAnsi="Arial" w:cs="Arial"/>
          <w:sz w:val="21"/>
          <w:szCs w:val="21"/>
          <w:lang w:val="el-GR"/>
        </w:rPr>
        <w:t>ΕΙΣΑΓΩΓΗ» ή «</w:t>
      </w:r>
      <w:r w:rsidRPr="00112334">
        <w:rPr>
          <w:rFonts w:ascii="Arial" w:eastAsia="PFHighwayGothic-Bold" w:hAnsi="Arial" w:cs="Arial"/>
          <w:b/>
          <w:bCs/>
          <w:sz w:val="21"/>
          <w:szCs w:val="21"/>
          <w:lang w:val="el-GR"/>
        </w:rPr>
        <w:t>2.</w:t>
      </w:r>
      <w:r w:rsidRPr="00112334">
        <w:rPr>
          <w:rFonts w:ascii="Arial" w:eastAsia="PFHighwayGothicLight" w:hAnsi="Arial" w:cs="Arial"/>
          <w:sz w:val="21"/>
          <w:szCs w:val="21"/>
          <w:lang w:val="el-GR"/>
        </w:rPr>
        <w:t>ΕΠΟΜΕΝΟΣ» (με έλεγχο εγκυρότητας)</w:t>
      </w:r>
      <w:r>
        <w:rPr>
          <w:rFonts w:ascii="Arial" w:eastAsia="PFHighwayGothicLight" w:hAnsi="Arial" w:cs="Arial"/>
          <w:sz w:val="21"/>
          <w:szCs w:val="21"/>
          <w:lang w:val="el-GR"/>
        </w:rPr>
        <w:t xml:space="preserve"> 2)α</w:t>
      </w:r>
      <w:r w:rsidRPr="00112334">
        <w:rPr>
          <w:rFonts w:ascii="Arial" w:eastAsia="PFHighwayGothicLight" w:hAnsi="Arial" w:cs="Arial"/>
          <w:sz w:val="21"/>
          <w:szCs w:val="21"/>
          <w:lang w:val="el-GR"/>
        </w:rPr>
        <w:t>ν δοθεί η τιμή «</w:t>
      </w:r>
      <w:r w:rsidRPr="00112334">
        <w:rPr>
          <w:rFonts w:ascii="Arial" w:eastAsia="PFHighwayGothic-Bold" w:hAnsi="Arial" w:cs="Arial"/>
          <w:b/>
          <w:bCs/>
          <w:sz w:val="21"/>
          <w:szCs w:val="21"/>
          <w:lang w:val="el-GR"/>
        </w:rPr>
        <w:t>1.</w:t>
      </w:r>
      <w:r w:rsidRPr="00112334">
        <w:rPr>
          <w:rFonts w:ascii="Arial" w:eastAsia="PFHighwayGothicLight" w:hAnsi="Arial" w:cs="Arial"/>
          <w:sz w:val="21"/>
          <w:szCs w:val="21"/>
          <w:lang w:val="el-GR"/>
        </w:rPr>
        <w:t>ΕΙΣΑΓΩΓΗ», τότε το πρόγραμμα να διαβάζει το ονοματεπώνυμοτου πελάτη και αμέσως μετά να εμφανίζει το πλήθος των ατόμων που περιμένουν πριναπό αυτόν, εκτός αν η ουρά αναμονής είναι γεμάτη, οπότε να εμφανίζει το μήνυμα «Τοκατάστημα γέμισε. Παρακαλούμε ελάτε άλλη φορά»</w:t>
      </w:r>
      <w:r>
        <w:rPr>
          <w:rFonts w:ascii="Arial" w:eastAsia="PFHighwayGothicLight" w:hAnsi="Arial" w:cs="Arial"/>
          <w:sz w:val="21"/>
          <w:szCs w:val="21"/>
          <w:lang w:val="el-GR"/>
        </w:rPr>
        <w:t xml:space="preserve"> 3)α</w:t>
      </w:r>
      <w:r w:rsidRPr="00112334">
        <w:rPr>
          <w:rFonts w:ascii="Arial" w:eastAsia="PFHighwayGothicLight" w:hAnsi="Arial" w:cs="Arial"/>
          <w:sz w:val="21"/>
          <w:szCs w:val="21"/>
          <w:lang w:val="el-GR"/>
        </w:rPr>
        <w:t>ν δοθεί η τιμή «</w:t>
      </w:r>
      <w:r w:rsidRPr="00112334">
        <w:rPr>
          <w:rFonts w:ascii="Arial" w:eastAsia="PFHighwayGothic-Bold" w:hAnsi="Arial" w:cs="Arial"/>
          <w:b/>
          <w:bCs/>
          <w:sz w:val="21"/>
          <w:szCs w:val="21"/>
          <w:lang w:val="el-GR"/>
        </w:rPr>
        <w:t>2.</w:t>
      </w:r>
      <w:r w:rsidRPr="00112334">
        <w:rPr>
          <w:rFonts w:ascii="Arial" w:eastAsia="PFHighwayGothicLight" w:hAnsi="Arial" w:cs="Arial"/>
          <w:sz w:val="21"/>
          <w:szCs w:val="21"/>
          <w:lang w:val="el-GR"/>
        </w:rPr>
        <w:t>ΕΠΟΜΕΝΟΣ», τότε το πρόγραμμα να εμφανίζει το ονοματεπώνυμοτου πελάτη προς εξυπηρέτηση</w:t>
      </w:r>
      <w:r>
        <w:rPr>
          <w:rFonts w:ascii="Arial" w:eastAsia="PFHighwayGothicLight" w:hAnsi="Arial" w:cs="Arial"/>
          <w:sz w:val="21"/>
          <w:szCs w:val="21"/>
          <w:lang w:val="el-GR"/>
        </w:rPr>
        <w:t xml:space="preserve"> 4)η</w:t>
      </w:r>
      <w:r w:rsidRPr="00112334">
        <w:rPr>
          <w:rFonts w:ascii="Arial" w:eastAsia="PFHighwayGothicLight" w:hAnsi="Arial" w:cs="Arial"/>
          <w:sz w:val="21"/>
          <w:szCs w:val="21"/>
          <w:lang w:val="el-GR"/>
        </w:rPr>
        <w:t xml:space="preserve"> παραπάνω διαδικασία να επαναλαμβάνεται μέχρι να εξυπηρετηθούν όλοι οι πελάτες</w:t>
      </w:r>
      <w:r>
        <w:rPr>
          <w:rFonts w:ascii="Arial" w:eastAsia="PFHighwayGothicLight" w:hAnsi="Arial" w:cs="Arial"/>
          <w:sz w:val="21"/>
          <w:szCs w:val="21"/>
          <w:lang w:val="el-GR"/>
        </w:rPr>
        <w:t xml:space="preserve"> 5)σ</w:t>
      </w:r>
      <w:r w:rsidRPr="00112334">
        <w:rPr>
          <w:rFonts w:ascii="Arial" w:eastAsia="PFHighwayGothicLight" w:hAnsi="Arial" w:cs="Arial"/>
          <w:sz w:val="21"/>
          <w:szCs w:val="21"/>
          <w:lang w:val="el-GR"/>
        </w:rPr>
        <w:t>το τέλος το πρόγραμμα να εμφανίζει το πλήθος των ατόμων που εξυπηρετήθηκαν</w:t>
      </w:r>
      <w:r>
        <w:rPr>
          <w:rFonts w:ascii="Arial" w:eastAsia="PFHighwayGothicLight" w:hAnsi="Arial" w:cs="Arial"/>
          <w:sz w:val="21"/>
          <w:szCs w:val="21"/>
          <w:lang w:val="el-GR"/>
        </w:rPr>
        <w:t xml:space="preserve">, </w:t>
      </w:r>
      <w:r w:rsidRPr="00112334">
        <w:rPr>
          <w:rFonts w:ascii="Arial" w:eastAsia="PFHighwayGothicLight" w:hAnsi="Arial" w:cs="Arial"/>
          <w:sz w:val="21"/>
          <w:szCs w:val="21"/>
          <w:lang w:val="el-GR"/>
        </w:rPr>
        <w:t>καθώς και τον μέσο χρόνο αναμονής των πελατών.</w:t>
      </w:r>
      <w:r w:rsidRPr="00501051">
        <w:rPr>
          <w:rFonts w:ascii="Arial" w:eastAsia="PFHighwayGothicLight" w:hAnsi="Arial" w:cs="Arial"/>
          <w:b/>
          <w:sz w:val="21"/>
          <w:szCs w:val="21"/>
          <w:lang w:val="el-GR"/>
        </w:rPr>
        <w:t>(Παράρτημα «Πληροφορική»)</w:t>
      </w:r>
    </w:p>
    <w:p w:rsidR="00613107" w:rsidRDefault="00BF79BF" w:rsidP="00BF79BF">
      <w:pPr>
        <w:tabs>
          <w:tab w:val="left" w:pos="440"/>
        </w:tabs>
        <w:jc w:val="both"/>
        <w:rPr>
          <w:rFonts w:ascii="Arial" w:hAnsi="Arial" w:cs="Arial"/>
          <w:sz w:val="21"/>
          <w:szCs w:val="21"/>
          <w:lang w:val="el-GR"/>
        </w:rPr>
      </w:pPr>
      <w:r w:rsidRPr="00F63606">
        <w:rPr>
          <w:rFonts w:ascii="Arial" w:hAnsi="Arial" w:cs="Arial"/>
          <w:b/>
          <w:sz w:val="21"/>
          <w:szCs w:val="21"/>
          <w:lang w:val="el-GR"/>
        </w:rPr>
        <w:t xml:space="preserve">Άσκηση </w:t>
      </w:r>
      <w:r w:rsidR="00613107">
        <w:rPr>
          <w:rFonts w:ascii="Arial" w:hAnsi="Arial" w:cs="Arial"/>
          <w:b/>
          <w:sz w:val="21"/>
          <w:szCs w:val="21"/>
          <w:lang w:val="el-GR"/>
        </w:rPr>
        <w:t>9</w:t>
      </w:r>
      <w:r>
        <w:rPr>
          <w:rFonts w:ascii="Arial" w:hAnsi="Arial" w:cs="Arial"/>
          <w:b/>
          <w:sz w:val="21"/>
          <w:szCs w:val="21"/>
          <w:lang w:val="el-GR"/>
        </w:rPr>
        <w:t xml:space="preserve">: </w:t>
      </w:r>
      <w:r w:rsidR="00613107" w:rsidRPr="00613107">
        <w:rPr>
          <w:rFonts w:ascii="Arial" w:eastAsia="PFHighwayGothicLight" w:hAnsi="Arial" w:cs="Arial"/>
          <w:sz w:val="21"/>
          <w:szCs w:val="21"/>
          <w:lang w:val="el-GR"/>
        </w:rPr>
        <w:t xml:space="preserve">Ένας εκτυπωτής χρησιμοποιεί μια ουρά εκτύπωσης για να τοποθετεί σε αυτήν τα αρχείαπου έχουν σταλεί προς εκτύπωση με τη σειρά που αυτά στάλθηκαν. Κάθε φορά εκτυπώνειτο αρχείο που βρίσκεται στην αρχή της ουράς εκτύπωσης, το οποίο και εξάγει. Λόγω </w:t>
      </w:r>
      <w:r w:rsidR="00613107">
        <w:rPr>
          <w:rFonts w:ascii="Arial" w:eastAsia="PFHighwayGothicLight" w:hAnsi="Arial" w:cs="Arial"/>
          <w:sz w:val="21"/>
          <w:szCs w:val="21"/>
          <w:lang w:val="el-GR"/>
        </w:rPr>
        <w:t>της</w:t>
      </w:r>
      <w:r w:rsidR="00613107" w:rsidRPr="00613107">
        <w:rPr>
          <w:rFonts w:ascii="Arial" w:eastAsia="PFHighwayGothicLight" w:hAnsi="Arial" w:cs="Arial"/>
          <w:sz w:val="21"/>
          <w:szCs w:val="21"/>
          <w:lang w:val="el-GR"/>
        </w:rPr>
        <w:t>περιορισμένης μνήμης του εκτυπωτή, θεωρούμε ότι στην ουρά μπορούν να εισαχθούν τοπολύ 15 αρχεία.</w:t>
      </w:r>
      <w:r w:rsidR="00613107">
        <w:rPr>
          <w:rFonts w:ascii="Arial" w:eastAsia="PFHighwayGothicLight" w:hAnsi="Arial" w:cs="Arial"/>
          <w:sz w:val="21"/>
          <w:szCs w:val="21"/>
          <w:lang w:val="el-GR"/>
        </w:rPr>
        <w:t xml:space="preserve"> Στην ουρά εκτύπωσης υπάρχουν ήδη τα αρχεία Α.</w:t>
      </w:r>
      <w:r w:rsidR="00613107">
        <w:rPr>
          <w:rFonts w:ascii="Arial" w:eastAsia="PFHighwayGothicLight" w:hAnsi="Arial" w:cs="Arial"/>
          <w:sz w:val="21"/>
          <w:szCs w:val="21"/>
        </w:rPr>
        <w:t>doc</w:t>
      </w:r>
      <w:r w:rsidR="00613107" w:rsidRPr="00613107">
        <w:rPr>
          <w:rFonts w:ascii="Arial" w:eastAsia="PFHighwayGothicLight" w:hAnsi="Arial" w:cs="Arial"/>
          <w:sz w:val="21"/>
          <w:szCs w:val="21"/>
          <w:lang w:val="el-GR"/>
        </w:rPr>
        <w:t xml:space="preserve">, </w:t>
      </w:r>
      <w:r w:rsidR="00613107">
        <w:rPr>
          <w:rFonts w:ascii="Arial" w:eastAsia="PFHighwayGothicLight" w:hAnsi="Arial" w:cs="Arial"/>
          <w:sz w:val="21"/>
          <w:szCs w:val="21"/>
        </w:rPr>
        <w:t>B</w:t>
      </w:r>
      <w:r w:rsidR="00613107" w:rsidRPr="00613107">
        <w:rPr>
          <w:rFonts w:ascii="Arial" w:eastAsia="PFHighwayGothicLight" w:hAnsi="Arial" w:cs="Arial"/>
          <w:sz w:val="21"/>
          <w:szCs w:val="21"/>
          <w:lang w:val="el-GR"/>
        </w:rPr>
        <w:t>.</w:t>
      </w:r>
      <w:r w:rsidR="00613107">
        <w:rPr>
          <w:rFonts w:ascii="Arial" w:eastAsia="PFHighwayGothicLight" w:hAnsi="Arial" w:cs="Arial"/>
          <w:sz w:val="21"/>
          <w:szCs w:val="21"/>
        </w:rPr>
        <w:t>doc</w:t>
      </w:r>
      <w:r w:rsidR="00613107" w:rsidRPr="00613107">
        <w:rPr>
          <w:rFonts w:ascii="Arial" w:eastAsia="PFHighwayGothicLight" w:hAnsi="Arial" w:cs="Arial"/>
          <w:sz w:val="21"/>
          <w:szCs w:val="21"/>
          <w:lang w:val="el-GR"/>
        </w:rPr>
        <w:t xml:space="preserve">, </w:t>
      </w:r>
      <w:r w:rsidR="00613107">
        <w:rPr>
          <w:rFonts w:ascii="Arial" w:eastAsia="PFHighwayGothicLight" w:hAnsi="Arial" w:cs="Arial"/>
          <w:sz w:val="21"/>
          <w:szCs w:val="21"/>
          <w:lang w:val="el-GR"/>
        </w:rPr>
        <w:t>Γ.</w:t>
      </w:r>
      <w:r w:rsidR="00613107">
        <w:rPr>
          <w:rFonts w:ascii="Arial" w:eastAsia="PFHighwayGothicLight" w:hAnsi="Arial" w:cs="Arial"/>
          <w:sz w:val="21"/>
          <w:szCs w:val="21"/>
        </w:rPr>
        <w:t>doc</w:t>
      </w:r>
      <w:r w:rsidR="00613107" w:rsidRPr="00613107">
        <w:rPr>
          <w:rFonts w:ascii="Arial" w:eastAsia="PFHighwayGothicLight" w:hAnsi="Arial" w:cs="Arial"/>
          <w:sz w:val="21"/>
          <w:szCs w:val="21"/>
          <w:lang w:val="el-GR"/>
        </w:rPr>
        <w:t>.Να αναπτύξετε πρόγραμμα σε ΓΛΩΣΣΑ το οποίο:</w:t>
      </w:r>
      <w:r w:rsidR="00613107">
        <w:rPr>
          <w:rFonts w:ascii="Arial" w:hAnsi="Arial" w:cs="Arial"/>
          <w:sz w:val="21"/>
          <w:szCs w:val="21"/>
          <w:lang w:val="el-GR"/>
        </w:rPr>
        <w:t xml:space="preserve"> 1) θα καταχωρεί στην ουρά τα αρχεία που υπάρχουν ήδη μέσα </w:t>
      </w:r>
      <w:r w:rsidR="00DB2F8B">
        <w:rPr>
          <w:rFonts w:ascii="Arial" w:eastAsia="PFHighwayGothicLight" w:hAnsi="Arial" w:cs="Arial"/>
          <w:sz w:val="21"/>
          <w:szCs w:val="21"/>
          <w:lang w:val="el-GR"/>
        </w:rPr>
        <w:t>2)θ</w:t>
      </w:r>
      <w:r w:rsidR="00613107" w:rsidRPr="00613107">
        <w:rPr>
          <w:rFonts w:ascii="Arial" w:eastAsia="PFHighwayGothicLight" w:hAnsi="Arial" w:cs="Arial"/>
          <w:sz w:val="21"/>
          <w:szCs w:val="21"/>
          <w:lang w:val="el-GR"/>
        </w:rPr>
        <w:t>α διαβάζει επαναληπτικά, με έλεγχο εγκυρότητας, το γράμμα “</w:t>
      </w:r>
      <w:r w:rsidR="00613107" w:rsidRPr="00613107">
        <w:rPr>
          <w:rFonts w:ascii="Arial" w:eastAsia="PFHighwayGothicLight" w:hAnsi="Arial" w:cs="Arial"/>
          <w:sz w:val="21"/>
          <w:szCs w:val="21"/>
        </w:rPr>
        <w:t>N</w:t>
      </w:r>
      <w:r w:rsidR="00613107" w:rsidRPr="00613107">
        <w:rPr>
          <w:rFonts w:ascii="Arial" w:eastAsia="PFHighwayGothicLight" w:hAnsi="Arial" w:cs="Arial"/>
          <w:sz w:val="21"/>
          <w:szCs w:val="21"/>
          <w:lang w:val="el-GR"/>
        </w:rPr>
        <w:t xml:space="preserve">” που καθορίζει τηνέλευση νέου αρχείου ή το γράμμα “Ε” που δηλώνει την προσπάθεια εκτύπωσης </w:t>
      </w:r>
      <w:r w:rsidR="00DB2F8B">
        <w:rPr>
          <w:rFonts w:ascii="Arial" w:eastAsia="PFHighwayGothicLight" w:hAnsi="Arial" w:cs="Arial"/>
          <w:sz w:val="21"/>
          <w:szCs w:val="21"/>
          <w:lang w:val="el-GR"/>
        </w:rPr>
        <w:t>ενός</w:t>
      </w:r>
      <w:r w:rsidR="00613107" w:rsidRPr="00613107">
        <w:rPr>
          <w:rFonts w:ascii="Arial" w:eastAsia="PFHighwayGothicLight" w:hAnsi="Arial" w:cs="Arial"/>
          <w:sz w:val="21"/>
          <w:szCs w:val="21"/>
          <w:lang w:val="el-GR"/>
        </w:rPr>
        <w:t>αρχείου</w:t>
      </w:r>
      <w:r w:rsidR="00DB2F8B">
        <w:rPr>
          <w:rFonts w:ascii="Arial" w:eastAsia="PFHighwayGothicLight" w:hAnsi="Arial" w:cs="Arial"/>
          <w:sz w:val="21"/>
          <w:szCs w:val="21"/>
          <w:lang w:val="el-GR"/>
        </w:rPr>
        <w:t xml:space="preserve"> 3)κ</w:t>
      </w:r>
      <w:r w:rsidR="00613107" w:rsidRPr="00613107">
        <w:rPr>
          <w:rFonts w:ascii="Arial" w:eastAsia="PFHighwayGothicLight" w:hAnsi="Arial" w:cs="Arial"/>
          <w:sz w:val="21"/>
          <w:szCs w:val="21"/>
          <w:lang w:val="el-GR"/>
        </w:rPr>
        <w:t xml:space="preserve">ατά την έλευση ενός αρχείου, διαβάζει το όνομά του και εξετάζει αν υπάρχει ο διαθέσιμος χώρος στην ουρά και το αρχείο καταχωρίζεται σε αυτήν με τη διαδικασία </w:t>
      </w:r>
      <w:r w:rsidR="00DB2F8B">
        <w:rPr>
          <w:rFonts w:ascii="Arial" w:eastAsia="PFHighwayGothicLight" w:hAnsi="Arial" w:cs="Arial"/>
          <w:sz w:val="21"/>
          <w:szCs w:val="21"/>
          <w:lang w:val="el-GR"/>
        </w:rPr>
        <w:t xml:space="preserve">της </w:t>
      </w:r>
      <w:r w:rsidR="00613107" w:rsidRPr="00613107">
        <w:rPr>
          <w:rFonts w:ascii="Arial" w:eastAsia="PFHighwayGothicLight" w:hAnsi="Arial" w:cs="Arial"/>
          <w:sz w:val="21"/>
          <w:szCs w:val="21"/>
          <w:lang w:val="el-GR"/>
        </w:rPr>
        <w:t>εισαγωγής. Στην περίπτωση που δεν υπάρχει χώρος, εμφανίζεται το μήνυμα «Η ουράγέμισε. Δε μπορεί να εκτυπωθεί το αρχείο»</w:t>
      </w:r>
      <w:r w:rsidR="00DB2F8B">
        <w:rPr>
          <w:rFonts w:ascii="Arial" w:eastAsia="PFHighwayGothicLight" w:hAnsi="Arial" w:cs="Arial"/>
          <w:sz w:val="21"/>
          <w:szCs w:val="21"/>
          <w:lang w:val="el-GR"/>
        </w:rPr>
        <w:t>4)ό</w:t>
      </w:r>
      <w:r w:rsidR="00613107" w:rsidRPr="00613107">
        <w:rPr>
          <w:rFonts w:ascii="Arial" w:eastAsia="PFHighwayGothicLight" w:hAnsi="Arial" w:cs="Arial"/>
          <w:sz w:val="21"/>
          <w:szCs w:val="21"/>
          <w:lang w:val="el-GR"/>
        </w:rPr>
        <w:t xml:space="preserve">ταν ο χρήστης δώσει το γράμμα “Ε”, εξετάζει αν υπάρχουν αρχεία προς εκτύπωσηκαι στην περίπτωση αυτή εξάγεται το κατάλληλο αρχείο εμφανίζοντας τη </w:t>
      </w:r>
      <w:r w:rsidR="00613107" w:rsidRPr="00613107">
        <w:rPr>
          <w:rFonts w:ascii="Arial" w:eastAsia="PFHighwayGothicLight" w:hAnsi="Arial" w:cs="Arial"/>
          <w:sz w:val="21"/>
          <w:szCs w:val="21"/>
          <w:lang w:val="el-GR"/>
        </w:rPr>
        <w:lastRenderedPageBreak/>
        <w:t>λέξη «Εκτύπωση» ακολουθούμενη από το όνομα του αρχείου που τυπώνεται</w:t>
      </w:r>
      <w:r w:rsidR="00DB2F8B">
        <w:rPr>
          <w:rFonts w:ascii="Arial" w:eastAsia="PFHighwayGothicLight" w:hAnsi="Arial" w:cs="Arial"/>
          <w:sz w:val="21"/>
          <w:szCs w:val="21"/>
          <w:lang w:val="el-GR"/>
        </w:rPr>
        <w:t>5) στο τέλος θα ρωτάει τον χρήστη αν επιθυμεί να σταματήσει, και θα διαβάζει την απάντηση του, εξασφαλίζοντας πως θα λάβει μία από τις τιμές «ναι» / «όχι».</w:t>
      </w:r>
      <w:r w:rsidR="00613107" w:rsidRPr="00613107">
        <w:rPr>
          <w:rFonts w:ascii="Arial" w:eastAsia="PFHighwayGothicLight" w:hAnsi="Arial" w:cs="Arial"/>
          <w:sz w:val="21"/>
          <w:szCs w:val="21"/>
          <w:lang w:val="el-GR"/>
        </w:rPr>
        <w:t xml:space="preserve"> Η επαναληπτική διαδικασία ολοκληρώνεται, όταν εκτυπωθούν όλα τα αρχεία πουέχουν τοποθετηθεί στην ουρά</w:t>
      </w:r>
      <w:del w:id="16" w:author="Karamaoynas Polykarpos" w:date="2019-11-01T16:00:00Z">
        <w:r w:rsidR="00DB2F8B" w:rsidDel="00FB6604">
          <w:rPr>
            <w:rFonts w:ascii="Arial" w:eastAsia="PFHighwayGothicLight" w:hAnsi="Arial" w:cs="Arial"/>
            <w:sz w:val="21"/>
            <w:szCs w:val="21"/>
            <w:lang w:val="el-GR"/>
          </w:rPr>
          <w:delText xml:space="preserve">και ταυτόχρονα δεν υπάρχει αρχείο προς εκτύπωση στην ουρά </w:delText>
        </w:r>
      </w:del>
      <w:r w:rsidR="00DB2F8B">
        <w:rPr>
          <w:rFonts w:ascii="Arial" w:eastAsia="PFHighwayGothicLight" w:hAnsi="Arial" w:cs="Arial"/>
          <w:sz w:val="21"/>
          <w:szCs w:val="21"/>
          <w:lang w:val="el-GR"/>
        </w:rPr>
        <w:t xml:space="preserve">6) </w:t>
      </w:r>
      <w:r w:rsidR="00613107" w:rsidRPr="00613107">
        <w:rPr>
          <w:rFonts w:ascii="Arial" w:eastAsia="PFHighwayGothicLight" w:hAnsi="Arial" w:cs="Arial"/>
          <w:sz w:val="21"/>
          <w:szCs w:val="21"/>
          <w:lang w:val="el-GR"/>
        </w:rPr>
        <w:t xml:space="preserve"> Μετά το τέλος της διαδικασίας, το πρόγραμμα εμφανίζει</w:t>
      </w:r>
      <w:r w:rsidR="00DB2F8B">
        <w:rPr>
          <w:rFonts w:ascii="Arial" w:eastAsia="PFHighwayGothicLight" w:hAnsi="Arial" w:cs="Arial"/>
          <w:sz w:val="21"/>
          <w:szCs w:val="21"/>
          <w:lang w:val="el-GR"/>
        </w:rPr>
        <w:t xml:space="preserve">:α) </w:t>
      </w:r>
      <w:r w:rsidR="00613107" w:rsidRPr="00613107">
        <w:rPr>
          <w:rFonts w:ascii="Arial" w:eastAsia="PFHighwayGothicLight" w:hAnsi="Arial" w:cs="Arial"/>
          <w:sz w:val="21"/>
          <w:szCs w:val="21"/>
          <w:lang w:val="el-GR"/>
        </w:rPr>
        <w:t xml:space="preserve">τον συνολικό </w:t>
      </w:r>
      <w:r w:rsidR="00DB2F8B">
        <w:rPr>
          <w:rFonts w:ascii="Arial" w:eastAsia="PFHighwayGothicLight" w:hAnsi="Arial" w:cs="Arial"/>
          <w:sz w:val="21"/>
          <w:szCs w:val="21"/>
          <w:lang w:val="el-GR"/>
        </w:rPr>
        <w:t xml:space="preserve">αριθμό </w:t>
      </w:r>
      <w:r w:rsidR="00613107" w:rsidRPr="00DB2F8B">
        <w:rPr>
          <w:rFonts w:ascii="Arial" w:eastAsia="PFHighwayGothicLight" w:hAnsi="Arial" w:cs="Arial"/>
          <w:sz w:val="21"/>
          <w:szCs w:val="21"/>
          <w:lang w:val="el-GR"/>
        </w:rPr>
        <w:t>αρχείων που εκτυπώθηκαν</w:t>
      </w:r>
      <w:r w:rsidR="00DB2F8B">
        <w:rPr>
          <w:rFonts w:ascii="Arial" w:eastAsia="PFHighwayGothicLight" w:hAnsi="Arial" w:cs="Arial"/>
          <w:sz w:val="21"/>
          <w:szCs w:val="21"/>
          <w:lang w:val="el-GR"/>
        </w:rPr>
        <w:t xml:space="preserve"> β) πόσες φορές στην ουρά εκτύπωσης υπήρχαν 3 αρχεία, μετά από κάποια έλευση ή εκτύπωση αρχείου γ) πόσες φορές δεν μπορούσε να εκτυπωθεί κάποιο αρχείο επειδή η ουρά ήταν γεμάτη</w:t>
      </w:r>
    </w:p>
    <w:p w:rsidR="00BF79BF" w:rsidRDefault="00DB2F8B" w:rsidP="005B03EC">
      <w:pPr>
        <w:tabs>
          <w:tab w:val="left" w:pos="440"/>
        </w:tabs>
        <w:jc w:val="both"/>
        <w:rPr>
          <w:rFonts w:ascii="Arial" w:hAnsi="Arial" w:cs="Arial"/>
          <w:sz w:val="21"/>
          <w:szCs w:val="21"/>
          <w:lang w:val="el-GR"/>
        </w:rPr>
      </w:pPr>
      <w:r>
        <w:rPr>
          <w:rFonts w:ascii="Arial" w:hAnsi="Arial" w:cs="Arial"/>
          <w:b/>
          <w:sz w:val="21"/>
          <w:szCs w:val="21"/>
          <w:lang w:val="el-GR"/>
        </w:rPr>
        <w:t>Άσκηση 10</w:t>
      </w:r>
      <w:r w:rsidR="00BF79BF" w:rsidRPr="004D7F9B">
        <w:rPr>
          <w:rFonts w:ascii="Arial" w:hAnsi="Arial" w:cs="Arial"/>
          <w:b/>
          <w:sz w:val="21"/>
          <w:szCs w:val="21"/>
          <w:lang w:val="el-GR"/>
        </w:rPr>
        <w:t>:</w:t>
      </w:r>
      <w:r w:rsidR="00BF79BF">
        <w:rPr>
          <w:rFonts w:ascii="Arial" w:hAnsi="Arial" w:cs="Arial"/>
          <w:sz w:val="21"/>
          <w:szCs w:val="21"/>
          <w:lang w:val="el-GR"/>
        </w:rPr>
        <w:t xml:space="preserve"> Να αναπτύξετε αλγόριθμο ο οποίος: </w:t>
      </w:r>
      <w:r w:rsidR="00BF79BF" w:rsidRPr="00235B21">
        <w:rPr>
          <w:rFonts w:ascii="Arial" w:hAnsi="Arial" w:cs="Arial"/>
          <w:b/>
          <w:sz w:val="21"/>
          <w:szCs w:val="21"/>
          <w:lang w:val="el-GR"/>
        </w:rPr>
        <w:t>1)</w:t>
      </w:r>
      <w:r w:rsidR="00BF79BF">
        <w:rPr>
          <w:rFonts w:ascii="Arial" w:hAnsi="Arial" w:cs="Arial"/>
          <w:sz w:val="21"/>
          <w:szCs w:val="21"/>
          <w:lang w:val="el-GR"/>
        </w:rPr>
        <w:t xml:space="preserve"> θα χρησιμοποιεί </w:t>
      </w:r>
      <w:r>
        <w:rPr>
          <w:rFonts w:ascii="Arial" w:hAnsi="Arial" w:cs="Arial"/>
          <w:sz w:val="21"/>
          <w:szCs w:val="21"/>
          <w:lang w:val="el-GR"/>
        </w:rPr>
        <w:t>ουρά Α[3</w:t>
      </w:r>
      <w:r w:rsidR="00BF79BF">
        <w:rPr>
          <w:rFonts w:ascii="Arial" w:hAnsi="Arial" w:cs="Arial"/>
          <w:sz w:val="21"/>
          <w:szCs w:val="21"/>
          <w:lang w:val="el-GR"/>
        </w:rPr>
        <w:t xml:space="preserve">0] για την αποθήκευση ακέραιων αριθμών </w:t>
      </w:r>
      <w:r w:rsidR="00BF79BF" w:rsidRPr="00235B21">
        <w:rPr>
          <w:rFonts w:ascii="Arial" w:hAnsi="Arial" w:cs="Arial"/>
          <w:b/>
          <w:sz w:val="21"/>
          <w:szCs w:val="21"/>
          <w:lang w:val="el-GR"/>
        </w:rPr>
        <w:t>2)</w:t>
      </w:r>
      <w:r w:rsidR="00BF79BF">
        <w:rPr>
          <w:rFonts w:ascii="Arial" w:hAnsi="Arial" w:cs="Arial"/>
          <w:sz w:val="21"/>
          <w:szCs w:val="21"/>
          <w:lang w:val="el-GR"/>
        </w:rPr>
        <w:t xml:space="preserve"> θα διαβάζει από τον χρήστη πόσα στοιχεία υπάρχουν ήδη μέσα στην </w:t>
      </w:r>
      <w:r w:rsidR="00334A4B">
        <w:rPr>
          <w:rFonts w:ascii="Arial" w:hAnsi="Arial" w:cs="Arial"/>
          <w:sz w:val="21"/>
          <w:szCs w:val="21"/>
          <w:lang w:val="el-GR"/>
        </w:rPr>
        <w:t>ουρά</w:t>
      </w:r>
      <w:r w:rsidR="00BF79BF">
        <w:rPr>
          <w:rFonts w:ascii="Arial" w:hAnsi="Arial" w:cs="Arial"/>
          <w:sz w:val="21"/>
          <w:szCs w:val="21"/>
          <w:lang w:val="el-GR"/>
        </w:rPr>
        <w:t xml:space="preserve">, εξασφαλίζοντας πως η </w:t>
      </w:r>
      <w:r w:rsidR="00334A4B">
        <w:rPr>
          <w:rFonts w:ascii="Arial" w:hAnsi="Arial" w:cs="Arial"/>
          <w:sz w:val="21"/>
          <w:szCs w:val="21"/>
          <w:lang w:val="el-GR"/>
        </w:rPr>
        <w:t>ουράέχει κάποια στοιχεία μέσα (αρχίζοντας από την θέση 1)αλλά δεν</w:t>
      </w:r>
      <w:r w:rsidR="00BF79BF">
        <w:rPr>
          <w:rFonts w:ascii="Arial" w:hAnsi="Arial" w:cs="Arial"/>
          <w:sz w:val="21"/>
          <w:szCs w:val="21"/>
          <w:lang w:val="el-GR"/>
        </w:rPr>
        <w:t xml:space="preserve"> είναι γεμάτη </w:t>
      </w:r>
      <w:r w:rsidR="00BF79BF" w:rsidRPr="00235B21">
        <w:rPr>
          <w:rFonts w:ascii="Arial" w:hAnsi="Arial" w:cs="Arial"/>
          <w:b/>
          <w:sz w:val="21"/>
          <w:szCs w:val="21"/>
          <w:lang w:val="el-GR"/>
        </w:rPr>
        <w:t>3)</w:t>
      </w:r>
      <w:r w:rsidR="00BF79BF">
        <w:rPr>
          <w:rFonts w:ascii="Arial" w:hAnsi="Arial" w:cs="Arial"/>
          <w:sz w:val="21"/>
          <w:szCs w:val="21"/>
          <w:lang w:val="el-GR"/>
        </w:rPr>
        <w:t xml:space="preserve"> θα διαβάζει από τον χρήστη ποια επιλογή επιθυμεί να εκτελέσει, εξασφαλίζοντας πως θα είναι μία από τις «Άδειασμα </w:t>
      </w:r>
      <w:r w:rsidR="00334A4B">
        <w:rPr>
          <w:rFonts w:ascii="Arial" w:hAnsi="Arial" w:cs="Arial"/>
          <w:sz w:val="21"/>
          <w:szCs w:val="21"/>
          <w:lang w:val="el-GR"/>
        </w:rPr>
        <w:t>Ουράς</w:t>
      </w:r>
      <w:r w:rsidR="00BF79BF">
        <w:rPr>
          <w:rFonts w:ascii="Arial" w:hAnsi="Arial" w:cs="Arial"/>
          <w:sz w:val="21"/>
          <w:szCs w:val="21"/>
          <w:lang w:val="el-GR"/>
        </w:rPr>
        <w:t xml:space="preserve">» ή «Γέμισμα </w:t>
      </w:r>
      <w:r w:rsidR="00334A4B">
        <w:rPr>
          <w:rFonts w:ascii="Arial" w:hAnsi="Arial" w:cs="Arial"/>
          <w:sz w:val="21"/>
          <w:szCs w:val="21"/>
          <w:lang w:val="el-GR"/>
        </w:rPr>
        <w:t>Ουράς</w:t>
      </w:r>
      <w:r w:rsidR="00BF79BF">
        <w:rPr>
          <w:rFonts w:ascii="Arial" w:hAnsi="Arial" w:cs="Arial"/>
          <w:sz w:val="21"/>
          <w:szCs w:val="21"/>
          <w:lang w:val="el-GR"/>
        </w:rPr>
        <w:t xml:space="preserve">» </w:t>
      </w:r>
      <w:r w:rsidR="00BF79BF" w:rsidRPr="00235B21">
        <w:rPr>
          <w:rFonts w:ascii="Arial" w:hAnsi="Arial" w:cs="Arial"/>
          <w:b/>
          <w:sz w:val="21"/>
          <w:szCs w:val="21"/>
          <w:lang w:val="el-GR"/>
        </w:rPr>
        <w:t>4)</w:t>
      </w:r>
      <w:r w:rsidR="00BF79BF">
        <w:rPr>
          <w:rFonts w:ascii="Arial" w:hAnsi="Arial" w:cs="Arial"/>
          <w:sz w:val="21"/>
          <w:szCs w:val="21"/>
          <w:lang w:val="el-GR"/>
        </w:rPr>
        <w:t xml:space="preserve"> στην περίπτωση που ο χρήστης επιλέξει «Άδειασμα </w:t>
      </w:r>
      <w:r w:rsidR="00334A4B">
        <w:rPr>
          <w:rFonts w:ascii="Arial" w:hAnsi="Arial" w:cs="Arial"/>
          <w:sz w:val="21"/>
          <w:szCs w:val="21"/>
          <w:lang w:val="el-GR"/>
        </w:rPr>
        <w:t>Ουράς</w:t>
      </w:r>
      <w:r w:rsidR="00BF79BF">
        <w:rPr>
          <w:rFonts w:ascii="Arial" w:hAnsi="Arial" w:cs="Arial"/>
          <w:sz w:val="21"/>
          <w:szCs w:val="21"/>
          <w:lang w:val="el-GR"/>
        </w:rPr>
        <w:t xml:space="preserve">», θα εμφανίζει όλα τα στοιχεία που είναι στην </w:t>
      </w:r>
      <w:r w:rsidR="00334A4B">
        <w:rPr>
          <w:rFonts w:ascii="Arial" w:hAnsi="Arial" w:cs="Arial"/>
          <w:sz w:val="21"/>
          <w:szCs w:val="21"/>
          <w:lang w:val="el-GR"/>
        </w:rPr>
        <w:t>ουρά</w:t>
      </w:r>
      <w:r w:rsidR="00BF79BF">
        <w:rPr>
          <w:rFonts w:ascii="Arial" w:hAnsi="Arial" w:cs="Arial"/>
          <w:sz w:val="21"/>
          <w:szCs w:val="21"/>
          <w:lang w:val="el-GR"/>
        </w:rPr>
        <w:t xml:space="preserve">, θα τα </w:t>
      </w:r>
      <w:r w:rsidR="00334A4B">
        <w:rPr>
          <w:rFonts w:ascii="Arial" w:hAnsi="Arial" w:cs="Arial"/>
          <w:sz w:val="21"/>
          <w:szCs w:val="21"/>
          <w:lang w:val="el-GR"/>
        </w:rPr>
        <w:t>εξάγει</w:t>
      </w:r>
      <w:r w:rsidR="00BF79BF">
        <w:rPr>
          <w:rFonts w:ascii="Arial" w:hAnsi="Arial" w:cs="Arial"/>
          <w:sz w:val="21"/>
          <w:szCs w:val="21"/>
          <w:lang w:val="el-GR"/>
        </w:rPr>
        <w:t xml:space="preserve"> όλα και θα εμφανίζει </w:t>
      </w:r>
      <w:r w:rsidR="00334A4B">
        <w:rPr>
          <w:rFonts w:ascii="Arial" w:hAnsi="Arial" w:cs="Arial"/>
          <w:sz w:val="21"/>
          <w:szCs w:val="21"/>
          <w:lang w:val="el-GR"/>
        </w:rPr>
        <w:t>ποιος ήταν ο μεγαλύτερος αριθμός από αυτούς</w:t>
      </w:r>
      <w:r w:rsidR="00BF79BF" w:rsidRPr="00235B21">
        <w:rPr>
          <w:rFonts w:ascii="Arial" w:hAnsi="Arial" w:cs="Arial"/>
          <w:b/>
          <w:sz w:val="21"/>
          <w:szCs w:val="21"/>
          <w:lang w:val="el-GR"/>
        </w:rPr>
        <w:t>5)</w:t>
      </w:r>
      <w:r w:rsidR="00BF79BF">
        <w:rPr>
          <w:rFonts w:ascii="Arial" w:hAnsi="Arial" w:cs="Arial"/>
          <w:sz w:val="21"/>
          <w:szCs w:val="21"/>
          <w:lang w:val="el-GR"/>
        </w:rPr>
        <w:t xml:space="preserve"> στην περίπτωση που ο χρήστης επιλέξει «Γέμισμα </w:t>
      </w:r>
      <w:r w:rsidR="00334A4B">
        <w:rPr>
          <w:rFonts w:ascii="Arial" w:hAnsi="Arial" w:cs="Arial"/>
          <w:sz w:val="21"/>
          <w:szCs w:val="21"/>
          <w:lang w:val="el-GR"/>
        </w:rPr>
        <w:t>Ουράς</w:t>
      </w:r>
      <w:r w:rsidR="00BF79BF">
        <w:rPr>
          <w:rFonts w:ascii="Arial" w:hAnsi="Arial" w:cs="Arial"/>
          <w:sz w:val="21"/>
          <w:szCs w:val="21"/>
          <w:lang w:val="el-GR"/>
        </w:rPr>
        <w:t xml:space="preserve">», θα διαβάζει επαναληπτικά αριθμούς μέχρι να γεμίσει η </w:t>
      </w:r>
      <w:r w:rsidR="00334A4B">
        <w:rPr>
          <w:rFonts w:ascii="Arial" w:hAnsi="Arial" w:cs="Arial"/>
          <w:sz w:val="21"/>
          <w:szCs w:val="21"/>
          <w:lang w:val="el-GR"/>
        </w:rPr>
        <w:t>ουρά και θα εμφανίζει τον μέσο όρο τους</w:t>
      </w:r>
      <w:r w:rsidR="00BF79BF">
        <w:rPr>
          <w:rFonts w:ascii="Arial" w:hAnsi="Arial" w:cs="Arial"/>
          <w:sz w:val="21"/>
          <w:szCs w:val="21"/>
          <w:lang w:val="el-GR"/>
        </w:rPr>
        <w:t xml:space="preserve">. </w:t>
      </w: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A72955" w:rsidRPr="00FB4AE1" w:rsidRDefault="00A72955"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5B03EC">
      <w:pPr>
        <w:tabs>
          <w:tab w:val="left" w:pos="440"/>
        </w:tabs>
        <w:jc w:val="both"/>
        <w:rPr>
          <w:rFonts w:ascii="Arial" w:hAnsi="Arial" w:cs="Arial"/>
          <w:sz w:val="21"/>
          <w:szCs w:val="21"/>
          <w:lang w:val="el-GR"/>
        </w:rPr>
      </w:pPr>
    </w:p>
    <w:p w:rsidR="00FB4AE1" w:rsidRDefault="00FB4AE1" w:rsidP="00FB4AE1">
      <w:pPr>
        <w:tabs>
          <w:tab w:val="left" w:pos="1359"/>
        </w:tabs>
        <w:jc w:val="both"/>
        <w:rPr>
          <w:rFonts w:ascii="Arial" w:hAnsi="Arial" w:cs="Arial"/>
          <w:b/>
          <w:sz w:val="21"/>
          <w:szCs w:val="21"/>
          <w:lang w:val="el-GR"/>
        </w:rPr>
      </w:pPr>
      <w:r>
        <w:rPr>
          <w:rFonts w:ascii="Arial" w:hAnsi="Arial" w:cs="Arial"/>
          <w:b/>
          <w:sz w:val="21"/>
          <w:szCs w:val="21"/>
          <w:lang w:val="el-GR"/>
        </w:rPr>
        <w:lastRenderedPageBreak/>
        <w:t>Ενότητα 1.</w:t>
      </w:r>
      <w:r w:rsidR="00480023">
        <w:rPr>
          <w:rFonts w:ascii="Arial" w:hAnsi="Arial" w:cs="Arial"/>
          <w:b/>
          <w:sz w:val="21"/>
          <w:szCs w:val="21"/>
          <w:lang w:val="el-GR"/>
        </w:rPr>
        <w:t>3.1</w:t>
      </w:r>
      <w:r>
        <w:rPr>
          <w:rFonts w:ascii="Arial" w:hAnsi="Arial" w:cs="Arial"/>
          <w:b/>
          <w:sz w:val="21"/>
          <w:szCs w:val="21"/>
          <w:lang w:val="el-GR"/>
        </w:rPr>
        <w:t xml:space="preserve">: </w:t>
      </w:r>
      <w:r w:rsidR="00480023">
        <w:rPr>
          <w:rFonts w:ascii="Arial" w:hAnsi="Arial" w:cs="Arial"/>
          <w:b/>
          <w:sz w:val="21"/>
          <w:szCs w:val="21"/>
          <w:lang w:val="el-GR"/>
        </w:rPr>
        <w:t xml:space="preserve">Λίστες </w:t>
      </w:r>
    </w:p>
    <w:p w:rsidR="005B03EC" w:rsidRDefault="001B7549"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 xml:space="preserve">Ποια είναι τα γενικά χαρακτηριστικά μίας λίστας; </w:t>
      </w:r>
    </w:p>
    <w:p w:rsidR="001B7549" w:rsidRPr="001B7549" w:rsidRDefault="001B7549" w:rsidP="001B7549">
      <w:pPr>
        <w:tabs>
          <w:tab w:val="left" w:pos="440"/>
        </w:tabs>
        <w:jc w:val="both"/>
        <w:rPr>
          <w:rFonts w:ascii="Arial" w:hAnsi="Arial" w:cs="Arial"/>
          <w:sz w:val="21"/>
          <w:szCs w:val="21"/>
          <w:lang w:val="el-GR"/>
        </w:rPr>
      </w:pPr>
      <w:r w:rsidRPr="001B7549">
        <w:rPr>
          <w:rFonts w:ascii="Arial" w:hAnsi="Arial" w:cs="Arial"/>
          <w:b/>
          <w:sz w:val="21"/>
          <w:szCs w:val="21"/>
          <w:lang w:val="el-GR"/>
        </w:rPr>
        <w:t>(Συμπληρωματικό υλικό, ενότητα 1.3.1)</w:t>
      </w:r>
      <w:r>
        <w:rPr>
          <w:rFonts w:ascii="Arial" w:hAnsi="Arial" w:cs="Arial"/>
          <w:sz w:val="21"/>
          <w:szCs w:val="21"/>
          <w:lang w:val="el-GR"/>
        </w:rPr>
        <w:t>Οι λίστες είναι δυναμικές δομές δεδομένων, οπότε μπορούμε να προσθέσουμε και να αφαιρέσουμε κόμβους από αυτές κατά την διάρκεια της εκτέλεσης του προγράμματος.</w:t>
      </w:r>
    </w:p>
    <w:p w:rsidR="001B7549" w:rsidRDefault="001B7549"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Περιγράψτε την μορφή της ελεύθερης μνήμης ενός υπολογιστή και πως αυτή επηρεάζει την αποθήκευση δεδομένων.</w:t>
      </w:r>
    </w:p>
    <w:p w:rsidR="001B7549" w:rsidRPr="001B7549" w:rsidRDefault="001B7549" w:rsidP="001B7549">
      <w:pPr>
        <w:tabs>
          <w:tab w:val="left" w:pos="440"/>
        </w:tabs>
        <w:jc w:val="both"/>
        <w:rPr>
          <w:rFonts w:ascii="Arial" w:hAnsi="Arial" w:cs="Arial"/>
          <w:sz w:val="21"/>
          <w:szCs w:val="21"/>
          <w:lang w:val="el-GR"/>
        </w:rPr>
      </w:pPr>
      <w:r w:rsidRPr="001B7549">
        <w:rPr>
          <w:rFonts w:ascii="Arial" w:hAnsi="Arial" w:cs="Arial"/>
          <w:b/>
          <w:sz w:val="21"/>
          <w:szCs w:val="21"/>
          <w:lang w:val="el-GR"/>
        </w:rPr>
        <w:t>(Συμπληρωματικό υλικό, ενότητα 1.3.1)</w:t>
      </w:r>
      <w:r>
        <w:rPr>
          <w:rFonts w:ascii="Arial" w:hAnsi="Arial" w:cs="Arial"/>
          <w:sz w:val="21"/>
          <w:szCs w:val="21"/>
          <w:lang w:val="el-GR"/>
        </w:rPr>
        <w:t xml:space="preserve">Συνήθως η μνήμη του υπολογιστή δεν περιέχει τις ελεύθερες θέσεις της με την σειρά σε συνεχόμενες θέσεις. Άρα στην περίπτωση αυτή δεν θα μπορούσαμε να αποθηκεύσουμε τα δεδομένα μας σε πίνακα. Μπορούμε όμως να χρησιμοποιήσουμε τις διάσπαρτες αυτές θέσεις για να αποθηκεύσουμε τα δεδομένα μας σε μορφή λίστας. </w:t>
      </w:r>
    </w:p>
    <w:p w:rsidR="007F5FA8" w:rsidRDefault="007F5FA8"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 xml:space="preserve">Από ποια επιμέρους τμήματα αποτελείται μία συνδεδεμένη λίστα; </w:t>
      </w:r>
    </w:p>
    <w:p w:rsidR="007F5FA8" w:rsidRDefault="007F5FA8" w:rsidP="007F5FA8">
      <w:pPr>
        <w:tabs>
          <w:tab w:val="left" w:pos="440"/>
        </w:tabs>
        <w:spacing w:after="0"/>
        <w:jc w:val="both"/>
        <w:rPr>
          <w:rFonts w:ascii="Arial" w:hAnsi="Arial" w:cs="Arial"/>
          <w:sz w:val="21"/>
          <w:szCs w:val="21"/>
          <w:lang w:val="el-GR"/>
        </w:rPr>
      </w:pPr>
      <w:r w:rsidRPr="007F5FA8">
        <w:rPr>
          <w:rFonts w:ascii="Arial" w:hAnsi="Arial" w:cs="Arial"/>
          <w:b/>
          <w:sz w:val="21"/>
          <w:szCs w:val="21"/>
          <w:lang w:val="el-GR"/>
        </w:rPr>
        <w:t>(Συμπληρωματικό υλικό, ενότητα 1.3.1)</w:t>
      </w:r>
      <w:r>
        <w:rPr>
          <w:rFonts w:ascii="Arial" w:hAnsi="Arial" w:cs="Arial"/>
          <w:sz w:val="21"/>
          <w:szCs w:val="21"/>
          <w:lang w:val="el-GR"/>
        </w:rPr>
        <w:t xml:space="preserve"> Μία συνδεδεμένη λίστα αποτελείται από μία σειρά από κόμβους, που συνήθως βρίσκονται σε απομακρυσμένες θέσεις μνήμης. Κάθε κόμβος αποτελείται από δύο μέρη:</w:t>
      </w:r>
    </w:p>
    <w:p w:rsidR="007F5FA8" w:rsidRDefault="007F5FA8" w:rsidP="00A624FA">
      <w:pPr>
        <w:pStyle w:val="a3"/>
        <w:numPr>
          <w:ilvl w:val="0"/>
          <w:numId w:val="27"/>
        </w:numPr>
        <w:tabs>
          <w:tab w:val="left" w:pos="440"/>
        </w:tabs>
        <w:spacing w:after="0"/>
        <w:jc w:val="both"/>
        <w:rPr>
          <w:rFonts w:ascii="Arial" w:hAnsi="Arial" w:cs="Arial"/>
          <w:sz w:val="21"/>
          <w:szCs w:val="21"/>
          <w:lang w:val="el-GR"/>
        </w:rPr>
      </w:pPr>
      <w:r>
        <w:rPr>
          <w:rFonts w:ascii="Arial" w:hAnsi="Arial" w:cs="Arial"/>
          <w:sz w:val="21"/>
          <w:szCs w:val="21"/>
          <w:lang w:val="el-GR"/>
        </w:rPr>
        <w:t>Το πρώτο τμήμα περιέχει τα δεδομένα,</w:t>
      </w:r>
      <w:del w:id="17" w:author="Karamaoynas Polykarpos" w:date="2019-11-01T16:00:00Z">
        <w:r w:rsidDel="00FB6604">
          <w:rPr>
            <w:rFonts w:ascii="Arial" w:hAnsi="Arial" w:cs="Arial"/>
            <w:sz w:val="21"/>
            <w:szCs w:val="21"/>
            <w:lang w:val="el-GR"/>
          </w:rPr>
          <w:delText xml:space="preserve"> τα οποία μπορεί να περιέχει μία ή περισσότερες αλφαριθμητικές ή λογικές τιμές</w:delText>
        </w:r>
      </w:del>
      <w:r>
        <w:rPr>
          <w:rFonts w:ascii="Arial" w:hAnsi="Arial" w:cs="Arial"/>
          <w:sz w:val="21"/>
          <w:szCs w:val="21"/>
          <w:lang w:val="el-GR"/>
        </w:rPr>
        <w:t xml:space="preserve">. </w:t>
      </w:r>
    </w:p>
    <w:p w:rsidR="00480023" w:rsidRPr="004D79A9" w:rsidRDefault="007F5FA8" w:rsidP="00A624FA">
      <w:pPr>
        <w:pStyle w:val="a3"/>
        <w:numPr>
          <w:ilvl w:val="0"/>
          <w:numId w:val="27"/>
        </w:numPr>
        <w:tabs>
          <w:tab w:val="left" w:pos="440"/>
        </w:tabs>
        <w:spacing w:after="0"/>
        <w:jc w:val="both"/>
        <w:rPr>
          <w:rFonts w:ascii="Arial" w:hAnsi="Arial" w:cs="Arial"/>
          <w:sz w:val="21"/>
          <w:szCs w:val="21"/>
          <w:lang w:val="el-GR"/>
        </w:rPr>
      </w:pPr>
      <w:r>
        <w:rPr>
          <w:rFonts w:ascii="Arial" w:hAnsi="Arial" w:cs="Arial"/>
          <w:sz w:val="21"/>
          <w:szCs w:val="21"/>
          <w:lang w:val="el-GR"/>
        </w:rPr>
        <w:t>Το δεύτερο τμήμα είναι ονομάζεται δείκτης (</w:t>
      </w:r>
      <w:r>
        <w:rPr>
          <w:rFonts w:ascii="Arial" w:hAnsi="Arial" w:cs="Arial"/>
          <w:sz w:val="21"/>
          <w:szCs w:val="21"/>
        </w:rPr>
        <w:t>pointer</w:t>
      </w:r>
      <w:r>
        <w:rPr>
          <w:rFonts w:ascii="Arial" w:hAnsi="Arial" w:cs="Arial"/>
          <w:sz w:val="21"/>
          <w:szCs w:val="21"/>
          <w:lang w:val="el-GR"/>
        </w:rPr>
        <w:t>). Είναι ένας ιδιαίτερος τύπος δεδομένων, που προσφέρεται από τις περισσότερες γλώσσες προγραμματισμού. Δεν λαμβάνει αριθμητικές τιμές, αλλά οι τιμές του είναι διευθύνσεις στην κύρια μνήμη του υπολογιστή</w:t>
      </w:r>
      <w:r w:rsidR="00480023">
        <w:rPr>
          <w:rFonts w:ascii="Arial" w:hAnsi="Arial" w:cs="Arial"/>
          <w:sz w:val="21"/>
          <w:szCs w:val="21"/>
          <w:lang w:val="el-GR"/>
        </w:rPr>
        <w:t xml:space="preserve"> που χρησιμοποιούνται για τη σύνδεση στοιχείων μιας δομής που βρίσκονται σε μη συνεχόμενες θέσεις μνήμης. Στην ουσία «δείχνει» σε ποια διεύθυνση βρίσκεται ο επόμενος κόμβος μίας συνδεδεμένης λίστας </w:t>
      </w:r>
    </w:p>
    <w:p w:rsidR="004D79A9" w:rsidRPr="004D79A9" w:rsidRDefault="004D79A9" w:rsidP="004D79A9">
      <w:pPr>
        <w:pStyle w:val="a3"/>
        <w:tabs>
          <w:tab w:val="left" w:pos="440"/>
        </w:tabs>
        <w:spacing w:after="0"/>
        <w:jc w:val="both"/>
        <w:rPr>
          <w:rFonts w:ascii="Arial" w:hAnsi="Arial" w:cs="Arial"/>
          <w:sz w:val="21"/>
          <w:szCs w:val="21"/>
          <w:lang w:val="el-GR"/>
        </w:rPr>
      </w:pPr>
    </w:p>
    <w:p w:rsidR="007F5FA8" w:rsidRDefault="00480023"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Να δώσετε τον ορισμό της συνδεδεμένης λίστας.</w:t>
      </w:r>
    </w:p>
    <w:p w:rsidR="00480023" w:rsidRDefault="00480023" w:rsidP="00480023">
      <w:pPr>
        <w:tabs>
          <w:tab w:val="left" w:pos="440"/>
        </w:tabs>
        <w:spacing w:after="0"/>
        <w:jc w:val="both"/>
        <w:rPr>
          <w:rFonts w:ascii="Arial" w:hAnsi="Arial" w:cs="Arial"/>
          <w:color w:val="231F20"/>
          <w:sz w:val="21"/>
          <w:szCs w:val="21"/>
          <w:lang w:val="el-GR"/>
        </w:rPr>
      </w:pPr>
      <w:r w:rsidRPr="00480023">
        <w:rPr>
          <w:rFonts w:ascii="Arial" w:hAnsi="Arial" w:cs="Arial"/>
          <w:b/>
          <w:sz w:val="21"/>
          <w:szCs w:val="21"/>
          <w:lang w:val="el-GR"/>
        </w:rPr>
        <w:t>(Συμπληρωματικό υλικό, ενότητα 1.3.1)</w:t>
      </w:r>
      <w:r w:rsidRPr="00480023">
        <w:rPr>
          <w:rFonts w:ascii="Arial" w:hAnsi="Arial" w:cs="Arial"/>
          <w:color w:val="231F20"/>
          <w:w w:val="95"/>
          <w:sz w:val="21"/>
          <w:szCs w:val="21"/>
          <w:lang w:val="el-GR"/>
        </w:rPr>
        <w:t>Μία(απλά)</w:t>
      </w:r>
      <w:r w:rsidRPr="00480023">
        <w:rPr>
          <w:rFonts w:ascii="Arial" w:hAnsi="Arial" w:cs="Arial"/>
          <w:b/>
          <w:color w:val="231F20"/>
          <w:w w:val="95"/>
          <w:sz w:val="21"/>
          <w:szCs w:val="21"/>
          <w:lang w:val="el-GR"/>
        </w:rPr>
        <w:t>συνδεδεμένηλίστα(</w:t>
      </w:r>
      <w:r w:rsidRPr="00480023">
        <w:rPr>
          <w:rFonts w:ascii="Arial" w:hAnsi="Arial" w:cs="Arial"/>
          <w:b/>
          <w:color w:val="231F20"/>
          <w:w w:val="95"/>
          <w:sz w:val="21"/>
          <w:szCs w:val="21"/>
        </w:rPr>
        <w:t>linkedlist</w:t>
      </w:r>
      <w:r w:rsidRPr="00480023">
        <w:rPr>
          <w:rFonts w:ascii="Arial" w:hAnsi="Arial" w:cs="Arial"/>
          <w:b/>
          <w:color w:val="231F20"/>
          <w:w w:val="95"/>
          <w:sz w:val="21"/>
          <w:szCs w:val="21"/>
          <w:lang w:val="el-GR"/>
        </w:rPr>
        <w:t>)</w:t>
      </w:r>
      <w:r w:rsidRPr="00480023">
        <w:rPr>
          <w:rFonts w:ascii="Arial" w:hAnsi="Arial" w:cs="Arial"/>
          <w:color w:val="231F20"/>
          <w:w w:val="95"/>
          <w:sz w:val="21"/>
          <w:szCs w:val="21"/>
          <w:lang w:val="el-GR"/>
        </w:rPr>
        <w:t>είναιένασύνολοκόμβωνδιατεταγμένων γραμμικά(οέναςμετάτονάλλο).Κάθεκόμβοςπεριέχειεκτόςαπότα</w:t>
      </w:r>
      <w:r w:rsidRPr="00480023">
        <w:rPr>
          <w:rFonts w:ascii="Arial" w:hAnsi="Arial" w:cs="Arial"/>
          <w:b/>
          <w:color w:val="231F20"/>
          <w:w w:val="95"/>
          <w:sz w:val="21"/>
          <w:szCs w:val="21"/>
          <w:lang w:val="el-GR"/>
        </w:rPr>
        <w:t>δεδομένα</w:t>
      </w:r>
      <w:r w:rsidRPr="00480023">
        <w:rPr>
          <w:rFonts w:ascii="Arial" w:hAnsi="Arial" w:cs="Arial"/>
          <w:color w:val="231F20"/>
          <w:w w:val="95"/>
          <w:sz w:val="21"/>
          <w:szCs w:val="21"/>
          <w:lang w:val="el-GR"/>
        </w:rPr>
        <w:t xml:space="preserve">τουκαιέναν </w:t>
      </w:r>
      <w:r w:rsidRPr="00480023">
        <w:rPr>
          <w:rFonts w:ascii="Arial" w:hAnsi="Arial" w:cs="Arial"/>
          <w:b/>
          <w:color w:val="231F20"/>
          <w:sz w:val="21"/>
          <w:szCs w:val="21"/>
          <w:lang w:val="el-GR"/>
        </w:rPr>
        <w:t>δείκτη</w:t>
      </w:r>
      <w:r w:rsidRPr="00480023">
        <w:rPr>
          <w:rFonts w:ascii="Arial" w:hAnsi="Arial" w:cs="Arial"/>
          <w:color w:val="231F20"/>
          <w:sz w:val="21"/>
          <w:szCs w:val="21"/>
          <w:lang w:val="el-GR"/>
        </w:rPr>
        <w:t>πουδείχνειπροςτονεπόμενοκόμβο.</w:t>
      </w:r>
    </w:p>
    <w:p w:rsidR="00480023" w:rsidRDefault="00480023" w:rsidP="00A624FA">
      <w:pPr>
        <w:pStyle w:val="a3"/>
        <w:numPr>
          <w:ilvl w:val="0"/>
          <w:numId w:val="28"/>
        </w:numPr>
        <w:tabs>
          <w:tab w:val="left" w:pos="440"/>
        </w:tabs>
        <w:jc w:val="both"/>
        <w:rPr>
          <w:rFonts w:ascii="Arial" w:hAnsi="Arial" w:cs="Arial"/>
          <w:color w:val="231F20"/>
          <w:sz w:val="21"/>
          <w:szCs w:val="21"/>
          <w:lang w:val="el-GR"/>
        </w:rPr>
      </w:pPr>
      <w:r w:rsidRPr="00480023">
        <w:rPr>
          <w:rFonts w:ascii="Arial" w:hAnsi="Arial" w:cs="Arial"/>
          <w:color w:val="231F20"/>
          <w:sz w:val="21"/>
          <w:szCs w:val="21"/>
          <w:lang w:val="el-GR"/>
        </w:rPr>
        <w:t>Οδείκτηςτουτελευταίουκόμβουδεδείχνεισεκάποιονκόμβο(δείκτηςστοκενό).</w:t>
      </w:r>
      <w:r w:rsidRPr="00480023">
        <w:rPr>
          <w:rFonts w:ascii="Arial" w:hAnsi="Arial" w:cs="Arial"/>
          <w:color w:val="231F20"/>
          <w:spacing w:val="-5"/>
          <w:sz w:val="21"/>
          <w:szCs w:val="21"/>
          <w:lang w:val="el-GR"/>
        </w:rPr>
        <w:t>Για</w:t>
      </w:r>
      <w:r w:rsidRPr="00480023">
        <w:rPr>
          <w:rFonts w:ascii="Arial" w:hAnsi="Arial" w:cs="Arial"/>
          <w:color w:val="231F20"/>
          <w:sz w:val="21"/>
          <w:szCs w:val="21"/>
          <w:lang w:val="el-GR"/>
        </w:rPr>
        <w:t>νατο δηλώσουμεαυτόλέμεότιτοπεδίοδείκτητουτελευταίουκόμβουέχειτηντιμή</w:t>
      </w:r>
      <w:r w:rsidRPr="00480023">
        <w:rPr>
          <w:rFonts w:ascii="Arial" w:hAnsi="Arial" w:cs="Arial"/>
          <w:b/>
          <w:color w:val="231F20"/>
          <w:sz w:val="21"/>
          <w:szCs w:val="21"/>
        </w:rPr>
        <w:t>NULL</w:t>
      </w:r>
      <w:r w:rsidR="004D79A9">
        <w:rPr>
          <w:rFonts w:ascii="Arial" w:hAnsi="Arial" w:cs="Arial"/>
          <w:color w:val="231F20"/>
          <w:sz w:val="21"/>
          <w:szCs w:val="21"/>
          <w:lang w:val="el-GR"/>
        </w:rPr>
        <w:t xml:space="preserve">και αναπαρίσταται με το σύμβολο </w:t>
      </w:r>
      <w:r w:rsidR="004D79A9" w:rsidRPr="003302DE">
        <w:rPr>
          <w:color w:val="231F20"/>
          <w:w w:val="90"/>
          <w:lang w:val="el-GR"/>
        </w:rPr>
        <w:t>«</w:t>
      </w:r>
      <w:r w:rsidR="004D79A9">
        <w:rPr>
          <w:rFonts w:ascii="Wingdings" w:hAnsi="Wingdings"/>
          <w:color w:val="231F20"/>
          <w:w w:val="90"/>
        </w:rPr>
        <w:t></w:t>
      </w:r>
      <w:r w:rsidR="004D79A9" w:rsidRPr="003302DE">
        <w:rPr>
          <w:color w:val="231F20"/>
          <w:w w:val="90"/>
          <w:lang w:val="el-GR"/>
        </w:rPr>
        <w:t>»</w:t>
      </w:r>
      <w:r w:rsidRPr="00480023">
        <w:rPr>
          <w:rFonts w:ascii="Arial" w:hAnsi="Arial" w:cs="Arial"/>
          <w:color w:val="231F20"/>
          <w:sz w:val="21"/>
          <w:szCs w:val="21"/>
          <w:lang w:val="el-GR"/>
        </w:rPr>
        <w:t>.</w:t>
      </w:r>
    </w:p>
    <w:p w:rsidR="004D79A9" w:rsidRDefault="004D79A9" w:rsidP="00A624FA">
      <w:pPr>
        <w:pStyle w:val="a3"/>
        <w:numPr>
          <w:ilvl w:val="0"/>
          <w:numId w:val="28"/>
        </w:numPr>
        <w:tabs>
          <w:tab w:val="left" w:pos="440"/>
        </w:tabs>
        <w:jc w:val="both"/>
        <w:rPr>
          <w:rFonts w:ascii="Arial" w:hAnsi="Arial" w:cs="Arial"/>
          <w:color w:val="231F20"/>
          <w:sz w:val="21"/>
          <w:szCs w:val="21"/>
          <w:lang w:val="el-GR"/>
        </w:rPr>
      </w:pPr>
      <w:r>
        <w:rPr>
          <w:rFonts w:ascii="Arial" w:hAnsi="Arial" w:cs="Arial"/>
          <w:color w:val="231F20"/>
          <w:sz w:val="21"/>
          <w:szCs w:val="21"/>
          <w:lang w:val="el-GR"/>
        </w:rPr>
        <w:t xml:space="preserve">Οι δείκτες των υπόλοιπων κόμβων περιέχουν την διεύθυνση του επόμενου κόμβου και τους συμβολίζουμε με ένα βέλος που υποδηλώνει την σύνδεση μεταξύ του προηγούμενου και του επόμενου κόμβου. </w:t>
      </w:r>
    </w:p>
    <w:p w:rsidR="00480023" w:rsidRPr="00480023" w:rsidRDefault="00480023" w:rsidP="00A624FA">
      <w:pPr>
        <w:pStyle w:val="a3"/>
        <w:numPr>
          <w:ilvl w:val="0"/>
          <w:numId w:val="28"/>
        </w:numPr>
        <w:tabs>
          <w:tab w:val="left" w:pos="440"/>
        </w:tabs>
        <w:jc w:val="both"/>
        <w:rPr>
          <w:rFonts w:ascii="Arial" w:hAnsi="Arial" w:cs="Arial"/>
          <w:color w:val="231F20"/>
          <w:sz w:val="21"/>
          <w:szCs w:val="21"/>
          <w:lang w:val="el-GR"/>
        </w:rPr>
      </w:pPr>
      <w:r w:rsidRPr="00480023">
        <w:rPr>
          <w:rFonts w:ascii="Arial" w:hAnsi="Arial" w:cs="Arial"/>
          <w:color w:val="231F20"/>
          <w:spacing w:val="-5"/>
          <w:w w:val="95"/>
          <w:sz w:val="21"/>
          <w:szCs w:val="21"/>
          <w:lang w:val="el-GR"/>
        </w:rPr>
        <w:t>Για</w:t>
      </w:r>
      <w:r w:rsidRPr="00480023">
        <w:rPr>
          <w:rFonts w:ascii="Arial" w:hAnsi="Arial" w:cs="Arial"/>
          <w:color w:val="231F20"/>
          <w:w w:val="95"/>
          <w:sz w:val="21"/>
          <w:szCs w:val="21"/>
          <w:lang w:val="el-GR"/>
        </w:rPr>
        <w:t>ναπροσπελάσουμετουςκόμβουςτηςλίσταςχρειάζεταιναγνωρίζουμετηδιεύθυνση(θέση στημνήμη)τουπρώτουκόμβουτηςλίστας.Ηδιεύθυνσηαυτήαποθηκεύεταισεμίαειδικήμετα</w:t>
      </w:r>
      <w:r w:rsidRPr="00480023">
        <w:rPr>
          <w:rFonts w:ascii="Arial" w:hAnsi="Arial" w:cs="Arial"/>
          <w:color w:val="231F20"/>
          <w:sz w:val="21"/>
          <w:szCs w:val="21"/>
          <w:lang w:val="el-GR"/>
        </w:rPr>
        <w:t>βλητήπουτηνονομάζουμεσυνήθως</w:t>
      </w:r>
      <w:r w:rsidRPr="00480023">
        <w:rPr>
          <w:rFonts w:ascii="Arial" w:hAnsi="Arial" w:cs="Arial"/>
          <w:b/>
          <w:color w:val="231F20"/>
          <w:sz w:val="21"/>
          <w:szCs w:val="21"/>
          <w:lang w:val="el-GR"/>
        </w:rPr>
        <w:t>Κεφαλή(</w:t>
      </w:r>
      <w:r w:rsidRPr="00480023">
        <w:rPr>
          <w:rFonts w:ascii="Arial" w:hAnsi="Arial" w:cs="Arial"/>
          <w:b/>
          <w:color w:val="231F20"/>
          <w:sz w:val="21"/>
          <w:szCs w:val="21"/>
        </w:rPr>
        <w:t>Head</w:t>
      </w:r>
      <w:r w:rsidRPr="00480023">
        <w:rPr>
          <w:rFonts w:ascii="Arial" w:hAnsi="Arial" w:cs="Arial"/>
          <w:b/>
          <w:color w:val="231F20"/>
          <w:sz w:val="21"/>
          <w:szCs w:val="21"/>
          <w:lang w:val="el-GR"/>
        </w:rPr>
        <w:t>)</w:t>
      </w:r>
      <w:r w:rsidRPr="00480023">
        <w:rPr>
          <w:rFonts w:ascii="Arial" w:hAnsi="Arial" w:cs="Arial"/>
          <w:color w:val="231F20"/>
          <w:sz w:val="21"/>
          <w:szCs w:val="21"/>
          <w:lang w:val="el-GR"/>
        </w:rPr>
        <w:t>.</w:t>
      </w:r>
    </w:p>
    <w:p w:rsidR="00480023" w:rsidRPr="00040A65" w:rsidRDefault="006A25D2" w:rsidP="004D79A9">
      <w:pPr>
        <w:tabs>
          <w:tab w:val="left" w:pos="7017"/>
        </w:tabs>
        <w:jc w:val="both"/>
        <w:rPr>
          <w:rFonts w:ascii="Arial" w:hAnsi="Arial" w:cs="Arial"/>
          <w:b/>
          <w:sz w:val="21"/>
          <w:szCs w:val="21"/>
          <w:lang w:val="el-GR"/>
        </w:rPr>
      </w:pPr>
      <w:r w:rsidRPr="006A25D2">
        <w:rPr>
          <w:noProof/>
          <w:lang w:eastAsia="en-GB"/>
        </w:rPr>
        <w:pict>
          <v:group id="_x0000_s1066" style="position:absolute;left:0;text-align:left;margin-left:14.7pt;margin-top:5.15pt;width:434.8pt;height:70.15pt;z-index:251641856" coordorigin="1445,7124" coordsize="8696,1403">
            <v:shapetype id="_x0000_t202" coordsize="21600,21600" o:spt="202" path="m,l,21600r21600,l21600,xe">
              <v:stroke joinstyle="miter"/>
              <v:path gradientshapeok="t" o:connecttype="rect"/>
            </v:shapetype>
            <v:shape id="_x0000_s1067" type="#_x0000_t202" style="position:absolute;left:1445;top:7164;width:920;height:695;mso-wrap-distance-left:0;mso-wrap-distance-right:0;mso-position-horizontal-relative:page" fillcolor="#b0cfb7" strokecolor="#231f20" strokeweight=".5pt">
              <v:textbox inset="0,0,0,0">
                <w:txbxContent>
                  <w:p w:rsidR="00FB6604" w:rsidRDefault="00FB6604" w:rsidP="00A72955">
                    <w:pPr>
                      <w:pStyle w:val="aa"/>
                      <w:spacing w:before="1"/>
                      <w:rPr>
                        <w:sz w:val="19"/>
                      </w:rPr>
                    </w:pPr>
                  </w:p>
                  <w:p w:rsidR="00FB6604" w:rsidRDefault="00FB6604" w:rsidP="00A72955">
                    <w:pPr>
                      <w:ind w:left="134"/>
                      <w:rPr>
                        <w:sz w:val="16"/>
                      </w:rPr>
                    </w:pPr>
                    <w:r>
                      <w:rPr>
                        <w:color w:val="231F20"/>
                        <w:sz w:val="16"/>
                      </w:rPr>
                      <w:t>Δεδοµένα</w:t>
                    </w:r>
                  </w:p>
                </w:txbxContent>
              </v:textbox>
            </v:shape>
            <v:group id="_x0000_s1068" style="position:absolute;left:2880;top:7124;width:1360;height:902;mso-wrap-distance-left:0;mso-wrap-distance-right:0;mso-position-horizontal-relative:page" coordorigin="2880,177" coordsize="1360,902">
              <v:shape id="_x0000_s1069" style="position:absolute;left:3424;top:406;width:717;height:615" coordorigin="3425,407" coordsize="717,615" path="m3425,407r425,l3850,1022r291,e" filled="f" strokecolor="#231f20" strokeweight=".7pt">
                <v:path arrowok="t"/>
              </v:shape>
              <v:shape id="_x0000_s1070" style="position:absolute;left:4100;top:964;width:140;height:114" coordorigin="4100,965" coordsize="140,114" path="m4100,965r33,57l4100,1079r140,-57l4100,965xe" fillcolor="#231f20" stroked="f">
                <v:path arrowok="t"/>
              </v:shape>
              <v:shape id="_x0000_s1071" type="#_x0000_t202" style="position:absolute;left:2884;top:181;width:540;height:440" fillcolor="#ffebaa" strokecolor="#231f20" strokeweight=".5pt">
                <v:textbox inset="0,0,0,0">
                  <w:txbxContent>
                    <w:p w:rsidR="00FB6604" w:rsidRDefault="00FB6604" w:rsidP="00A72955">
                      <w:pPr>
                        <w:spacing w:before="110"/>
                        <w:ind w:left="10"/>
                        <w:rPr>
                          <w:sz w:val="16"/>
                        </w:rPr>
                      </w:pPr>
                      <w:r>
                        <w:rPr>
                          <w:color w:val="231F20"/>
                          <w:w w:val="95"/>
                          <w:sz w:val="16"/>
                        </w:rPr>
                        <w:t>Κεφαλή</w:t>
                      </w:r>
                    </w:p>
                  </w:txbxContent>
                </v:textbox>
              </v:shape>
            </v:group>
            <v:group id="_x0000_s1072" style="position:absolute;left:4249;top:7788;width:1621;height:341;mso-wrap-distance-left:0;mso-wrap-distance-right:0;mso-position-horizontal-relative:page" coordorigin="4249,841" coordsize="1621,341">
              <v:rect id="_x0000_s1073" style="position:absolute;left:4809;top:846;width:555;height:330" fillcolor="#b7cce2" stroked="f"/>
              <v:rect id="_x0000_s1074" style="position:absolute;left:4809;top:846;width:555;height:330" filled="f" strokecolor="#231f20" strokeweight=".5pt"/>
              <v:line id="_x0000_s1075" style="position:absolute" from="5345,1002" to="5771,1002" strokecolor="#231f20" strokeweight=".7pt"/>
              <v:shape id="_x0000_s1076" style="position:absolute;left:5730;top:944;width:140;height:114" coordorigin="5730,945" coordsize="140,114" path="m5730,945r33,57l5730,1059r140,-57l5730,945xe" fillcolor="#231f20" stroked="f">
                <v:path arrowok="t"/>
              </v:shape>
              <v:shape id="_x0000_s1077" type="#_x0000_t202" style="position:absolute;left:4254;top:846;width:555;height:330" fillcolor="#b0cfb7" strokecolor="#231f20" strokeweight=".1845mm">
                <v:textbox inset="0,0,0,0">
                  <w:txbxContent>
                    <w:p w:rsidR="00FB6604" w:rsidRDefault="00FB6604" w:rsidP="00A72955">
                      <w:pPr>
                        <w:spacing w:before="59"/>
                        <w:ind w:left="168"/>
                        <w:rPr>
                          <w:sz w:val="16"/>
                        </w:rPr>
                      </w:pPr>
                      <w:r>
                        <w:rPr>
                          <w:color w:val="231F20"/>
                          <w:w w:val="110"/>
                          <w:sz w:val="16"/>
                        </w:rPr>
                        <w:t>45</w:t>
                      </w:r>
                    </w:p>
                  </w:txbxContent>
                </v:textbox>
              </v:shape>
            </v:group>
            <v:group id="_x0000_s1078" style="position:absolute;left:5872;top:7788;width:1613;height:341;mso-wrap-distance-left:0;mso-wrap-distance-right:0;mso-position-horizontal-relative:page" coordorigin="5872,841" coordsize="1613,341">
              <v:rect id="_x0000_s1079" style="position:absolute;left:6432;top:846;width:555;height:330" fillcolor="#b7cce2" stroked="f"/>
              <v:rect id="_x0000_s1080" style="position:absolute;left:6432;top:846;width:555;height:330" filled="f" strokecolor="#231f20" strokeweight=".5pt"/>
              <v:line id="_x0000_s1081" style="position:absolute" from="6985,1002" to="7386,1002" strokecolor="#231f20" strokeweight=".7pt"/>
              <v:shape id="_x0000_s1082" style="position:absolute;left:7345;top:944;width:140;height:114" coordorigin="7345,945" coordsize="140,114" path="m7345,945r33,57l7345,1059r140,-57l7345,945xe" fillcolor="#231f20" stroked="f">
                <v:path arrowok="t"/>
              </v:shape>
              <v:shape id="_x0000_s1083" type="#_x0000_t202" style="position:absolute;left:5877;top:846;width:555;height:330" fillcolor="#b0cfb7" strokecolor="#231f20" strokeweight=".18486mm">
                <v:textbox inset="0,0,0,0">
                  <w:txbxContent>
                    <w:p w:rsidR="00FB6604" w:rsidRDefault="00FB6604" w:rsidP="00A72955">
                      <w:pPr>
                        <w:spacing w:before="59"/>
                        <w:ind w:left="19"/>
                        <w:jc w:val="center"/>
                        <w:rPr>
                          <w:sz w:val="16"/>
                        </w:rPr>
                      </w:pPr>
                      <w:r>
                        <w:rPr>
                          <w:color w:val="231F20"/>
                          <w:w w:val="107"/>
                          <w:sz w:val="16"/>
                        </w:rPr>
                        <w:t>8</w:t>
                      </w:r>
                    </w:p>
                  </w:txbxContent>
                </v:textbox>
              </v:shape>
            </v:group>
            <v:group id="_x0000_s1084" style="position:absolute;left:7487;top:7788;width:2654;height:341;mso-wrap-distance-left:0;mso-wrap-distance-right:0;mso-position-horizontal-relative:page" coordorigin="7487,841" coordsize="2654,341">
              <v:rect id="_x0000_s1085" style="position:absolute;left:8046;top:846;width:555;height:330" fillcolor="#b7cce2" stroked="f"/>
              <v:rect id="_x0000_s1086" style="position:absolute;left:8046;top:846;width:555;height:330" filled="f" strokecolor="#231f20" strokeweight=".5pt"/>
              <v:line id="_x0000_s1087" style="position:absolute" from="8603,1002" to="8917,1002" strokecolor="#231f20" strokeweight=".25683mm"/>
              <v:rect id="_x0000_s1088" style="position:absolute;left:9025;top:846;width:555;height:330" fillcolor="#b0cfb7" stroked="f"/>
              <v:rect id="_x0000_s1089" style="position:absolute;left:9025;top:846;width:555;height:330" filled="f" strokecolor="#231f20" strokeweight=".5pt"/>
              <v:rect id="_x0000_s1090" style="position:absolute;left:9579;top:846;width:555;height:330" fillcolor="#b7cce2" stroked="f"/>
              <v:rect id="_x0000_s1091" style="position:absolute;left:9579;top:846;width:555;height:330" filled="f" strokecolor="#231f20" strokeweight=".5pt"/>
              <v:shape id="_x0000_s1092" style="position:absolute;left:8874;top:942;width:145;height:119" coordorigin="8875,942" coordsize="145,119" path="m8875,942r34,60l8875,1061r145,-59l8875,942xe" fillcolor="#231f20" stroked="f">
                <v:path arrowok="t"/>
              </v:shape>
              <v:shape id="_x0000_s1093" type="#_x0000_t75" style="position:absolute;left:9724;top:931;width:180;height:180">
                <v:imagedata r:id="rId10" o:title=""/>
              </v:shape>
              <v:shape id="_x0000_s1094" type="#_x0000_t202" style="position:absolute;left:9025;top:846;width:555;height:330" fillcolor="#b0cfb7" strokecolor="#231f20" strokeweight=".18486mm">
                <v:textbox inset="0,0,0,0">
                  <w:txbxContent>
                    <w:p w:rsidR="00FB6604" w:rsidRDefault="00FB6604" w:rsidP="00A72955">
                      <w:pPr>
                        <w:spacing w:before="59"/>
                        <w:ind w:left="178"/>
                        <w:rPr>
                          <w:sz w:val="16"/>
                        </w:rPr>
                      </w:pPr>
                      <w:r>
                        <w:rPr>
                          <w:color w:val="231F20"/>
                          <w:w w:val="110"/>
                          <w:sz w:val="16"/>
                        </w:rPr>
                        <w:t>13</w:t>
                      </w:r>
                    </w:p>
                  </w:txbxContent>
                </v:textbox>
              </v:shape>
              <v:shape id="_x0000_s1095" type="#_x0000_t202" style="position:absolute;left:7491;top:846;width:555;height:330" fillcolor="#b0cfb7" strokecolor="#231f20" strokeweight=".18486mm">
                <v:textbox inset="0,0,0,0">
                  <w:txbxContent>
                    <w:p w:rsidR="00FB6604" w:rsidRDefault="00FB6604" w:rsidP="00A72955">
                      <w:pPr>
                        <w:spacing w:before="59"/>
                        <w:ind w:left="161"/>
                        <w:rPr>
                          <w:sz w:val="16"/>
                        </w:rPr>
                      </w:pPr>
                      <w:r>
                        <w:rPr>
                          <w:color w:val="231F20"/>
                          <w:w w:val="110"/>
                          <w:sz w:val="16"/>
                        </w:rPr>
                        <w:t>67</w:t>
                      </w:r>
                    </w:p>
                  </w:txbxContent>
                </v:textbox>
              </v:shape>
            </v:group>
            <v:shape id="_x0000_s1096" type="#_x0000_t202" style="position:absolute;left:1445;top:7832;width:920;height:695;mso-position-horizontal-relative:page" fillcolor="#b7cce2" strokecolor="#231f20" strokeweight=".5pt">
              <v:textbox inset="0,0,0,0">
                <w:txbxContent>
                  <w:p w:rsidR="00FB6604" w:rsidRDefault="00FB6604" w:rsidP="00A72955">
                    <w:pPr>
                      <w:spacing w:before="120" w:line="249" w:lineRule="auto"/>
                      <w:ind w:left="180" w:firstLine="32"/>
                      <w:rPr>
                        <w:sz w:val="16"/>
                      </w:rPr>
                    </w:pPr>
                    <w:r>
                      <w:rPr>
                        <w:color w:val="231F20"/>
                        <w:w w:val="95"/>
                        <w:sz w:val="16"/>
                      </w:rPr>
                      <w:t xml:space="preserve">Δείκτης </w:t>
                    </w:r>
                    <w:r>
                      <w:rPr>
                        <w:color w:val="231F20"/>
                        <w:w w:val="90"/>
                        <w:sz w:val="16"/>
                      </w:rPr>
                      <w:t>(pointer)</w:t>
                    </w:r>
                  </w:p>
                </w:txbxContent>
              </v:textbox>
            </v:shape>
          </v:group>
        </w:pict>
      </w:r>
      <w:r w:rsidR="004D79A9">
        <w:rPr>
          <w:rFonts w:ascii="Arial" w:hAnsi="Arial" w:cs="Arial"/>
          <w:sz w:val="21"/>
          <w:szCs w:val="21"/>
          <w:lang w:val="el-GR"/>
        </w:rPr>
        <w:tab/>
      </w:r>
    </w:p>
    <w:p w:rsidR="00480023" w:rsidRDefault="00480023" w:rsidP="00480023">
      <w:pPr>
        <w:tabs>
          <w:tab w:val="left" w:pos="440"/>
        </w:tabs>
        <w:jc w:val="both"/>
        <w:rPr>
          <w:rFonts w:ascii="Arial" w:hAnsi="Arial" w:cs="Arial"/>
          <w:sz w:val="21"/>
          <w:szCs w:val="21"/>
          <w:lang w:val="el-GR"/>
        </w:rPr>
      </w:pPr>
    </w:p>
    <w:p w:rsidR="00480023" w:rsidRPr="00040A65" w:rsidRDefault="004D79A9" w:rsidP="004D79A9">
      <w:pPr>
        <w:tabs>
          <w:tab w:val="left" w:pos="2632"/>
        </w:tabs>
        <w:jc w:val="both"/>
        <w:rPr>
          <w:rFonts w:ascii="Arial" w:hAnsi="Arial" w:cs="Arial"/>
          <w:sz w:val="21"/>
          <w:szCs w:val="21"/>
          <w:lang w:val="el-GR"/>
        </w:rPr>
      </w:pPr>
      <w:r w:rsidRPr="00040A65">
        <w:rPr>
          <w:rFonts w:ascii="Arial" w:hAnsi="Arial" w:cs="Arial"/>
          <w:sz w:val="21"/>
          <w:szCs w:val="21"/>
          <w:lang w:val="el-GR"/>
        </w:rPr>
        <w:tab/>
      </w:r>
    </w:p>
    <w:p w:rsidR="00480023" w:rsidRDefault="00480023" w:rsidP="00480023">
      <w:pPr>
        <w:tabs>
          <w:tab w:val="left" w:pos="440"/>
        </w:tabs>
        <w:jc w:val="both"/>
        <w:rPr>
          <w:rFonts w:ascii="Arial" w:hAnsi="Arial" w:cs="Arial"/>
          <w:sz w:val="21"/>
          <w:szCs w:val="21"/>
          <w:lang w:val="el-GR"/>
        </w:rPr>
      </w:pPr>
    </w:p>
    <w:p w:rsidR="00480023" w:rsidRDefault="004D79A9" w:rsidP="004D79A9">
      <w:pPr>
        <w:tabs>
          <w:tab w:val="left" w:pos="440"/>
        </w:tabs>
        <w:jc w:val="both"/>
        <w:rPr>
          <w:rFonts w:ascii="Arial" w:hAnsi="Arial" w:cs="Arial"/>
          <w:sz w:val="21"/>
          <w:szCs w:val="21"/>
          <w:lang w:val="el-GR"/>
        </w:rPr>
      </w:pPr>
      <w:r>
        <w:rPr>
          <w:rFonts w:ascii="Arial" w:hAnsi="Arial" w:cs="Arial"/>
          <w:sz w:val="21"/>
          <w:szCs w:val="21"/>
          <w:lang w:val="el-GR"/>
        </w:rPr>
        <w:tab/>
        <w:t xml:space="preserve">Μορφή Κόμβου                                      Συνδεδεμένη λίστα με </w:t>
      </w:r>
      <w:ins w:id="18" w:author="Manos Labrakis" w:date="2020-02-05T12:16:00Z">
        <w:r w:rsidR="00187B7D">
          <w:rPr>
            <w:rFonts w:ascii="Arial" w:hAnsi="Arial" w:cs="Arial"/>
            <w:sz w:val="21"/>
            <w:szCs w:val="21"/>
            <w:lang w:val="el-GR"/>
          </w:rPr>
          <w:t>4</w:t>
        </w:r>
      </w:ins>
      <w:del w:id="19" w:author="Manos Labrakis" w:date="2020-02-05T12:16:00Z">
        <w:r w:rsidDel="00187B7D">
          <w:rPr>
            <w:rFonts w:ascii="Arial" w:hAnsi="Arial" w:cs="Arial"/>
            <w:sz w:val="21"/>
            <w:szCs w:val="21"/>
            <w:lang w:val="el-GR"/>
          </w:rPr>
          <w:delText>3</w:delText>
        </w:r>
      </w:del>
      <w:r>
        <w:rPr>
          <w:rFonts w:ascii="Arial" w:hAnsi="Arial" w:cs="Arial"/>
          <w:sz w:val="21"/>
          <w:szCs w:val="21"/>
          <w:lang w:val="el-GR"/>
        </w:rPr>
        <w:t xml:space="preserve"> κόμβους</w:t>
      </w:r>
    </w:p>
    <w:p w:rsidR="00480023" w:rsidRPr="004D79A9" w:rsidRDefault="00480023" w:rsidP="00480023">
      <w:pPr>
        <w:tabs>
          <w:tab w:val="left" w:pos="440"/>
        </w:tabs>
        <w:jc w:val="both"/>
        <w:rPr>
          <w:rFonts w:ascii="Arial" w:hAnsi="Arial" w:cs="Arial"/>
          <w:sz w:val="21"/>
          <w:szCs w:val="21"/>
          <w:lang w:val="el-GR"/>
        </w:rPr>
      </w:pPr>
    </w:p>
    <w:p w:rsidR="004D79A9" w:rsidRPr="004D79A9" w:rsidRDefault="004D79A9" w:rsidP="00480023">
      <w:pPr>
        <w:tabs>
          <w:tab w:val="left" w:pos="440"/>
        </w:tabs>
        <w:jc w:val="both"/>
        <w:rPr>
          <w:rFonts w:ascii="Arial" w:hAnsi="Arial" w:cs="Arial"/>
          <w:sz w:val="21"/>
          <w:szCs w:val="21"/>
          <w:lang w:val="el-GR"/>
        </w:rPr>
      </w:pPr>
    </w:p>
    <w:p w:rsidR="004D79A9" w:rsidRPr="004D79A9" w:rsidRDefault="004D79A9" w:rsidP="00480023">
      <w:pPr>
        <w:tabs>
          <w:tab w:val="left" w:pos="440"/>
        </w:tabs>
        <w:jc w:val="both"/>
        <w:rPr>
          <w:rFonts w:ascii="Arial" w:hAnsi="Arial" w:cs="Arial"/>
          <w:sz w:val="21"/>
          <w:szCs w:val="21"/>
          <w:lang w:val="el-GR"/>
        </w:rPr>
      </w:pPr>
    </w:p>
    <w:p w:rsidR="00480023" w:rsidRDefault="00490C1A"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 xml:space="preserve">Πως γίνεται η πρόσβαση στους κόμβους μίας συνδεδεμένης λίστας; </w:t>
      </w:r>
    </w:p>
    <w:p w:rsidR="00490C1A" w:rsidRDefault="00490C1A" w:rsidP="00905CBF">
      <w:pPr>
        <w:tabs>
          <w:tab w:val="left" w:pos="440"/>
        </w:tabs>
        <w:spacing w:after="0"/>
        <w:jc w:val="both"/>
        <w:rPr>
          <w:rFonts w:ascii="Arial" w:hAnsi="Arial" w:cs="Arial"/>
          <w:b/>
          <w:sz w:val="21"/>
          <w:szCs w:val="21"/>
          <w:lang w:val="el-GR"/>
        </w:rPr>
      </w:pPr>
      <w:r w:rsidRPr="00490C1A">
        <w:rPr>
          <w:rFonts w:ascii="Arial" w:hAnsi="Arial" w:cs="Arial"/>
          <w:b/>
          <w:sz w:val="21"/>
          <w:szCs w:val="21"/>
          <w:lang w:val="el-GR"/>
        </w:rPr>
        <w:t>(Συμπληρωματικό υλικό, ενότητα 1.3.1)</w:t>
      </w:r>
      <w:r w:rsidRPr="00905CBF">
        <w:rPr>
          <w:rFonts w:ascii="Arial" w:hAnsi="Arial" w:cs="Arial"/>
          <w:color w:val="231F20"/>
          <w:w w:val="95"/>
          <w:sz w:val="21"/>
          <w:szCs w:val="21"/>
          <w:lang w:val="el-GR"/>
        </w:rPr>
        <w:t>Οι κόμβοι μιας (απλά) συνδεδεμένης λίστας</w:t>
      </w:r>
      <w:r w:rsidR="00905CBF">
        <w:rPr>
          <w:rFonts w:ascii="Arial" w:hAnsi="Arial" w:cs="Arial"/>
          <w:color w:val="231F20"/>
          <w:w w:val="95"/>
          <w:sz w:val="21"/>
          <w:szCs w:val="21"/>
          <w:lang w:val="el-GR"/>
        </w:rPr>
        <w:t xml:space="preserve"> δεν έχουν ονόματα και</w:t>
      </w:r>
      <w:r w:rsidRPr="00905CBF">
        <w:rPr>
          <w:rFonts w:ascii="Arial" w:hAnsi="Arial" w:cs="Arial"/>
          <w:color w:val="231F20"/>
          <w:w w:val="95"/>
          <w:sz w:val="21"/>
          <w:szCs w:val="21"/>
          <w:lang w:val="el-GR"/>
        </w:rPr>
        <w:t xml:space="preserve"> είναι διατεταγμένοι σε μιασυγκεκριμένη σειρά,χωρίςαυτόνασημαίνειότιαποθηκεύονταισεσυνεχόμενεςθέσειςστημνήμη.Αντίθετα, είναιδιασκορπισμένοισεόλητημνήμηκαιησύνδεσημεταξύτουςγίνεταιμέσωτωνδεικτών. Έχουμεάμεσηπρόσβασημόνοστονπρώτοκόμβοτηςλίστας</w:t>
      </w:r>
      <w:r w:rsidR="00905CBF">
        <w:rPr>
          <w:rFonts w:ascii="Arial" w:hAnsi="Arial" w:cs="Arial"/>
          <w:color w:val="231F20"/>
          <w:w w:val="95"/>
          <w:sz w:val="21"/>
          <w:szCs w:val="21"/>
          <w:lang w:val="el-GR"/>
        </w:rPr>
        <w:t>, μέσω της διεύθυνσης που περιέχεται στον δείκτη Κεφαλή</w:t>
      </w:r>
      <w:r w:rsidRPr="00905CBF">
        <w:rPr>
          <w:rFonts w:ascii="Arial" w:hAnsi="Arial" w:cs="Arial"/>
          <w:color w:val="231F20"/>
          <w:w w:val="95"/>
          <w:sz w:val="21"/>
          <w:szCs w:val="21"/>
          <w:lang w:val="el-GR"/>
        </w:rPr>
        <w:t xml:space="preserve">.Επομένως,γιαναεντοπίσουμε </w:t>
      </w:r>
      <w:r w:rsidRPr="00905CBF">
        <w:rPr>
          <w:rFonts w:ascii="Arial" w:hAnsi="Arial" w:cs="Arial"/>
          <w:color w:val="231F20"/>
          <w:w w:val="90"/>
          <w:sz w:val="21"/>
          <w:szCs w:val="21"/>
          <w:lang w:val="el-GR"/>
        </w:rPr>
        <w:t xml:space="preserve">κάποιοναπότουςενδιάμεσουςκόμβους,πρέπειναξεκινήσουμεαπότονπρώτοκόμβοτηςλίστας </w:t>
      </w:r>
      <w:r w:rsidRPr="00905CBF">
        <w:rPr>
          <w:rFonts w:ascii="Arial" w:hAnsi="Arial" w:cs="Arial"/>
          <w:color w:val="231F20"/>
          <w:w w:val="95"/>
          <w:sz w:val="21"/>
          <w:szCs w:val="21"/>
          <w:lang w:val="el-GR"/>
        </w:rPr>
        <w:t>καιναακολουθήσουμετουςδείκτεςμετησειρά,μέχριναφτάσουμεστονεπιθυμητόκόμβο</w:t>
      </w:r>
      <w:r w:rsidR="00905CBF">
        <w:rPr>
          <w:rFonts w:ascii="Arial" w:hAnsi="Arial" w:cs="Arial"/>
          <w:color w:val="231F20"/>
          <w:w w:val="95"/>
          <w:sz w:val="21"/>
          <w:szCs w:val="21"/>
          <w:lang w:val="el-GR"/>
        </w:rPr>
        <w:t>. Για παράδειγμα αν επιθυμούμε να προσπελάσουμε τον τρίτο κόμβο μίας λίστας, θα ξεκινήσουμε από την κεφαλή, η οποία θα μας δείξει την διεύθυνση του πρώτου κόμβου, ο δείκτης του πρώτου θα μας δείξει την διεύθυνση του δεύτερου και ο δείκτης του δεύτερου την διεύθυνση του τρίτου.</w:t>
      </w:r>
    </w:p>
    <w:p w:rsidR="00905CBF" w:rsidRPr="00905CBF" w:rsidRDefault="00905CBF" w:rsidP="00905CBF">
      <w:pPr>
        <w:tabs>
          <w:tab w:val="left" w:pos="440"/>
        </w:tabs>
        <w:spacing w:after="0"/>
        <w:jc w:val="both"/>
        <w:rPr>
          <w:rFonts w:ascii="Arial" w:hAnsi="Arial" w:cs="Arial"/>
          <w:b/>
          <w:sz w:val="21"/>
          <w:szCs w:val="21"/>
          <w:lang w:val="el-GR"/>
        </w:rPr>
      </w:pPr>
    </w:p>
    <w:p w:rsidR="00490C1A" w:rsidRDefault="00041515"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Να δώσετε ένα παράδειγμα προσθήκης και αφαίρεσης κόμβου σε μία συνδεδεμένη λίστα.</w:t>
      </w:r>
    </w:p>
    <w:p w:rsidR="005F1E22" w:rsidRPr="004F1464" w:rsidRDefault="00041515" w:rsidP="00041515">
      <w:pPr>
        <w:tabs>
          <w:tab w:val="left" w:pos="440"/>
        </w:tabs>
        <w:jc w:val="both"/>
        <w:rPr>
          <w:rFonts w:ascii="Arial" w:hAnsi="Arial" w:cs="Arial"/>
          <w:sz w:val="21"/>
          <w:szCs w:val="21"/>
          <w:lang w:val="el-GR"/>
        </w:rPr>
      </w:pPr>
      <w:r w:rsidRPr="004F1464">
        <w:rPr>
          <w:rFonts w:ascii="Arial" w:hAnsi="Arial" w:cs="Arial"/>
          <w:b/>
          <w:sz w:val="21"/>
          <w:szCs w:val="21"/>
          <w:lang w:val="el-GR"/>
        </w:rPr>
        <w:t>(Συμπληρωματικό υλικό, ενότητα 1.3.1)</w:t>
      </w:r>
      <w:r w:rsidR="00D01755">
        <w:rPr>
          <w:rFonts w:ascii="Arial" w:hAnsi="Arial" w:cs="Arial"/>
          <w:sz w:val="21"/>
          <w:szCs w:val="21"/>
          <w:lang w:val="el-GR"/>
        </w:rPr>
        <w:t xml:space="preserve">Το παρακάτω σχήμα δείχνει μία συνδεδεμένη λίστα </w:t>
      </w:r>
      <w:r w:rsidR="00CC20D5">
        <w:rPr>
          <w:rFonts w:ascii="Arial" w:hAnsi="Arial" w:cs="Arial"/>
          <w:sz w:val="21"/>
          <w:szCs w:val="21"/>
          <w:lang w:val="el-GR"/>
        </w:rPr>
        <w:t xml:space="preserve">που αναπαριστά </w:t>
      </w:r>
      <w:del w:id="20" w:author="Karamaoynas Polykarpos" w:date="2019-11-01T16:01:00Z">
        <w:r w:rsidR="00CC20D5" w:rsidDel="00FB6604">
          <w:rPr>
            <w:rFonts w:ascii="Arial" w:hAnsi="Arial" w:cs="Arial"/>
            <w:sz w:val="21"/>
            <w:szCs w:val="21"/>
            <w:lang w:val="el-GR"/>
          </w:rPr>
          <w:delText xml:space="preserve">αν </w:delText>
        </w:r>
      </w:del>
      <w:ins w:id="21" w:author="Karamaoynas Polykarpos" w:date="2019-11-01T16:01:00Z">
        <w:r w:rsidR="00FB6604">
          <w:rPr>
            <w:rFonts w:ascii="Arial" w:hAnsi="Arial" w:cs="Arial"/>
            <w:sz w:val="21"/>
            <w:szCs w:val="21"/>
            <w:lang w:val="el-GR"/>
          </w:rPr>
          <w:t xml:space="preserve">ένα </w:t>
        </w:r>
      </w:ins>
      <w:r w:rsidR="00CC20D5">
        <w:rPr>
          <w:rFonts w:ascii="Arial" w:hAnsi="Arial" w:cs="Arial"/>
          <w:sz w:val="21"/>
          <w:szCs w:val="21"/>
          <w:lang w:val="el-GR"/>
        </w:rPr>
        <w:t xml:space="preserve">ταξίδι, με αφετηρία την Αθήνα και τερματισμό τις Σέρρες. </w:t>
      </w:r>
    </w:p>
    <w:p w:rsidR="00041515" w:rsidRDefault="006A25D2" w:rsidP="00041515">
      <w:pPr>
        <w:tabs>
          <w:tab w:val="left" w:pos="440"/>
        </w:tabs>
        <w:jc w:val="both"/>
        <w:rPr>
          <w:rFonts w:ascii="Arial" w:hAnsi="Arial" w:cs="Arial"/>
          <w:sz w:val="21"/>
          <w:szCs w:val="21"/>
          <w:lang w:val="el-GR"/>
        </w:rPr>
      </w:pPr>
      <w:r>
        <w:rPr>
          <w:rFonts w:ascii="Arial" w:hAnsi="Arial" w:cs="Arial"/>
          <w:noProof/>
          <w:sz w:val="21"/>
          <w:szCs w:val="21"/>
          <w:lang w:eastAsia="en-GB"/>
        </w:rPr>
        <w:pict>
          <v:group id="_x0000_s1124" style="position:absolute;left:0;text-align:left;margin-left:-.25pt;margin-top:2.95pt;width:447.6pt;height:63.9pt;z-index:251642880" coordorigin="1318,12410" coordsize="8952,1278">
            <v:shape id="_x0000_s1125" type="#_x0000_t202" style="position:absolute;left:1318;top:12410;width:812;height:353;mso-wrap-distance-left:0;mso-wrap-distance-right:0;mso-position-horizontal-relative:page" fillcolor="#ffebaa" strokecolor="#231f20" strokeweight=".5pt">
              <v:textbox inset="0,0,0,0">
                <w:txbxContent>
                  <w:p w:rsidR="00FB6604" w:rsidRDefault="00FB6604" w:rsidP="00041515">
                    <w:pPr>
                      <w:spacing w:before="63"/>
                      <w:ind w:left="161"/>
                      <w:rPr>
                        <w:sz w:val="15"/>
                      </w:rPr>
                    </w:pPr>
                    <w:r>
                      <w:rPr>
                        <w:color w:val="231F20"/>
                        <w:sz w:val="15"/>
                      </w:rPr>
                      <w:t>Κεφαλή</w:t>
                    </w:r>
                  </w:p>
                </w:txbxContent>
              </v:textbox>
            </v:shape>
            <v:group id="_x0000_s1126" style="position:absolute;left:2937;top:13317;width:1627;height:371;mso-wrap-distance-left:0;mso-wrap-distance-right:0;mso-position-horizontal-relative:page" coordorigin="2937,315" coordsize="1627,371">
              <v:line id="_x0000_s1127" style="position:absolute" from="4229,497" to="4465,497" strokecolor="#231f20" strokeweight=".7pt"/>
              <v:shape id="_x0000_s1128" style="position:absolute;left:4424;top:440;width:140;height:114" coordorigin="4424,440" coordsize="140,114" path="m4424,440r33,57l4424,554r139,-57l4424,440xe" fillcolor="#231f20" stroked="f">
                <v:path arrowok="t"/>
              </v:shape>
              <v:rect id="_x0000_s1129" style="position:absolute;left:3990;top:320;width:233;height:361" fillcolor="#b7cce2" stroked="f"/>
              <v:rect id="_x0000_s1130" style="position:absolute;left:3990;top:320;width:233;height:361" filled="f" strokecolor="#231f20" strokeweight=".5pt"/>
              <v:shape id="_x0000_s1131" type="#_x0000_t202" style="position:absolute;left:2941;top:320;width:1049;height:361" fillcolor="#b0cfb7" strokecolor="#231f20" strokeweight=".18061mm">
                <v:textbox inset="0,0,0,0">
                  <w:txbxContent>
                    <w:p w:rsidR="00FB6604" w:rsidRDefault="00FB6604" w:rsidP="00041515">
                      <w:pPr>
                        <w:spacing w:before="80"/>
                        <w:ind w:left="330"/>
                        <w:rPr>
                          <w:sz w:val="15"/>
                        </w:rPr>
                      </w:pPr>
                      <w:r>
                        <w:rPr>
                          <w:color w:val="231F20"/>
                          <w:sz w:val="15"/>
                        </w:rPr>
                        <w:t>Λαµία</w:t>
                      </w:r>
                    </w:p>
                  </w:txbxContent>
                </v:textbox>
              </v:shape>
            </v:group>
            <v:group id="_x0000_s1132" style="position:absolute;left:4566;top:13317;width:1626;height:371;mso-wrap-distance-left:0;mso-wrap-distance-right:0;mso-position-horizontal-relative:page" coordorigin="4566,315" coordsize="1626,371">
              <v:line id="_x0000_s1133" style="position:absolute" from="5857,497" to="6093,497" strokecolor="#231f20" strokeweight=".7pt"/>
              <v:shape id="_x0000_s1134" style="position:absolute;left:6052;top:440;width:140;height:114" coordorigin="6052,440" coordsize="140,114" path="m6052,440r33,57l6052,554r139,-57l6052,440xe" fillcolor="#231f20" stroked="f">
                <v:path arrowok="t"/>
              </v:shape>
              <v:rect id="_x0000_s1135" style="position:absolute;left:5619;top:320;width:233;height:361" fillcolor="#b7cce2" stroked="f"/>
              <v:rect id="_x0000_s1136" style="position:absolute;left:5619;top:320;width:233;height:361" filled="f" strokecolor="#231f20" strokeweight=".5pt"/>
              <v:shape id="_x0000_s1137" type="#_x0000_t202" style="position:absolute;left:4570;top:320;width:1049;height:361" fillcolor="#b0cfb7" strokecolor="#231f20" strokeweight=".18061mm">
                <v:textbox inset="0,0,0,0">
                  <w:txbxContent>
                    <w:p w:rsidR="00FB6604" w:rsidRDefault="00FB6604" w:rsidP="00041515">
                      <w:pPr>
                        <w:spacing w:before="80"/>
                        <w:ind w:left="285"/>
                        <w:rPr>
                          <w:sz w:val="15"/>
                        </w:rPr>
                      </w:pPr>
                      <w:r>
                        <w:rPr>
                          <w:color w:val="231F20"/>
                          <w:sz w:val="15"/>
                        </w:rPr>
                        <w:t>Λάρισα</w:t>
                      </w:r>
                    </w:p>
                  </w:txbxContent>
                </v:textbox>
              </v:shape>
            </v:group>
            <v:group id="_x0000_s1138" style="position:absolute;left:7816;top:13317;width:2454;height:371;mso-wrap-distance-left:0;mso-wrap-distance-right:0;mso-position-horizontal-relative:page" coordorigin="7816,315" coordsize="2454,371">
              <v:rect id="_x0000_s1139" style="position:absolute;left:10032;top:320;width:233;height:361" fillcolor="#b7cce2" stroked="f"/>
              <v:rect id="_x0000_s1140" style="position:absolute;left:10032;top:320;width:233;height:361" filled="f" strokecolor="#231f20" strokeweight=".5pt"/>
              <v:shape id="_x0000_s1141" type="#_x0000_t75" style="position:absolute;left:10079;top:432;width:133;height:133">
                <v:imagedata r:id="rId11" o:title=""/>
              </v:shape>
              <v:line id="_x0000_s1142" style="position:absolute" from="9108,497" to="9343,497" strokecolor="#231f20" strokeweight=".7pt"/>
              <v:shape id="_x0000_s1143" style="position:absolute;left:9302;top:440;width:140;height:114" coordorigin="9302,440" coordsize="140,114" path="m9302,440r34,57l9302,554r140,-57l9302,440xe" fillcolor="#231f20" stroked="f">
                <v:path arrowok="t"/>
              </v:shape>
              <v:rect id="_x0000_s1144" style="position:absolute;left:8870;top:320;width:233;height:361" fillcolor="#b7cce2" stroked="f"/>
              <v:rect id="_x0000_s1145" style="position:absolute;left:8870;top:320;width:233;height:361" filled="f" strokecolor="#231f20" strokeweight=".5pt"/>
              <v:rect id="_x0000_s1146" style="position:absolute;left:9450;top:320;width:582;height:361" fillcolor="#b0cfb7" stroked="f"/>
              <v:rect id="_x0000_s1147" style="position:absolute;left:9450;top:320;width:582;height:361" filled="f" strokecolor="#231f20" strokeweight=".1298mm"/>
              <v:shape id="_x0000_s1148" type="#_x0000_t202" style="position:absolute;left:9450;top:320;width:582;height:361" fillcolor="#b0cfb7" strokecolor="#231f20" strokeweight=".5pt">
                <v:textbox inset="0,0,0,0">
                  <w:txbxContent>
                    <w:p w:rsidR="00FB6604" w:rsidRDefault="00FB6604" w:rsidP="00041515">
                      <w:pPr>
                        <w:spacing w:before="80"/>
                        <w:ind w:left="51"/>
                        <w:rPr>
                          <w:sz w:val="15"/>
                        </w:rPr>
                      </w:pPr>
                      <w:r>
                        <w:rPr>
                          <w:color w:val="231F20"/>
                          <w:sz w:val="15"/>
                        </w:rPr>
                        <w:t>Σέρρες</w:t>
                      </w:r>
                    </w:p>
                  </w:txbxContent>
                </v:textbox>
              </v:shape>
              <v:shape id="_x0000_s1149" type="#_x0000_t202" style="position:absolute;left:7821;top:320;width:1049;height:361" fillcolor="#b0cfb7" strokecolor="#231f20" strokeweight=".18028mm">
                <v:textbox inset="0,0,0,0">
                  <w:txbxContent>
                    <w:p w:rsidR="00FB6604" w:rsidRDefault="00FB6604" w:rsidP="00041515">
                      <w:pPr>
                        <w:spacing w:before="80"/>
                        <w:ind w:left="100"/>
                        <w:rPr>
                          <w:sz w:val="15"/>
                        </w:rPr>
                      </w:pPr>
                      <w:r>
                        <w:rPr>
                          <w:color w:val="231F20"/>
                          <w:sz w:val="15"/>
                        </w:rPr>
                        <w:t>Θεσσαλονίκη</w:t>
                      </w:r>
                    </w:p>
                  </w:txbxContent>
                </v:textbox>
              </v:shape>
            </v:group>
            <v:group id="_x0000_s1150" style="position:absolute;left:1318;top:13291;width:1621;height:371;mso-position-horizontal-relative:page" coordorigin="1318,-834" coordsize="1621,371">
              <v:rect id="_x0000_s1151" style="position:absolute;left:2371;top:-830;width:233;height:361" fillcolor="#b7cce2" stroked="f"/>
              <v:rect id="_x0000_s1152" style="position:absolute;left:2371;top:-830;width:233;height:361" filled="f" strokecolor="#231f20" strokeweight=".5pt"/>
              <v:line id="_x0000_s1153" style="position:absolute" from="2604,-652" to="2839,-652" strokecolor="#231f20" strokeweight=".7pt"/>
              <v:shape id="_x0000_s1154" style="position:absolute;left:2798;top:-709;width:140;height:114" coordorigin="2798,-709" coordsize="140,114" path="m2798,-709r33,57l2798,-595r140,-57l2798,-709xe" fillcolor="#231f20" stroked="f">
                <v:path arrowok="t"/>
              </v:shape>
              <v:shape id="_x0000_s1155" type="#_x0000_t202" style="position:absolute;left:1322;top:-830;width:1049;height:361" fillcolor="#b0cfb7" strokecolor="#231f20" strokeweight=".18097mm">
                <v:textbox inset="0,0,0,0">
                  <w:txbxContent>
                    <w:p w:rsidR="00FB6604" w:rsidRDefault="00FB6604" w:rsidP="00041515">
                      <w:pPr>
                        <w:spacing w:before="80"/>
                        <w:ind w:left="310"/>
                        <w:rPr>
                          <w:sz w:val="15"/>
                        </w:rPr>
                      </w:pPr>
                      <w:r>
                        <w:rPr>
                          <w:color w:val="231F20"/>
                          <w:sz w:val="15"/>
                        </w:rPr>
                        <w:t>Αθήνα</w:t>
                      </w:r>
                    </w:p>
                  </w:txbxContent>
                </v:textbox>
              </v:shape>
            </v:group>
            <v:group id="_x0000_s1156" style="position:absolute;left:1670;top:12710;width:114;height:585;mso-position-horizontal-relative:page" coordorigin="1670,-1415" coordsize="114,585">
              <v:line id="_x0000_s1157" style="position:absolute" from="1727,-1415" to="1727,-930" strokecolor="#231f20" strokeweight=".7pt"/>
              <v:shape id="_x0000_s1158" type="#_x0000_t75" style="position:absolute;left:1669;top:-971;width:114;height:140">
                <v:imagedata r:id="rId12" o:title=""/>
              </v:shape>
            </v:group>
            <v:group id="_x0000_s1159" style="position:absolute;left:6192;top:13291;width:1626;height:371;mso-position-horizontal-relative:page" coordorigin="6192,-834" coordsize="1626,371">
              <v:line id="_x0000_s1160" style="position:absolute" from="7484,-652" to="7719,-652" strokecolor="#231f20" strokeweight=".7pt"/>
              <v:shape id="_x0000_s1161" style="position:absolute;left:7678;top:-709;width:140;height:114" coordorigin="7679,-709" coordsize="140,114" path="m7679,-709r33,57l7679,-595r139,-57l7679,-709xe" fillcolor="#231f20" stroked="f">
                <v:path arrowok="t"/>
              </v:shape>
              <v:rect id="_x0000_s1162" style="position:absolute;left:7245;top:-830;width:233;height:361" fillcolor="#b7cce2" stroked="f"/>
              <v:rect id="_x0000_s1163" style="position:absolute;left:7245;top:-830;width:233;height:361" filled="f" strokecolor="#231f20" strokeweight=".5pt"/>
              <v:shape id="_x0000_s1164" type="#_x0000_t202" style="position:absolute;left:6197;top:-830;width:1049;height:361" fillcolor="#b0cfb7" strokecolor="#231f20" strokeweight=".18028mm">
                <v:textbox inset="0,0,0,0">
                  <w:txbxContent>
                    <w:p w:rsidR="00FB6604" w:rsidRDefault="00FB6604" w:rsidP="00041515">
                      <w:pPr>
                        <w:spacing w:before="80"/>
                        <w:ind w:left="237"/>
                        <w:rPr>
                          <w:sz w:val="15"/>
                        </w:rPr>
                      </w:pPr>
                      <w:r>
                        <w:rPr>
                          <w:color w:val="231F20"/>
                          <w:sz w:val="15"/>
                        </w:rPr>
                        <w:t>Κατερίνη</w:t>
                      </w:r>
                    </w:p>
                  </w:txbxContent>
                </v:textbox>
              </v:shape>
            </v:group>
          </v:group>
        </w:pict>
      </w:r>
    </w:p>
    <w:p w:rsidR="00041515" w:rsidRDefault="00041515" w:rsidP="00041515">
      <w:pPr>
        <w:tabs>
          <w:tab w:val="left" w:pos="440"/>
        </w:tabs>
        <w:jc w:val="both"/>
        <w:rPr>
          <w:rFonts w:ascii="Arial" w:hAnsi="Arial" w:cs="Arial"/>
          <w:sz w:val="21"/>
          <w:szCs w:val="21"/>
          <w:lang w:val="el-GR"/>
        </w:rPr>
      </w:pPr>
    </w:p>
    <w:p w:rsidR="00041515" w:rsidRDefault="0004151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5F1E22" w:rsidRPr="005F1E22" w:rsidRDefault="005F1E22" w:rsidP="00041515">
      <w:pPr>
        <w:tabs>
          <w:tab w:val="left" w:pos="440"/>
        </w:tabs>
        <w:jc w:val="both"/>
        <w:rPr>
          <w:rFonts w:ascii="Arial" w:hAnsi="Arial" w:cs="Arial"/>
          <w:b/>
          <w:sz w:val="21"/>
          <w:szCs w:val="21"/>
          <w:lang w:val="el-GR"/>
        </w:rPr>
      </w:pPr>
      <w:r>
        <w:rPr>
          <w:rFonts w:ascii="Arial" w:hAnsi="Arial" w:cs="Arial"/>
          <w:b/>
          <w:sz w:val="21"/>
          <w:szCs w:val="21"/>
          <w:lang w:val="el-GR"/>
        </w:rPr>
        <w:t>Μορφή α</w:t>
      </w:r>
      <w:r w:rsidRPr="005F1E22">
        <w:rPr>
          <w:rFonts w:ascii="Arial" w:hAnsi="Arial" w:cs="Arial"/>
          <w:b/>
          <w:sz w:val="21"/>
          <w:szCs w:val="21"/>
          <w:lang w:val="el-GR"/>
        </w:rPr>
        <w:t>ρχική</w:t>
      </w:r>
      <w:r>
        <w:rPr>
          <w:rFonts w:ascii="Arial" w:hAnsi="Arial" w:cs="Arial"/>
          <w:b/>
          <w:sz w:val="21"/>
          <w:szCs w:val="21"/>
          <w:lang w:val="el-GR"/>
        </w:rPr>
        <w:t>ς</w:t>
      </w:r>
      <w:r w:rsidRPr="005F1E22">
        <w:rPr>
          <w:rFonts w:ascii="Arial" w:hAnsi="Arial" w:cs="Arial"/>
          <w:b/>
          <w:sz w:val="21"/>
          <w:szCs w:val="21"/>
          <w:lang w:val="el-GR"/>
        </w:rPr>
        <w:t xml:space="preserve"> λίστα</w:t>
      </w:r>
      <w:r>
        <w:rPr>
          <w:rFonts w:ascii="Arial" w:hAnsi="Arial" w:cs="Arial"/>
          <w:b/>
          <w:sz w:val="21"/>
          <w:szCs w:val="21"/>
          <w:lang w:val="el-GR"/>
        </w:rPr>
        <w:t>ς</w:t>
      </w:r>
    </w:p>
    <w:p w:rsidR="00D314C4" w:rsidRDefault="00D314C4"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r>
        <w:rPr>
          <w:rFonts w:ascii="Arial" w:hAnsi="Arial" w:cs="Arial"/>
          <w:sz w:val="21"/>
          <w:szCs w:val="21"/>
          <w:lang w:val="el-GR"/>
        </w:rPr>
        <w:t>Αν αποφασί</w:t>
      </w:r>
      <w:ins w:id="22" w:author="Manos Labrakis" w:date="2020-02-05T12:16:00Z">
        <w:r w:rsidR="00187B7D">
          <w:rPr>
            <w:rFonts w:ascii="Arial" w:hAnsi="Arial" w:cs="Arial"/>
            <w:sz w:val="21"/>
            <w:szCs w:val="21"/>
            <w:lang w:val="el-GR"/>
          </w:rPr>
          <w:t>σ</w:t>
        </w:r>
      </w:ins>
      <w:del w:id="23" w:author="Manos Labrakis" w:date="2020-02-05T12:16:00Z">
        <w:r w:rsidDel="00187B7D">
          <w:rPr>
            <w:rFonts w:ascii="Arial" w:hAnsi="Arial" w:cs="Arial"/>
            <w:sz w:val="21"/>
            <w:szCs w:val="21"/>
            <w:lang w:val="el-GR"/>
          </w:rPr>
          <w:delText>ζ</w:delText>
        </w:r>
      </w:del>
      <w:r>
        <w:rPr>
          <w:rFonts w:ascii="Arial" w:hAnsi="Arial" w:cs="Arial"/>
          <w:sz w:val="21"/>
          <w:szCs w:val="21"/>
          <w:lang w:val="el-GR"/>
        </w:rPr>
        <w:t>ουμε να επισκεφτούμε και τον Βόλο μετά τη Λαμία και πριν τη Λάρισα, τότε θα πρέπει να εισάγουμε άλλο ένα κόμβο. Οι ενέργειες που απαιτούνται είναι:</w:t>
      </w:r>
    </w:p>
    <w:p w:rsidR="00CC20D5" w:rsidRDefault="00CC20D5" w:rsidP="00A624FA">
      <w:pPr>
        <w:pStyle w:val="a3"/>
        <w:numPr>
          <w:ilvl w:val="0"/>
          <w:numId w:val="29"/>
        </w:numPr>
        <w:tabs>
          <w:tab w:val="left" w:pos="440"/>
        </w:tabs>
        <w:jc w:val="both"/>
        <w:rPr>
          <w:rFonts w:ascii="Arial" w:hAnsi="Arial" w:cs="Arial"/>
          <w:sz w:val="21"/>
          <w:szCs w:val="21"/>
          <w:lang w:val="el-GR"/>
        </w:rPr>
      </w:pPr>
      <w:r>
        <w:rPr>
          <w:rFonts w:ascii="Arial" w:hAnsi="Arial" w:cs="Arial"/>
          <w:sz w:val="21"/>
          <w:szCs w:val="21"/>
          <w:lang w:val="el-GR"/>
        </w:rPr>
        <w:t>Ο δείκτης του δεύτερου κόμβου θα «δείχνει» το νέο κόμβο.</w:t>
      </w:r>
    </w:p>
    <w:p w:rsidR="00CC20D5" w:rsidRDefault="00CC20D5" w:rsidP="00A624FA">
      <w:pPr>
        <w:pStyle w:val="a3"/>
        <w:numPr>
          <w:ilvl w:val="0"/>
          <w:numId w:val="29"/>
        </w:numPr>
        <w:tabs>
          <w:tab w:val="left" w:pos="440"/>
        </w:tabs>
        <w:jc w:val="both"/>
        <w:rPr>
          <w:rFonts w:ascii="Arial" w:hAnsi="Arial" w:cs="Arial"/>
          <w:sz w:val="21"/>
          <w:szCs w:val="21"/>
          <w:lang w:val="el-GR"/>
        </w:rPr>
      </w:pPr>
      <w:r>
        <w:rPr>
          <w:rFonts w:ascii="Arial" w:hAnsi="Arial" w:cs="Arial"/>
          <w:sz w:val="21"/>
          <w:szCs w:val="21"/>
          <w:lang w:val="el-GR"/>
        </w:rPr>
        <w:t xml:space="preserve"> Ο δείκτης του νέου κόμβου θα «δείχνει» τον </w:t>
      </w:r>
      <w:del w:id="24" w:author="Karamaoynas Polykarpos" w:date="2019-11-01T16:01:00Z">
        <w:r w:rsidDel="00FB6604">
          <w:rPr>
            <w:rFonts w:ascii="Arial" w:hAnsi="Arial" w:cs="Arial"/>
            <w:sz w:val="21"/>
            <w:szCs w:val="21"/>
            <w:lang w:val="el-GR"/>
          </w:rPr>
          <w:delText xml:space="preserve">τέταρτο </w:delText>
        </w:r>
      </w:del>
      <w:ins w:id="25" w:author="Karamaoynas Polykarpos" w:date="2019-11-01T16:01:00Z">
        <w:r w:rsidR="00FB6604">
          <w:rPr>
            <w:rFonts w:ascii="Arial" w:hAnsi="Arial" w:cs="Arial"/>
            <w:sz w:val="21"/>
            <w:szCs w:val="21"/>
            <w:lang w:val="el-GR"/>
          </w:rPr>
          <w:t xml:space="preserve">τρίτο </w:t>
        </w:r>
      </w:ins>
      <w:r>
        <w:rPr>
          <w:rFonts w:ascii="Arial" w:hAnsi="Arial" w:cs="Arial"/>
          <w:sz w:val="21"/>
          <w:szCs w:val="21"/>
          <w:lang w:val="el-GR"/>
        </w:rPr>
        <w:t>κόμβο.</w:t>
      </w:r>
    </w:p>
    <w:p w:rsidR="00CC20D5" w:rsidRPr="00CC20D5" w:rsidRDefault="00CC20D5" w:rsidP="00CC20D5">
      <w:pPr>
        <w:tabs>
          <w:tab w:val="left" w:pos="440"/>
        </w:tabs>
        <w:jc w:val="both"/>
        <w:rPr>
          <w:rFonts w:ascii="Arial" w:hAnsi="Arial" w:cs="Arial"/>
          <w:sz w:val="21"/>
          <w:szCs w:val="21"/>
          <w:lang w:val="el-GR"/>
        </w:rPr>
      </w:pPr>
      <w:r>
        <w:rPr>
          <w:rFonts w:ascii="Arial" w:hAnsi="Arial" w:cs="Arial"/>
          <w:sz w:val="21"/>
          <w:szCs w:val="21"/>
          <w:lang w:val="el-GR"/>
        </w:rPr>
        <w:t xml:space="preserve">Έτσι οι κόμβοι της λίστας διατηρούν τη λογική τους σειρά, αλλά οι φυσικές θέσεις στη μνήμη μπορεί να είναι </w:t>
      </w:r>
      <w:r w:rsidR="00E94701">
        <w:rPr>
          <w:rFonts w:ascii="Arial" w:hAnsi="Arial" w:cs="Arial"/>
          <w:sz w:val="21"/>
          <w:szCs w:val="21"/>
          <w:lang w:val="el-GR"/>
        </w:rPr>
        <w:t xml:space="preserve">τελείως διαφορετικές. </w:t>
      </w:r>
    </w:p>
    <w:p w:rsidR="00041515" w:rsidRDefault="006A25D2" w:rsidP="00041515">
      <w:pPr>
        <w:tabs>
          <w:tab w:val="left" w:pos="440"/>
        </w:tabs>
        <w:jc w:val="both"/>
        <w:rPr>
          <w:rFonts w:ascii="Arial" w:hAnsi="Arial" w:cs="Arial"/>
          <w:sz w:val="21"/>
          <w:szCs w:val="21"/>
          <w:lang w:val="el-GR"/>
        </w:rPr>
      </w:pPr>
      <w:r>
        <w:rPr>
          <w:rFonts w:ascii="Arial" w:hAnsi="Arial" w:cs="Arial"/>
          <w:noProof/>
          <w:sz w:val="21"/>
          <w:szCs w:val="21"/>
          <w:lang w:eastAsia="en-GB"/>
        </w:rPr>
        <w:pict>
          <v:group id="_x0000_s1212" style="position:absolute;left:0;text-align:left;margin-left:-6.75pt;margin-top:7.2pt;width:447.65pt;height:111.1pt;z-index:251643904" coordorigin="1216,2715" coordsize="8953,2222">
            <v:shape id="_x0000_s1213" type="#_x0000_t202" style="position:absolute;left:1217;top:2715;width:812;height:353;mso-wrap-distance-left:0;mso-wrap-distance-right:0;mso-position-horizontal-relative:page" fillcolor="#ffebaa" strokecolor="#231f20" strokeweight=".5pt">
              <v:textbox style="mso-next-textbox:#_x0000_s1213" inset="0,0,0,0">
                <w:txbxContent>
                  <w:p w:rsidR="00FB6604" w:rsidRDefault="00FB6604" w:rsidP="00957BF1">
                    <w:pPr>
                      <w:spacing w:before="63"/>
                      <w:ind w:left="161"/>
                      <w:rPr>
                        <w:sz w:val="15"/>
                      </w:rPr>
                    </w:pPr>
                    <w:r>
                      <w:rPr>
                        <w:color w:val="231F20"/>
                        <w:sz w:val="15"/>
                      </w:rPr>
                      <w:t>Κεφαλή</w:t>
                    </w:r>
                  </w:p>
                </w:txbxContent>
              </v:textbox>
            </v:shape>
            <v:group id="_x0000_s1214" style="position:absolute;left:3644;top:3476;width:2446;height:1461;mso-wrap-distance-left:0;mso-wrap-distance-right:0;mso-position-horizontal-relative:page" coordorigin="3702,171" coordsize="2446,1461">
              <v:line id="_x0000_s1215" style="position:absolute" from="4186,497" to="4421,497" strokecolor="#231f20" strokeweight=".7pt"/>
              <v:shape id="_x0000_s1216" style="position:absolute;left:4380;top:440;width:140;height:114" coordorigin="4381,440" coordsize="140,114" path="m4381,440r33,57l4381,554r139,-57l4381,440xe" fillcolor="#231f20" stroked="f">
                <v:path arrowok="t"/>
              </v:shape>
              <v:rect id="_x0000_s1217" style="position:absolute;left:3946;top:320;width:233;height:361" fillcolor="#b7cce2" stroked="f"/>
              <v:rect id="_x0000_s1218" style="position:absolute;left:3946;top:320;width:233;height:361" filled="f" strokecolor="#231f20" strokeweight=".5pt"/>
              <v:rect id="_x0000_s1219" style="position:absolute;left:4527;top:320;width:1049;height:361" fillcolor="#b0cfb7" stroked="f"/>
              <v:line id="_x0000_s1220" style="position:absolute" from="5814,497" to="6049,497" strokecolor="#231f20" strokeweight=".7pt"/>
              <v:shape id="_x0000_s1221" style="position:absolute;left:6008;top:440;width:140;height:114" coordorigin="6009,440" coordsize="140,114" path="m6009,440r33,57l6009,554r139,-57l6009,440xe" fillcolor="#231f20" stroked="f">
                <v:path arrowok="t"/>
              </v:shape>
              <v:rect id="_x0000_s1222" style="position:absolute;left:5575;top:320;width:233;height:361" fillcolor="#b7cce2" stroked="f"/>
              <v:rect id="_x0000_s1223" style="position:absolute;left:5575;top:320;width:233;height:361" filled="f" strokecolor="#231f20" strokeweight=".5pt"/>
              <v:rect id="_x0000_s1224" style="position:absolute;left:4755;top:1265;width:233;height:361" fillcolor="#b7cce2" stroked="f"/>
              <v:rect id="_x0000_s1225" style="position:absolute;left:4755;top:1265;width:233;height:361" filled="f" strokecolor="#231f20" strokeweight=".5pt"/>
              <v:shape id="_x0000_s1226" style="position:absolute;left:4987;top:788;width:270;height:663" coordorigin="4988,788" coordsize="270,663" path="m4988,1451r270,l5258,788e" filled="f" strokecolor="#231f20" strokeweight="1.5pt">
                <v:path arrowok="t"/>
              </v:shape>
              <v:shape id="_x0000_s1227" type="#_x0000_t75" style="position:absolute;left:5191;top:680;width:134;height:158">
                <v:imagedata r:id="rId13" o:title=""/>
              </v:shape>
              <v:line id="_x0000_s1228" style="position:absolute" from="4113,191" to="4580,807" strokecolor="#ed1c24" strokeweight="2pt"/>
              <v:line id="_x0000_s1229" style="position:absolute" from="4110,804" to="4573,191" strokecolor="#ed1c24" strokeweight="2pt"/>
              <v:shape id="_x0000_s1230" type="#_x0000_t202" style="position:absolute;left:3707;top:1265;width:1049;height:361" fillcolor="#b0cfb7" strokecolor="#231f20" strokeweight=".18061mm">
                <v:textbox style="mso-next-textbox:#_x0000_s1230" inset="0,0,0,0">
                  <w:txbxContent>
                    <w:p w:rsidR="00FB6604" w:rsidRDefault="00FB6604" w:rsidP="00957BF1">
                      <w:pPr>
                        <w:spacing w:before="80"/>
                        <w:ind w:left="319"/>
                        <w:rPr>
                          <w:sz w:val="15"/>
                        </w:rPr>
                      </w:pPr>
                      <w:r>
                        <w:rPr>
                          <w:color w:val="231F20"/>
                          <w:sz w:val="15"/>
                        </w:rPr>
                        <w:t>Bόλος</w:t>
                      </w:r>
                    </w:p>
                  </w:txbxContent>
                </v:textbox>
              </v:shape>
              <v:shape id="_x0000_s1231" type="#_x0000_t202" style="position:absolute;left:4527;top:320;width:1049;height:361" filled="f" strokecolor="#231f20" strokeweight=".18061mm">
                <v:textbox style="mso-next-textbox:#_x0000_s1231" inset="0,0,0,0">
                  <w:txbxContent>
                    <w:p w:rsidR="00FB6604" w:rsidRDefault="00FB6604" w:rsidP="00957BF1">
                      <w:pPr>
                        <w:spacing w:before="80"/>
                        <w:ind w:left="285"/>
                        <w:rPr>
                          <w:sz w:val="15"/>
                        </w:rPr>
                      </w:pPr>
                      <w:r>
                        <w:rPr>
                          <w:color w:val="231F20"/>
                          <w:sz w:val="15"/>
                        </w:rPr>
                        <w:t>Λάρισα</w:t>
                      </w:r>
                    </w:p>
                  </w:txbxContent>
                </v:textbox>
              </v:shape>
            </v:group>
            <v:group id="_x0000_s1232" style="position:absolute;left:7715;top:3620;width:2454;height:371;mso-wrap-distance-left:0;mso-wrap-distance-right:0;mso-position-horizontal-relative:page" coordorigin="7773,315" coordsize="2454,371">
              <v:rect id="_x0000_s1233" style="position:absolute;left:9989;top:320;width:233;height:361" fillcolor="#b7cce2" stroked="f"/>
              <v:rect id="_x0000_s1234" style="position:absolute;left:9989;top:320;width:233;height:361" filled="f" strokecolor="#231f20" strokeweight=".5pt"/>
              <v:shape id="_x0000_s1235" type="#_x0000_t75" style="position:absolute;left:10036;top:432;width:133;height:133">
                <v:imagedata r:id="rId11" o:title=""/>
              </v:shape>
              <v:line id="_x0000_s1236" style="position:absolute" from="9064,497" to="9300,497" strokecolor="#231f20" strokeweight=".7pt"/>
              <v:shape id="_x0000_s1237" style="position:absolute;left:9259;top:440;width:140;height:114" coordorigin="9259,440" coordsize="140,114" path="m9259,440r33,57l9259,554r139,-57l9259,440xe" fillcolor="#231f20" stroked="f">
                <v:path arrowok="t"/>
              </v:shape>
              <v:rect id="_x0000_s1238" style="position:absolute;left:8826;top:320;width:233;height:361" fillcolor="#b7cce2" stroked="f"/>
              <v:rect id="_x0000_s1239" style="position:absolute;left:8826;top:320;width:233;height:361" filled="f" strokecolor="#231f20" strokeweight=".5pt"/>
              <v:rect id="_x0000_s1240" style="position:absolute;left:9407;top:320;width:582;height:361" fillcolor="#b0cfb7" stroked="f"/>
              <v:rect id="_x0000_s1241" style="position:absolute;left:9407;top:320;width:582;height:361" filled="f" strokecolor="#231f20" strokeweight=".1298mm"/>
              <v:shape id="_x0000_s1242" type="#_x0000_t202" style="position:absolute;left:9407;top:320;width:582;height:361" fillcolor="#b0cfb7" strokecolor="#231f20" strokeweight=".5pt">
                <v:textbox style="mso-next-textbox:#_x0000_s1242" inset="0,0,0,0">
                  <w:txbxContent>
                    <w:p w:rsidR="00FB6604" w:rsidRDefault="00FB6604" w:rsidP="00957BF1">
                      <w:pPr>
                        <w:spacing w:before="80"/>
                        <w:ind w:left="51"/>
                        <w:rPr>
                          <w:sz w:val="15"/>
                        </w:rPr>
                      </w:pPr>
                      <w:r>
                        <w:rPr>
                          <w:color w:val="231F20"/>
                          <w:sz w:val="15"/>
                        </w:rPr>
                        <w:t>Σέρρες</w:t>
                      </w:r>
                    </w:p>
                  </w:txbxContent>
                </v:textbox>
              </v:shape>
              <v:shape id="_x0000_s1243" type="#_x0000_t202" style="position:absolute;left:7778;top:320;width:1049;height:361" fillcolor="#b0cfb7" strokecolor="#231f20" strokeweight=".18028mm">
                <v:textbox style="mso-next-textbox:#_x0000_s1243" inset="0,0,0,0">
                  <w:txbxContent>
                    <w:p w:rsidR="00FB6604" w:rsidRDefault="00FB6604" w:rsidP="00957BF1">
                      <w:pPr>
                        <w:spacing w:before="80"/>
                        <w:ind w:left="100"/>
                        <w:rPr>
                          <w:sz w:val="15"/>
                        </w:rPr>
                      </w:pPr>
                      <w:r>
                        <w:rPr>
                          <w:color w:val="231F20"/>
                          <w:sz w:val="15"/>
                        </w:rPr>
                        <w:t>Θεσσαλονίκη</w:t>
                      </w:r>
                    </w:p>
                  </w:txbxContent>
                </v:textbox>
              </v:shape>
            </v:group>
            <v:group id="_x0000_s1244" style="position:absolute;left:1216;top:3594;width:1621;height:371;mso-position-horizontal-relative:page" coordorigin="1274,-1632" coordsize="1621,371">
              <v:rect id="_x0000_s1245" style="position:absolute;left:2327;top:-1627;width:233;height:361" fillcolor="#b7cce2" stroked="f"/>
              <v:rect id="_x0000_s1246" style="position:absolute;left:2327;top:-1627;width:233;height:361" filled="f" strokecolor="#231f20" strokeweight=".5pt"/>
              <v:line id="_x0000_s1247" style="position:absolute" from="2560,-1450" to="2795,-1450" strokecolor="#231f20" strokeweight=".7pt"/>
              <v:shape id="_x0000_s1248" style="position:absolute;left:2755;top:-1507;width:140;height:114" coordorigin="2755,-1507" coordsize="140,114" path="m2755,-1507r33,57l2755,-1393r139,-57l2755,-1507xe" fillcolor="#231f20" stroked="f">
                <v:path arrowok="t"/>
              </v:shape>
              <v:shape id="_x0000_s1249" type="#_x0000_t202" style="position:absolute;left:1279;top:-1627;width:1049;height:361" fillcolor="#b0cfb7" strokecolor="#231f20" strokeweight=".18097mm">
                <v:textbox style="mso-next-textbox:#_x0000_s1249" inset="0,0,0,0">
                  <w:txbxContent>
                    <w:p w:rsidR="00FB6604" w:rsidRDefault="00FB6604" w:rsidP="00957BF1">
                      <w:pPr>
                        <w:spacing w:before="80"/>
                        <w:ind w:left="310"/>
                        <w:rPr>
                          <w:sz w:val="15"/>
                        </w:rPr>
                      </w:pPr>
                      <w:r>
                        <w:rPr>
                          <w:color w:val="231F20"/>
                          <w:sz w:val="15"/>
                        </w:rPr>
                        <w:t>Αθήνα</w:t>
                      </w:r>
                    </w:p>
                  </w:txbxContent>
                </v:textbox>
              </v:shape>
            </v:group>
            <v:group id="_x0000_s1250" style="position:absolute;left:1569;top:3066;width:114;height:585;mso-position-horizontal-relative:page" coordorigin="1627,1783" coordsize="114,585">
              <v:line id="_x0000_s1251" style="position:absolute" from="1684,1783" to="1684,2269" strokecolor="#231f20" strokeweight=".7pt"/>
              <v:shape id="_x0000_s1252" type="#_x0000_t75" style="position:absolute;left:1626;top:2228;width:114;height:140">
                <v:imagedata r:id="rId12" o:title=""/>
              </v:shape>
            </v:group>
            <v:group id="_x0000_s1253" style="position:absolute;left:6091;top:3594;width:1626;height:371;mso-position-horizontal-relative:page" coordorigin="6149,-1632" coordsize="1626,371">
              <v:line id="_x0000_s1254" style="position:absolute" from="7441,-1450" to="7676,-1450" strokecolor="#231f20" strokeweight=".7pt"/>
              <v:shape id="_x0000_s1255" style="position:absolute;left:7635;top:-1507;width:140;height:114" coordorigin="7635,-1507" coordsize="140,114" path="m7635,-1507r33,57l7635,-1393r140,-57l7635,-1507xe" fillcolor="#231f20" stroked="f">
                <v:path arrowok="t"/>
              </v:shape>
              <v:rect id="_x0000_s1256" style="position:absolute;left:7202;top:-1627;width:233;height:361" fillcolor="#b7cce2" stroked="f"/>
              <v:rect id="_x0000_s1257" style="position:absolute;left:7202;top:-1627;width:233;height:361" filled="f" strokecolor="#231f20" strokeweight=".5pt"/>
              <v:shape id="_x0000_s1258" type="#_x0000_t202" style="position:absolute;left:6154;top:-1627;width:1049;height:361" fillcolor="#b0cfb7" strokecolor="#231f20" strokeweight=".18028mm">
                <v:textbox style="mso-next-textbox:#_x0000_s1258" inset="0,0,0,0">
                  <w:txbxContent>
                    <w:p w:rsidR="00FB6604" w:rsidRDefault="00FB6604" w:rsidP="00957BF1">
                      <w:pPr>
                        <w:spacing w:before="80"/>
                        <w:ind w:left="237"/>
                        <w:rPr>
                          <w:sz w:val="15"/>
                        </w:rPr>
                      </w:pPr>
                      <w:r>
                        <w:rPr>
                          <w:color w:val="231F20"/>
                          <w:sz w:val="15"/>
                        </w:rPr>
                        <w:t>Κατερίνη</w:t>
                      </w:r>
                    </w:p>
                  </w:txbxContent>
                </v:textbox>
              </v:shape>
            </v:group>
            <v:group id="_x0000_s1259" style="position:absolute;left:2835;top:3594;width:1059;height:1208;mso-position-horizontal-relative:page" coordorigin="2893,-1632" coordsize="1059,1208">
              <v:shape id="_x0000_s1260" style="position:absolute;left:3418;top:-1279;width:172;height:787" coordorigin="3419,-1278" coordsize="172,787" path="m3419,-1278r,786l3591,-492e" filled="f" strokecolor="#231f20" strokeweight="1.5pt">
                <v:path arrowok="t"/>
              </v:shape>
              <v:shape id="_x0000_s1261" style="position:absolute;left:3539;top:-559;width:158;height:134" coordorigin="3540,-558" coordsize="158,134" path="m3540,-558r28,66l3540,-425r158,-67l3540,-558xe" fillcolor="#231f20" stroked="f">
                <v:path arrowok="t"/>
              </v:shape>
              <v:shape id="_x0000_s1262" type="#_x0000_t202" style="position:absolute;left:2898;top:-1627;width:1049;height:361" fillcolor="#b0cfb7" strokecolor="#231f20" strokeweight=".18061mm">
                <v:textbox style="mso-next-textbox:#_x0000_s1262" inset="0,0,0,0">
                  <w:txbxContent>
                    <w:p w:rsidR="00FB6604" w:rsidRDefault="00FB6604" w:rsidP="00957BF1">
                      <w:pPr>
                        <w:spacing w:before="80"/>
                        <w:ind w:left="330"/>
                        <w:rPr>
                          <w:sz w:val="15"/>
                        </w:rPr>
                      </w:pPr>
                      <w:r>
                        <w:rPr>
                          <w:color w:val="231F20"/>
                          <w:sz w:val="15"/>
                        </w:rPr>
                        <w:t>Λαµία</w:t>
                      </w:r>
                    </w:p>
                  </w:txbxContent>
                </v:textbox>
              </v:shape>
            </v:group>
          </v:group>
        </w:pict>
      </w:r>
    </w:p>
    <w:p w:rsidR="00CC20D5" w:rsidRDefault="00CC20D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CC20D5" w:rsidRDefault="00CC20D5" w:rsidP="00041515">
      <w:pPr>
        <w:tabs>
          <w:tab w:val="left" w:pos="440"/>
        </w:tabs>
        <w:jc w:val="both"/>
        <w:rPr>
          <w:rFonts w:ascii="Arial" w:hAnsi="Arial" w:cs="Arial"/>
          <w:sz w:val="21"/>
          <w:szCs w:val="21"/>
          <w:lang w:val="el-GR"/>
        </w:rPr>
      </w:pPr>
    </w:p>
    <w:p w:rsidR="00D314C4" w:rsidRDefault="00D314C4" w:rsidP="00041515">
      <w:pPr>
        <w:tabs>
          <w:tab w:val="left" w:pos="440"/>
        </w:tabs>
        <w:jc w:val="both"/>
        <w:rPr>
          <w:rFonts w:ascii="Arial" w:hAnsi="Arial" w:cs="Arial"/>
          <w:b/>
          <w:sz w:val="21"/>
          <w:szCs w:val="21"/>
          <w:lang w:val="el-GR"/>
        </w:rPr>
      </w:pPr>
    </w:p>
    <w:p w:rsidR="00D314C4" w:rsidRPr="00D314C4" w:rsidRDefault="00D314C4" w:rsidP="00041515">
      <w:pPr>
        <w:tabs>
          <w:tab w:val="left" w:pos="440"/>
        </w:tabs>
        <w:jc w:val="both"/>
        <w:rPr>
          <w:rFonts w:ascii="Arial" w:hAnsi="Arial" w:cs="Arial"/>
          <w:b/>
          <w:sz w:val="21"/>
          <w:szCs w:val="21"/>
          <w:lang w:val="el-GR"/>
        </w:rPr>
      </w:pPr>
      <w:r w:rsidRPr="00D314C4">
        <w:rPr>
          <w:rFonts w:ascii="Arial" w:hAnsi="Arial" w:cs="Arial"/>
          <w:b/>
          <w:sz w:val="21"/>
          <w:szCs w:val="21"/>
          <w:lang w:val="el-GR"/>
        </w:rPr>
        <w:t>Εισαγωγή του κόμβου «Βόλος» μετά την Λαμία και πριν τη Λάρισα</w:t>
      </w:r>
    </w:p>
    <w:p w:rsidR="00D314C4" w:rsidRDefault="00D314C4" w:rsidP="00041515">
      <w:pPr>
        <w:tabs>
          <w:tab w:val="left" w:pos="440"/>
        </w:tabs>
        <w:jc w:val="both"/>
        <w:rPr>
          <w:rFonts w:ascii="Arial" w:hAnsi="Arial" w:cs="Arial"/>
          <w:sz w:val="21"/>
          <w:szCs w:val="21"/>
          <w:lang w:val="el-GR"/>
        </w:rPr>
      </w:pPr>
    </w:p>
    <w:p w:rsidR="00D314C4" w:rsidRDefault="00D314C4" w:rsidP="00041515">
      <w:pPr>
        <w:tabs>
          <w:tab w:val="left" w:pos="440"/>
        </w:tabs>
        <w:jc w:val="both"/>
        <w:rPr>
          <w:rFonts w:ascii="Arial" w:hAnsi="Arial" w:cs="Arial"/>
          <w:sz w:val="21"/>
          <w:szCs w:val="21"/>
          <w:lang w:val="el-GR"/>
        </w:rPr>
      </w:pPr>
    </w:p>
    <w:p w:rsidR="00D314C4" w:rsidRDefault="00D314C4" w:rsidP="00041515">
      <w:pPr>
        <w:tabs>
          <w:tab w:val="left" w:pos="440"/>
        </w:tabs>
        <w:jc w:val="both"/>
        <w:rPr>
          <w:rFonts w:ascii="Arial" w:hAnsi="Arial" w:cs="Arial"/>
          <w:sz w:val="21"/>
          <w:szCs w:val="21"/>
          <w:lang w:val="el-GR"/>
        </w:rPr>
      </w:pPr>
    </w:p>
    <w:p w:rsidR="00957BF1" w:rsidRDefault="00957BF1" w:rsidP="00041515">
      <w:pPr>
        <w:tabs>
          <w:tab w:val="left" w:pos="440"/>
        </w:tabs>
        <w:jc w:val="both"/>
        <w:rPr>
          <w:rFonts w:ascii="Arial" w:hAnsi="Arial" w:cs="Arial"/>
          <w:sz w:val="21"/>
          <w:szCs w:val="21"/>
          <w:lang w:val="el-GR"/>
        </w:rPr>
      </w:pPr>
      <w:r>
        <w:rPr>
          <w:rFonts w:ascii="Arial" w:hAnsi="Arial" w:cs="Arial"/>
          <w:sz w:val="21"/>
          <w:szCs w:val="21"/>
          <w:lang w:val="el-GR"/>
        </w:rPr>
        <w:t>Αν επιπλέον αποφασί</w:t>
      </w:r>
      <w:ins w:id="26" w:author="Manos Labrakis" w:date="2020-02-05T12:16:00Z">
        <w:r w:rsidR="00187B7D">
          <w:rPr>
            <w:rFonts w:ascii="Arial" w:hAnsi="Arial" w:cs="Arial"/>
            <w:sz w:val="21"/>
            <w:szCs w:val="21"/>
            <w:lang w:val="el-GR"/>
          </w:rPr>
          <w:t>σ</w:t>
        </w:r>
      </w:ins>
      <w:del w:id="27" w:author="Manos Labrakis" w:date="2020-02-05T12:16:00Z">
        <w:r w:rsidDel="00187B7D">
          <w:rPr>
            <w:rFonts w:ascii="Arial" w:hAnsi="Arial" w:cs="Arial"/>
            <w:sz w:val="21"/>
            <w:szCs w:val="21"/>
            <w:lang w:val="el-GR"/>
          </w:rPr>
          <w:delText>ζ</w:delText>
        </w:r>
      </w:del>
      <w:r>
        <w:rPr>
          <w:rFonts w:ascii="Arial" w:hAnsi="Arial" w:cs="Arial"/>
          <w:sz w:val="21"/>
          <w:szCs w:val="21"/>
          <w:lang w:val="el-GR"/>
        </w:rPr>
        <w:t xml:space="preserve">ουμε να μην επισκεφτούμε τη Λαμία, θα πρέπει να διαγράψουμε τον αντίστοιχο κόμβο. Πρακτικά θα πρέπει να αλλάξει τιμή ο δείκτης του προηγούμενου κόμβου και να δείχνει πλέον στον επόμενο αυτού που διαγράφεται.  Ο κόμβος που διαγράφεται αποτελεί «άχρηστο δεδομένο» και ο χώρος μνήμης που καταλάμβανε παραχωρείται για άλλη χρήση. </w:t>
      </w:r>
    </w:p>
    <w:p w:rsidR="005F1E22" w:rsidRDefault="006A25D2" w:rsidP="00041515">
      <w:pPr>
        <w:tabs>
          <w:tab w:val="left" w:pos="440"/>
        </w:tabs>
        <w:jc w:val="both"/>
        <w:rPr>
          <w:rFonts w:ascii="Arial" w:hAnsi="Arial" w:cs="Arial"/>
          <w:sz w:val="21"/>
          <w:szCs w:val="21"/>
          <w:lang w:val="el-GR"/>
        </w:rPr>
      </w:pPr>
      <w:r>
        <w:rPr>
          <w:rFonts w:ascii="Arial" w:hAnsi="Arial" w:cs="Arial"/>
          <w:noProof/>
          <w:sz w:val="21"/>
          <w:szCs w:val="21"/>
          <w:lang w:eastAsia="en-GB"/>
        </w:rPr>
        <w:pict>
          <v:group id="_x0000_s1305" style="position:absolute;left:0;text-align:left;margin-left:-11.4pt;margin-top:11.2pt;width:462.25pt;height:86.15pt;z-index:251644928" coordorigin="1264,10090" coordsize="9245,1723">
            <v:shape id="_x0000_s1306" type="#_x0000_t202" style="position:absolute;left:2292;top:10090;width:723;height:310;mso-wrap-distance-left:0;mso-wrap-distance-right:0;mso-position-horizontal-relative:page" fillcolor="#ffebaa" strokecolor="#231f20" strokeweight=".5pt">
              <v:textbox style="mso-next-textbox:#_x0000_s1306" inset="0,0,0,0">
                <w:txbxContent>
                  <w:p w:rsidR="00FB6604" w:rsidRDefault="00FB6604" w:rsidP="00D314C4">
                    <w:pPr>
                      <w:spacing w:before="48"/>
                      <w:ind w:left="102"/>
                      <w:rPr>
                        <w:sz w:val="15"/>
                      </w:rPr>
                    </w:pPr>
                    <w:r>
                      <w:rPr>
                        <w:color w:val="231F20"/>
                        <w:sz w:val="15"/>
                      </w:rPr>
                      <w:t>Κεφαλή</w:t>
                    </w:r>
                  </w:p>
                </w:txbxContent>
              </v:textbox>
            </v:shape>
            <v:group id="_x0000_s1307" style="position:absolute;left:8350;top:10925;width:2159;height:324;mso-position-horizontal-relative:page" coordorigin="8350,-1160" coordsize="2159,324">
              <v:rect id="_x0000_s1308" style="position:absolute;left:10300;top:-1156;width:203;height:315" fillcolor="#b7cce2" stroked="f"/>
              <v:rect id="_x0000_s1309" style="position:absolute;left:10300;top:-1156;width:203;height:315" filled="f" strokecolor="#231f20" strokeweight=".15381mm"/>
              <v:shape id="_x0000_s1310" type="#_x0000_t75" style="position:absolute;left:10341;top:-1058;width:116;height:116">
                <v:imagedata r:id="rId14" o:title=""/>
              </v:shape>
              <v:line id="_x0000_s1311" style="position:absolute" from="9484,-1001" to="9689,-1001" strokecolor="#231f20" strokeweight=".21556mm"/>
              <v:shape id="_x0000_s1312" style="position:absolute;left:9654;top:-1051;width:122;height:100" coordorigin="9654,-1051" coordsize="122,100" path="m9654,-1051r29,50l9654,-952r122,-49l9654,-1051xe" fillcolor="#231f20" stroked="f">
                <v:path arrowok="t"/>
              </v:shape>
              <v:rect id="_x0000_s1313" style="position:absolute;left:9268;top:-1156;width:203;height:315" fillcolor="#b7cce2" stroked="f"/>
              <v:rect id="_x0000_s1314" style="position:absolute;left:9268;top:-1156;width:203;height:315" filled="f" strokecolor="#231f20" strokeweight=".15381mm"/>
              <v:rect id="_x0000_s1315" style="position:absolute;left:9793;top:-1156;width:508;height:315" fillcolor="#b0cfb7" stroked="f"/>
              <v:rect id="_x0000_s1316" style="position:absolute;left:9793;top:-1156;width:508;height:315" filled="f" strokecolor="#231f20" strokeweight=".11325mm"/>
              <v:shape id="_x0000_s1317" type="#_x0000_t202" style="position:absolute;left:9793;top:-1156;width:508;height:315" fillcolor="#b0cfb7" strokecolor="#231f20" strokeweight=".15381mm">
                <v:textbox style="mso-next-textbox:#_x0000_s1317" inset="0,0,0,0">
                  <w:txbxContent>
                    <w:p w:rsidR="00FB6604" w:rsidRDefault="00FB6604" w:rsidP="00D314C4">
                      <w:pPr>
                        <w:spacing w:before="43"/>
                        <w:ind w:left="12"/>
                        <w:rPr>
                          <w:sz w:val="16"/>
                        </w:rPr>
                      </w:pPr>
                      <w:r>
                        <w:rPr>
                          <w:color w:val="231F20"/>
                          <w:w w:val="95"/>
                          <w:sz w:val="16"/>
                        </w:rPr>
                        <w:t>Σέρρες</w:t>
                      </w:r>
                    </w:p>
                  </w:txbxContent>
                </v:textbox>
              </v:shape>
              <v:shape id="_x0000_s1318" type="#_x0000_t202" style="position:absolute;left:8354;top:-1156;width:915;height:315" fillcolor="#b0cfb7" strokecolor="#231f20" strokeweight=".157mm">
                <v:textbox style="mso-next-textbox:#_x0000_s1318" inset="0,0,0,0">
                  <w:txbxContent>
                    <w:p w:rsidR="00FB6604" w:rsidRDefault="00FB6604" w:rsidP="00D314C4">
                      <w:pPr>
                        <w:spacing w:before="43"/>
                        <w:ind w:left="28"/>
                        <w:rPr>
                          <w:sz w:val="16"/>
                        </w:rPr>
                      </w:pPr>
                      <w:r>
                        <w:rPr>
                          <w:color w:val="231F20"/>
                          <w:w w:val="90"/>
                          <w:sz w:val="16"/>
                        </w:rPr>
                        <w:t>Θεσσαλονίκη</w:t>
                      </w:r>
                    </w:p>
                  </w:txbxContent>
                </v:textbox>
              </v:shape>
            </v:group>
            <v:group id="_x0000_s1319" style="position:absolute;left:1264;top:10387;width:3427;height:1426;mso-position-horizontal-relative:page" coordorigin="1264,-1698" coordsize="3427,1426">
              <v:shape id="_x0000_s1320" type="#_x0000_t75" style="position:absolute;left:2178;top:-1161;width:499;height:324">
                <v:imagedata r:id="rId15" o:title=""/>
              </v:shape>
              <v:shape id="_x0000_s1321" style="position:absolute;left:1724;top:-852;width:2908;height:567" coordorigin="1724,-852" coordsize="2908,567" path="m1724,-852r,567l4632,-285r,-477e" filled="f" strokecolor="#231f20" strokeweight=".46144mm">
                <v:path arrowok="t"/>
              </v:shape>
              <v:shape id="_x0000_s1322" type="#_x0000_t75" style="position:absolute;left:4573;top:-856;width:117;height:138">
                <v:imagedata r:id="rId16" o:title=""/>
              </v:shape>
              <v:line id="_x0000_s1323" style="position:absolute" from="3804,-1001" to="4009,-1001" strokecolor="#231f20" strokeweight=".21556mm"/>
              <v:shape id="_x0000_s1324" style="position:absolute;left:3973;top:-1051;width:122;height:100" coordorigin="3974,-1051" coordsize="122,100" path="m3974,-1051r28,50l3974,-952r121,-49l3974,-1051xe" fillcolor="#231f20" stroked="f">
                <v:path arrowok="t"/>
              </v:shape>
              <v:shape id="_x0000_s1325" style="position:absolute;left:1725;top:-1693;width:890;height:451" coordorigin="1725,-1692" coordsize="890,451" path="m1725,-1242r,-205l2615,-1447r,-245e" filled="f" strokecolor="#231f20" strokeweight=".21556mm">
                <v:path arrowok="t"/>
              </v:shape>
              <v:shape id="_x0000_s1326" style="position:absolute;left:1675;top:-1278;width:100;height:122" coordorigin="1676,-1277" coordsize="100,122" o:spt="100" adj="0,,0" path="m1676,-1277r49,121l1763,-1248r-38,l1676,-1277xm1775,-1277r-50,29l1763,-1248r12,-29xe" fillcolor="#231f20" stroked="f">
                <v:stroke joinstyle="round"/>
                <v:formulas/>
                <v:path arrowok="t" o:connecttype="segments"/>
              </v:shape>
              <v:rect id="_x0000_s1327" style="position:absolute;left:2680;top:-1156;width:915;height:315" fillcolor="#b0cfb7" stroked="f"/>
              <v:rect id="_x0000_s1328" style="position:absolute;left:3595;top:-1156;width:203;height:315" fillcolor="#b7cce2" stroked="f"/>
              <v:rect id="_x0000_s1329" style="position:absolute;left:3595;top:-1156;width:203;height:315" filled="f" strokecolor="#231f20" strokeweight=".15381mm"/>
              <v:line id="_x0000_s1330" style="position:absolute" from="2336,-1269" to="2743,-731" strokecolor="#ed1c24" strokeweight=".61561mm"/>
              <v:line id="_x0000_s1331" style="position:absolute" from="2333,-734" to="2737,-1269" strokecolor="#ed1c24" strokeweight=".61561mm"/>
              <v:shape id="_x0000_s1332" type="#_x0000_t202" style="position:absolute;left:1268;top:-1156;width:915;height:315" fillcolor="#b0cfb7" strokecolor="#231f20" strokeweight=".15381mm">
                <v:textbox style="mso-next-textbox:#_x0000_s1332" inset="0,0,0,0">
                  <w:txbxContent>
                    <w:p w:rsidR="00FB6604" w:rsidRDefault="00FB6604" w:rsidP="00D314C4">
                      <w:pPr>
                        <w:spacing w:before="43"/>
                        <w:ind w:left="241"/>
                        <w:rPr>
                          <w:sz w:val="16"/>
                        </w:rPr>
                      </w:pPr>
                      <w:r>
                        <w:rPr>
                          <w:color w:val="231F20"/>
                          <w:sz w:val="16"/>
                        </w:rPr>
                        <w:t>Αθήνα</w:t>
                      </w:r>
                    </w:p>
                  </w:txbxContent>
                </v:textbox>
              </v:shape>
              <v:shape id="_x0000_s1333" type="#_x0000_t202" style="position:absolute;left:2680;top:-1156;width:915;height:315" filled="f" strokecolor="#231f20" strokeweight=".15733mm">
                <v:textbox style="mso-next-textbox:#_x0000_s1333" inset="0,0,0,0">
                  <w:txbxContent>
                    <w:p w:rsidR="00FB6604" w:rsidRDefault="00FB6604" w:rsidP="00D314C4">
                      <w:pPr>
                        <w:spacing w:before="43"/>
                        <w:ind w:left="261"/>
                        <w:rPr>
                          <w:sz w:val="16"/>
                        </w:rPr>
                      </w:pPr>
                      <w:r>
                        <w:rPr>
                          <w:color w:val="231F20"/>
                          <w:sz w:val="16"/>
                        </w:rPr>
                        <w:t>Λαµία</w:t>
                      </w:r>
                    </w:p>
                  </w:txbxContent>
                </v:textbox>
              </v:shape>
            </v:group>
            <v:group id="_x0000_s1334" style="position:absolute;left:4097;top:10925;width:1419;height:324;mso-position-horizontal-relative:page" coordorigin="4097,-1160" coordsize="1419,324">
              <v:line id="_x0000_s1335" style="position:absolute" from="5224,-1001" to="5429,-1001" strokecolor="#231f20" strokeweight=".21556mm"/>
              <v:shape id="_x0000_s1336" style="position:absolute;left:5393;top:-1051;width:122;height:100" coordorigin="5394,-1051" coordsize="122,100" path="m5394,-1051r29,50l5394,-952r121,-49l5394,-1051xe" fillcolor="#231f20" stroked="f">
                <v:path arrowok="t"/>
              </v:shape>
              <v:rect id="_x0000_s1337" style="position:absolute;left:5016;top:-1156;width:203;height:315" fillcolor="#b7cce2" stroked="f"/>
              <v:rect id="_x0000_s1338" style="position:absolute;left:5016;top:-1156;width:203;height:315" filled="f" strokecolor="#231f20" strokeweight=".15381mm"/>
              <v:shape id="_x0000_s1339" type="#_x0000_t202" style="position:absolute;left:4101;top:-1156;width:915;height:315" fillcolor="#b0cfb7" strokecolor="#231f20" strokeweight=".15769mm">
                <v:textbox style="mso-next-textbox:#_x0000_s1339" inset="0,0,0,0">
                  <w:txbxContent>
                    <w:p w:rsidR="00FB6604" w:rsidRDefault="00FB6604" w:rsidP="00D314C4">
                      <w:pPr>
                        <w:spacing w:before="43"/>
                        <w:ind w:left="250"/>
                        <w:rPr>
                          <w:sz w:val="16"/>
                        </w:rPr>
                      </w:pPr>
                      <w:r>
                        <w:rPr>
                          <w:color w:val="231F20"/>
                          <w:sz w:val="16"/>
                        </w:rPr>
                        <w:t>Bόλος</w:t>
                      </w:r>
                    </w:p>
                  </w:txbxContent>
                </v:textbox>
              </v:shape>
            </v:group>
            <v:group id="_x0000_s1340" style="position:absolute;left:5516;top:10925;width:1419;height:324;mso-position-horizontal-relative:page" coordorigin="5516,-1160" coordsize="1419,324">
              <v:line id="_x0000_s1341" style="position:absolute" from="6643,-1001" to="6848,-1001" strokecolor="#231f20" strokeweight=".21556mm"/>
              <v:shape id="_x0000_s1342" style="position:absolute;left:6812;top:-1051;width:122;height:100" coordorigin="6813,-1051" coordsize="122,100" path="m6813,-1051r29,50l6813,-952r121,-49l6813,-1051xe" fillcolor="#231f20" stroked="f">
                <v:path arrowok="t"/>
              </v:shape>
              <v:rect id="_x0000_s1343" style="position:absolute;left:6435;top:-1156;width:203;height:315" fillcolor="#b7cce2" stroked="f"/>
              <v:rect id="_x0000_s1344" style="position:absolute;left:6435;top:-1156;width:203;height:315" filled="f" strokecolor="#231f20" strokeweight=".15381mm"/>
              <v:shape id="_x0000_s1345" type="#_x0000_t202" style="position:absolute;left:5520;top:-1156;width:915;height:315" fillcolor="#b0cfb7" strokecolor="#231f20" strokeweight=".15769mm">
                <v:textbox style="mso-next-textbox:#_x0000_s1345" inset="0,0,0,0">
                  <w:txbxContent>
                    <w:p w:rsidR="00FB6604" w:rsidRDefault="00FB6604" w:rsidP="00D314C4">
                      <w:pPr>
                        <w:spacing w:before="43"/>
                        <w:ind w:left="216"/>
                        <w:rPr>
                          <w:sz w:val="16"/>
                        </w:rPr>
                      </w:pPr>
                      <w:r>
                        <w:rPr>
                          <w:color w:val="231F20"/>
                          <w:sz w:val="16"/>
                        </w:rPr>
                        <w:t>Λάρισα</w:t>
                      </w:r>
                    </w:p>
                  </w:txbxContent>
                </v:textbox>
              </v:shape>
            </v:group>
            <v:group id="_x0000_s1346" style="position:absolute;left:6933;top:10925;width:1418;height:324;mso-position-horizontal-relative:page" coordorigin="6933,-1160" coordsize="1418,324">
              <v:line id="_x0000_s1347" style="position:absolute" from="8059,-1001" to="8264,-1001" strokecolor="#231f20" strokeweight=".21556mm"/>
              <v:shape id="_x0000_s1348" style="position:absolute;left:8229;top:-1051;width:122;height:100" coordorigin="8229,-1051" coordsize="122,100" path="m8229,-1051r29,50l8229,-952r122,-49l8229,-1051xe" fillcolor="#231f20" stroked="f">
                <v:path arrowok="t"/>
              </v:shape>
              <v:rect id="_x0000_s1349" style="position:absolute;left:7851;top:-1156;width:203;height:315" fillcolor="#b7cce2" stroked="f"/>
              <v:rect id="_x0000_s1350" style="position:absolute;left:7851;top:-1156;width:203;height:315" filled="f" strokecolor="#231f20" strokeweight=".15381mm"/>
              <v:shape id="_x0000_s1351" type="#_x0000_t202" style="position:absolute;left:6937;top:-1156;width:915;height:315" fillcolor="#b0cfb7" strokecolor="#231f20" strokeweight=".157mm">
                <v:textbox style="mso-next-textbox:#_x0000_s1351" inset="0,0,0,0">
                  <w:txbxContent>
                    <w:p w:rsidR="00FB6604" w:rsidRDefault="00FB6604" w:rsidP="00D314C4">
                      <w:pPr>
                        <w:spacing w:before="43"/>
                        <w:ind w:left="167"/>
                        <w:rPr>
                          <w:sz w:val="16"/>
                        </w:rPr>
                      </w:pPr>
                      <w:r>
                        <w:rPr>
                          <w:color w:val="231F20"/>
                          <w:sz w:val="16"/>
                        </w:rPr>
                        <w:t>Κατερίνη</w:t>
                      </w:r>
                    </w:p>
                  </w:txbxContent>
                </v:textbox>
              </v:shape>
            </v:group>
          </v:group>
        </w:pict>
      </w:r>
    </w:p>
    <w:p w:rsidR="005F1E22" w:rsidRDefault="005F1E22" w:rsidP="00041515">
      <w:pPr>
        <w:tabs>
          <w:tab w:val="left" w:pos="440"/>
        </w:tabs>
        <w:jc w:val="both"/>
        <w:rPr>
          <w:rFonts w:ascii="Arial" w:hAnsi="Arial" w:cs="Arial"/>
          <w:sz w:val="21"/>
          <w:szCs w:val="21"/>
          <w:lang w:val="el-GR"/>
        </w:rPr>
      </w:pPr>
    </w:p>
    <w:p w:rsidR="005F1E22" w:rsidRDefault="005F1E22" w:rsidP="00041515">
      <w:pPr>
        <w:tabs>
          <w:tab w:val="left" w:pos="440"/>
        </w:tabs>
        <w:jc w:val="both"/>
        <w:rPr>
          <w:rFonts w:ascii="Arial" w:hAnsi="Arial" w:cs="Arial"/>
          <w:sz w:val="21"/>
          <w:szCs w:val="21"/>
          <w:lang w:val="el-GR"/>
        </w:rPr>
      </w:pPr>
    </w:p>
    <w:p w:rsidR="005F1E22" w:rsidRPr="00041515" w:rsidRDefault="005F1E22" w:rsidP="00041515">
      <w:pPr>
        <w:tabs>
          <w:tab w:val="left" w:pos="440"/>
        </w:tabs>
        <w:jc w:val="both"/>
        <w:rPr>
          <w:rFonts w:ascii="Arial" w:hAnsi="Arial" w:cs="Arial"/>
          <w:sz w:val="21"/>
          <w:szCs w:val="21"/>
          <w:lang w:val="el-GR"/>
        </w:rPr>
      </w:pPr>
    </w:p>
    <w:p w:rsidR="00D314C4" w:rsidRDefault="00D314C4" w:rsidP="00D314C4">
      <w:pPr>
        <w:pStyle w:val="a3"/>
        <w:tabs>
          <w:tab w:val="left" w:pos="440"/>
        </w:tabs>
        <w:jc w:val="both"/>
        <w:rPr>
          <w:rFonts w:ascii="Arial" w:hAnsi="Arial" w:cs="Arial"/>
          <w:sz w:val="21"/>
          <w:szCs w:val="21"/>
          <w:lang w:val="el-GR"/>
        </w:rPr>
      </w:pPr>
    </w:p>
    <w:p w:rsidR="00D314C4" w:rsidRDefault="00D314C4" w:rsidP="00D314C4">
      <w:pPr>
        <w:pStyle w:val="a3"/>
        <w:tabs>
          <w:tab w:val="left" w:pos="440"/>
        </w:tabs>
        <w:jc w:val="both"/>
        <w:rPr>
          <w:rFonts w:ascii="Arial" w:hAnsi="Arial" w:cs="Arial"/>
          <w:sz w:val="21"/>
          <w:szCs w:val="21"/>
          <w:lang w:val="el-GR"/>
        </w:rPr>
      </w:pPr>
    </w:p>
    <w:p w:rsidR="00D314C4" w:rsidRDefault="00D314C4" w:rsidP="00397F8F">
      <w:pPr>
        <w:tabs>
          <w:tab w:val="left" w:pos="440"/>
        </w:tabs>
        <w:jc w:val="both"/>
        <w:rPr>
          <w:rFonts w:ascii="Arial" w:hAnsi="Arial" w:cs="Arial"/>
          <w:b/>
          <w:sz w:val="21"/>
          <w:szCs w:val="21"/>
          <w:lang w:val="el-GR"/>
        </w:rPr>
      </w:pPr>
      <w:r w:rsidRPr="00D314C4">
        <w:rPr>
          <w:rFonts w:ascii="Arial" w:hAnsi="Arial" w:cs="Arial"/>
          <w:b/>
          <w:sz w:val="21"/>
          <w:szCs w:val="21"/>
          <w:lang w:val="el-GR"/>
        </w:rPr>
        <w:t>Αφαίρεση του κόμβου «Λαμία»</w:t>
      </w:r>
    </w:p>
    <w:p w:rsidR="00397F8F" w:rsidRPr="00397F8F" w:rsidRDefault="00397F8F" w:rsidP="00397F8F">
      <w:pPr>
        <w:tabs>
          <w:tab w:val="left" w:pos="440"/>
        </w:tabs>
        <w:jc w:val="both"/>
        <w:rPr>
          <w:rFonts w:ascii="Arial" w:hAnsi="Arial" w:cs="Arial"/>
          <w:b/>
          <w:sz w:val="21"/>
          <w:szCs w:val="21"/>
          <w:lang w:val="el-GR"/>
        </w:rPr>
      </w:pPr>
    </w:p>
    <w:p w:rsidR="00041515" w:rsidRDefault="000746C8" w:rsidP="00A624FA">
      <w:pPr>
        <w:pStyle w:val="a3"/>
        <w:numPr>
          <w:ilvl w:val="0"/>
          <w:numId w:val="26"/>
        </w:numPr>
        <w:tabs>
          <w:tab w:val="left" w:pos="440"/>
        </w:tabs>
        <w:jc w:val="both"/>
        <w:rPr>
          <w:rFonts w:ascii="Arial" w:hAnsi="Arial" w:cs="Arial"/>
          <w:sz w:val="21"/>
          <w:szCs w:val="21"/>
          <w:lang w:val="el-GR"/>
        </w:rPr>
      </w:pPr>
      <w:r>
        <w:rPr>
          <w:rFonts w:ascii="Arial" w:hAnsi="Arial" w:cs="Arial"/>
          <w:sz w:val="21"/>
          <w:szCs w:val="21"/>
          <w:lang w:val="el-GR"/>
        </w:rPr>
        <w:t>Σε ποιες περιπτώσεις αξιοποιούνται οι συνδεδεμένες λίστες;</w:t>
      </w:r>
    </w:p>
    <w:p w:rsidR="0075791F" w:rsidRPr="0075791F" w:rsidRDefault="0075791F" w:rsidP="0075791F">
      <w:pPr>
        <w:tabs>
          <w:tab w:val="left" w:pos="440"/>
        </w:tabs>
        <w:jc w:val="both"/>
        <w:rPr>
          <w:rFonts w:ascii="Arial" w:hAnsi="Arial" w:cs="Arial"/>
          <w:sz w:val="21"/>
          <w:szCs w:val="21"/>
          <w:lang w:val="el-GR"/>
        </w:rPr>
      </w:pPr>
      <w:r w:rsidRPr="0075791F">
        <w:rPr>
          <w:rFonts w:ascii="Arial" w:hAnsi="Arial" w:cs="Arial"/>
          <w:b/>
          <w:sz w:val="21"/>
          <w:szCs w:val="21"/>
          <w:lang w:val="el-GR"/>
        </w:rPr>
        <w:t>(Συμπληρωματικό υλικό, ενότητα 1.3.1)</w:t>
      </w:r>
      <w:r>
        <w:rPr>
          <w:rFonts w:ascii="Arial" w:hAnsi="Arial" w:cs="Arial"/>
          <w:sz w:val="21"/>
          <w:szCs w:val="21"/>
          <w:lang w:val="el-GR"/>
        </w:rPr>
        <w:t xml:space="preserve">Οι συνδεδεμένες λίστες αξιοποιούνται  για την υλοποίηση της στοίβας και της ουράς λόγω της δυνατότητας αυξομείωσης του μεγέθους τους. </w:t>
      </w:r>
    </w:p>
    <w:p w:rsidR="000746C8" w:rsidRDefault="0075791F" w:rsidP="00A624FA">
      <w:pPr>
        <w:pStyle w:val="a3"/>
        <w:numPr>
          <w:ilvl w:val="0"/>
          <w:numId w:val="26"/>
        </w:numPr>
        <w:tabs>
          <w:tab w:val="left" w:pos="440"/>
        </w:tabs>
        <w:jc w:val="both"/>
        <w:rPr>
          <w:rFonts w:ascii="Arial" w:hAnsi="Arial" w:cs="Arial"/>
          <w:sz w:val="21"/>
          <w:szCs w:val="21"/>
          <w:lang w:val="el-GR"/>
        </w:rPr>
      </w:pPr>
      <w:r>
        <w:rPr>
          <w:rFonts w:ascii="Arial" w:hAnsi="Arial" w:cs="Arial"/>
          <w:sz w:val="21"/>
          <w:szCs w:val="21"/>
          <w:lang w:val="el-GR"/>
        </w:rPr>
        <w:t>Τι ονομάζουμε «απλά συνδεδεμένη λίστα»;</w:t>
      </w:r>
    </w:p>
    <w:p w:rsidR="0075791F" w:rsidRPr="0075791F" w:rsidRDefault="0075791F" w:rsidP="0075791F">
      <w:pPr>
        <w:tabs>
          <w:tab w:val="left" w:pos="440"/>
        </w:tabs>
        <w:jc w:val="both"/>
        <w:rPr>
          <w:rFonts w:ascii="Arial" w:hAnsi="Arial" w:cs="Arial"/>
          <w:sz w:val="21"/>
          <w:szCs w:val="21"/>
          <w:lang w:val="el-GR"/>
        </w:rPr>
      </w:pPr>
      <w:r w:rsidRPr="0075791F">
        <w:rPr>
          <w:rFonts w:ascii="Arial" w:hAnsi="Arial" w:cs="Arial"/>
          <w:b/>
          <w:sz w:val="21"/>
          <w:szCs w:val="21"/>
          <w:lang w:val="el-GR"/>
        </w:rPr>
        <w:t>(Συμπληρωματικό υλικό</w:t>
      </w:r>
      <w:r w:rsidR="00040A65">
        <w:rPr>
          <w:rFonts w:ascii="Arial" w:hAnsi="Arial" w:cs="Arial"/>
          <w:b/>
          <w:sz w:val="21"/>
          <w:szCs w:val="21"/>
          <w:lang w:val="el-GR"/>
        </w:rPr>
        <w:t>,</w:t>
      </w:r>
      <w:r w:rsidRPr="0075791F">
        <w:rPr>
          <w:rFonts w:ascii="Arial" w:hAnsi="Arial" w:cs="Arial"/>
          <w:b/>
          <w:sz w:val="21"/>
          <w:szCs w:val="21"/>
          <w:lang w:val="el-GR"/>
        </w:rPr>
        <w:t xml:space="preserve"> ενότητα 1.3.1)</w:t>
      </w:r>
      <w:r w:rsidRPr="0075791F">
        <w:rPr>
          <w:rFonts w:ascii="Arial" w:hAnsi="Arial" w:cs="Arial"/>
          <w:sz w:val="21"/>
          <w:szCs w:val="21"/>
          <w:lang w:val="el-GR"/>
        </w:rPr>
        <w:t xml:space="preserve">Στην απλή συνδεδεμένη λίστα μπορούμε να κινηθούμε προς μία μόνο κατεύθυνση, ξεκινώντας από τον αρχικό κόμβο και μετακινούμενοι προς τον τελευταίο.  </w:t>
      </w:r>
    </w:p>
    <w:p w:rsidR="0075791F" w:rsidRDefault="00040A65"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Τι ονομάζουμε «διπλά συνδεδεμένη»; Να αναλύσετε τα χαρακτηριστικά της.</w:t>
      </w:r>
    </w:p>
    <w:p w:rsidR="00426EA9" w:rsidRDefault="00040A65" w:rsidP="00040A65">
      <w:pPr>
        <w:tabs>
          <w:tab w:val="left" w:pos="440"/>
        </w:tabs>
        <w:jc w:val="both"/>
        <w:rPr>
          <w:rFonts w:ascii="Arial" w:hAnsi="Arial" w:cs="Arial"/>
          <w:sz w:val="21"/>
          <w:szCs w:val="21"/>
          <w:lang w:val="el-GR"/>
        </w:rPr>
      </w:pPr>
      <w:r w:rsidRPr="00040A65">
        <w:rPr>
          <w:rFonts w:ascii="Arial" w:hAnsi="Arial" w:cs="Arial"/>
          <w:b/>
          <w:sz w:val="21"/>
          <w:szCs w:val="21"/>
          <w:lang w:val="el-GR"/>
        </w:rPr>
        <w:t xml:space="preserve">(Συμπληρωματικό υλικό, </w:t>
      </w:r>
      <w:r>
        <w:rPr>
          <w:rFonts w:ascii="Arial" w:hAnsi="Arial" w:cs="Arial"/>
          <w:b/>
          <w:sz w:val="21"/>
          <w:szCs w:val="21"/>
          <w:lang w:val="el-GR"/>
        </w:rPr>
        <w:t xml:space="preserve">ενότητα </w:t>
      </w:r>
      <w:r w:rsidRPr="00040A65">
        <w:rPr>
          <w:rFonts w:ascii="Arial" w:hAnsi="Arial" w:cs="Arial"/>
          <w:b/>
          <w:sz w:val="21"/>
          <w:szCs w:val="21"/>
          <w:lang w:val="el-GR"/>
        </w:rPr>
        <w:t>1.3.1)</w:t>
      </w:r>
      <w:r>
        <w:rPr>
          <w:rFonts w:ascii="Arial" w:hAnsi="Arial" w:cs="Arial"/>
          <w:sz w:val="21"/>
          <w:szCs w:val="21"/>
          <w:lang w:val="el-GR"/>
        </w:rPr>
        <w:t>Μία λίστα ονομάζεται «διπλά συνδεδεμένη» όταν μπορούμε να τη διατρέξουμε και προς τις δύο κατευθύνσεις</w:t>
      </w:r>
      <w:r w:rsidR="00426EA9">
        <w:rPr>
          <w:rFonts w:ascii="Arial" w:hAnsi="Arial" w:cs="Arial"/>
          <w:sz w:val="21"/>
          <w:szCs w:val="21"/>
          <w:lang w:val="el-GR"/>
        </w:rPr>
        <w:t>. Για την υλοποίηση της χρειαζόμαστε δύο δείκτες:</w:t>
      </w:r>
    </w:p>
    <w:p w:rsidR="00040A65" w:rsidRDefault="00426EA9" w:rsidP="00A624FA">
      <w:pPr>
        <w:pStyle w:val="a3"/>
        <w:numPr>
          <w:ilvl w:val="0"/>
          <w:numId w:val="30"/>
        </w:numPr>
        <w:tabs>
          <w:tab w:val="left" w:pos="440"/>
        </w:tabs>
        <w:jc w:val="both"/>
        <w:rPr>
          <w:rFonts w:ascii="Arial" w:hAnsi="Arial" w:cs="Arial"/>
          <w:sz w:val="21"/>
          <w:szCs w:val="21"/>
          <w:lang w:val="el-GR"/>
        </w:rPr>
      </w:pPr>
      <w:r>
        <w:rPr>
          <w:rFonts w:ascii="Arial" w:hAnsi="Arial" w:cs="Arial"/>
          <w:sz w:val="21"/>
          <w:szCs w:val="21"/>
          <w:lang w:val="el-GR"/>
        </w:rPr>
        <w:t>Τον δείκτη «κεφαλή» που δείχνει τον πρώτο κόμβο της λίστας.</w:t>
      </w:r>
    </w:p>
    <w:p w:rsidR="00426EA9" w:rsidRDefault="00426EA9" w:rsidP="00A624FA">
      <w:pPr>
        <w:pStyle w:val="a3"/>
        <w:numPr>
          <w:ilvl w:val="0"/>
          <w:numId w:val="30"/>
        </w:numPr>
        <w:tabs>
          <w:tab w:val="left" w:pos="440"/>
        </w:tabs>
        <w:jc w:val="both"/>
        <w:rPr>
          <w:rFonts w:ascii="Arial" w:hAnsi="Arial" w:cs="Arial"/>
          <w:sz w:val="21"/>
          <w:szCs w:val="21"/>
          <w:lang w:val="el-GR"/>
        </w:rPr>
      </w:pPr>
      <w:r>
        <w:rPr>
          <w:rFonts w:ascii="Arial" w:hAnsi="Arial" w:cs="Arial"/>
          <w:sz w:val="21"/>
          <w:szCs w:val="21"/>
          <w:lang w:val="el-GR"/>
        </w:rPr>
        <w:t>Τον δείκτη «ουρά» που δείχνει τον τελευταίο κόμβο της λίστας.</w:t>
      </w:r>
    </w:p>
    <w:p w:rsidR="00426EA9" w:rsidRDefault="00426EA9" w:rsidP="00426EA9">
      <w:pPr>
        <w:tabs>
          <w:tab w:val="left" w:pos="440"/>
        </w:tabs>
        <w:jc w:val="both"/>
        <w:rPr>
          <w:rFonts w:ascii="Arial" w:hAnsi="Arial" w:cs="Arial"/>
          <w:sz w:val="21"/>
          <w:szCs w:val="21"/>
          <w:lang w:val="el-GR"/>
        </w:rPr>
      </w:pPr>
      <w:r>
        <w:rPr>
          <w:rFonts w:ascii="Arial" w:hAnsi="Arial" w:cs="Arial"/>
          <w:sz w:val="21"/>
          <w:szCs w:val="21"/>
          <w:lang w:val="el-GR"/>
        </w:rPr>
        <w:t>Με τον τρόπο αυτό μπορούμε, να την διαβάσουμε και προς τις δύο κατευθύνσεις. Ένα παράδειγμα είναι οι σταθμοί του μετρό. Άλλα χαρακτηριστικά είναι :</w:t>
      </w:r>
    </w:p>
    <w:p w:rsidR="00426EA9" w:rsidRDefault="00426EA9" w:rsidP="00A624FA">
      <w:pPr>
        <w:pStyle w:val="a3"/>
        <w:numPr>
          <w:ilvl w:val="0"/>
          <w:numId w:val="31"/>
        </w:numPr>
        <w:tabs>
          <w:tab w:val="left" w:pos="440"/>
        </w:tabs>
        <w:jc w:val="both"/>
        <w:rPr>
          <w:rFonts w:ascii="Arial" w:hAnsi="Arial" w:cs="Arial"/>
          <w:sz w:val="21"/>
          <w:szCs w:val="21"/>
          <w:lang w:val="el-GR"/>
        </w:rPr>
      </w:pPr>
      <w:r>
        <w:rPr>
          <w:rFonts w:ascii="Arial" w:hAnsi="Arial" w:cs="Arial"/>
          <w:sz w:val="21"/>
          <w:szCs w:val="21"/>
          <w:lang w:val="el-GR"/>
        </w:rPr>
        <w:t>Κάθε κόμβος της διπλά συνδεδεμένης λίστας συνδέεται με τον αμέσως προηγούμενο και τον αμέσως επόμενο κόμβο της λίστας, εκτός από τον πρώτο και τον τ</w:t>
      </w:r>
      <w:r w:rsidR="006431ED">
        <w:rPr>
          <w:rFonts w:ascii="Arial" w:hAnsi="Arial" w:cs="Arial"/>
          <w:sz w:val="21"/>
          <w:szCs w:val="21"/>
          <w:lang w:val="el-GR"/>
        </w:rPr>
        <w:t>ε</w:t>
      </w:r>
      <w:r>
        <w:rPr>
          <w:rFonts w:ascii="Arial" w:hAnsi="Arial" w:cs="Arial"/>
          <w:sz w:val="21"/>
          <w:szCs w:val="21"/>
          <w:lang w:val="el-GR"/>
        </w:rPr>
        <w:t>λευταίο.</w:t>
      </w:r>
    </w:p>
    <w:p w:rsidR="00426EA9" w:rsidRDefault="006431ED" w:rsidP="00A624FA">
      <w:pPr>
        <w:pStyle w:val="a3"/>
        <w:numPr>
          <w:ilvl w:val="0"/>
          <w:numId w:val="31"/>
        </w:numPr>
        <w:tabs>
          <w:tab w:val="left" w:pos="440"/>
        </w:tabs>
        <w:jc w:val="both"/>
        <w:rPr>
          <w:rFonts w:ascii="Arial" w:hAnsi="Arial" w:cs="Arial"/>
          <w:sz w:val="21"/>
          <w:szCs w:val="21"/>
          <w:lang w:val="el-GR"/>
        </w:rPr>
      </w:pPr>
      <w:r>
        <w:rPr>
          <w:rFonts w:ascii="Arial" w:hAnsi="Arial" w:cs="Arial"/>
          <w:sz w:val="21"/>
          <w:szCs w:val="21"/>
          <w:lang w:val="el-GR"/>
        </w:rPr>
        <w:t xml:space="preserve">Κάθε </w:t>
      </w:r>
      <w:r w:rsidR="005F1E22">
        <w:rPr>
          <w:rFonts w:ascii="Arial" w:hAnsi="Arial" w:cs="Arial"/>
          <w:sz w:val="21"/>
          <w:szCs w:val="21"/>
          <w:lang w:val="el-GR"/>
        </w:rPr>
        <w:t>κόμβος περιέχει δύο δείκτες.</w:t>
      </w:r>
    </w:p>
    <w:p w:rsidR="002B2C7C" w:rsidRDefault="005F1E22" w:rsidP="00A624FA">
      <w:pPr>
        <w:pStyle w:val="a3"/>
        <w:numPr>
          <w:ilvl w:val="0"/>
          <w:numId w:val="31"/>
        </w:numPr>
        <w:tabs>
          <w:tab w:val="left" w:pos="440"/>
        </w:tabs>
        <w:jc w:val="both"/>
        <w:rPr>
          <w:rFonts w:ascii="Arial" w:hAnsi="Arial" w:cs="Arial"/>
          <w:sz w:val="21"/>
          <w:szCs w:val="21"/>
          <w:lang w:val="el-GR"/>
        </w:rPr>
      </w:pPr>
      <w:r>
        <w:rPr>
          <w:rFonts w:ascii="Arial" w:hAnsi="Arial" w:cs="Arial"/>
          <w:sz w:val="21"/>
          <w:szCs w:val="21"/>
          <w:lang w:val="el-GR"/>
        </w:rPr>
        <w:t xml:space="preserve">Ο πρώτος και ο τελευταίος κόμβος έχουν δείκτη με τιμή </w:t>
      </w:r>
      <w:r>
        <w:rPr>
          <w:rFonts w:ascii="Arial" w:hAnsi="Arial" w:cs="Arial"/>
          <w:sz w:val="21"/>
          <w:szCs w:val="21"/>
        </w:rPr>
        <w:t>NULL</w:t>
      </w:r>
      <w:r w:rsidR="00397F8F">
        <w:rPr>
          <w:rFonts w:ascii="Arial" w:hAnsi="Arial" w:cs="Arial"/>
          <w:sz w:val="21"/>
          <w:szCs w:val="21"/>
          <w:lang w:val="el-GR"/>
        </w:rPr>
        <w:t>.</w:t>
      </w:r>
    </w:p>
    <w:p w:rsidR="002B2C7C" w:rsidRDefault="002B2C7C" w:rsidP="00A624FA">
      <w:pPr>
        <w:pStyle w:val="a3"/>
        <w:numPr>
          <w:ilvl w:val="0"/>
          <w:numId w:val="31"/>
        </w:numPr>
        <w:tabs>
          <w:tab w:val="left" w:pos="440"/>
        </w:tabs>
        <w:jc w:val="both"/>
        <w:rPr>
          <w:rFonts w:ascii="Arial" w:hAnsi="Arial" w:cs="Arial"/>
          <w:sz w:val="21"/>
          <w:szCs w:val="21"/>
          <w:lang w:val="el-GR"/>
        </w:rPr>
      </w:pPr>
      <w:r>
        <w:rPr>
          <w:rFonts w:ascii="Arial" w:hAnsi="Arial" w:cs="Arial"/>
          <w:sz w:val="21"/>
          <w:szCs w:val="21"/>
          <w:lang w:val="el-GR"/>
        </w:rPr>
        <w:t xml:space="preserve">Σε μία διπλά συνδεδεμένη λίστα διευκολύνεται η ταξινόμηση και η αναζήτηση, ωστόσο, αυξάνεται η πολυπλοκότητα στη διαχείριση των κόμβων, καθώς </w:t>
      </w:r>
      <w:r w:rsidR="006F777C">
        <w:rPr>
          <w:rFonts w:ascii="Arial" w:hAnsi="Arial" w:cs="Arial"/>
          <w:sz w:val="21"/>
          <w:szCs w:val="21"/>
          <w:lang w:val="el-GR"/>
        </w:rPr>
        <w:t>απαιτείται επιπλέον χώ</w:t>
      </w:r>
      <w:r>
        <w:rPr>
          <w:rFonts w:ascii="Arial" w:hAnsi="Arial" w:cs="Arial"/>
          <w:sz w:val="21"/>
          <w:szCs w:val="21"/>
          <w:lang w:val="el-GR"/>
        </w:rPr>
        <w:t>ρος</w:t>
      </w:r>
      <w:r w:rsidR="006F777C">
        <w:rPr>
          <w:rFonts w:ascii="Arial" w:hAnsi="Arial" w:cs="Arial"/>
          <w:sz w:val="21"/>
          <w:szCs w:val="21"/>
          <w:lang w:val="el-GR"/>
        </w:rPr>
        <w:t xml:space="preserve"> για τον δεύτερο δείκτη (επιπρόσθετη μνήμη για κάθε κόμβο)</w:t>
      </w:r>
    </w:p>
    <w:p w:rsidR="002B2C7C" w:rsidRPr="002B2C7C" w:rsidRDefault="006A25D2" w:rsidP="002B2C7C">
      <w:pPr>
        <w:tabs>
          <w:tab w:val="left" w:pos="440"/>
        </w:tabs>
        <w:jc w:val="both"/>
        <w:rPr>
          <w:rFonts w:ascii="Arial" w:hAnsi="Arial" w:cs="Arial"/>
          <w:sz w:val="21"/>
          <w:szCs w:val="21"/>
          <w:lang w:val="el-GR"/>
        </w:rPr>
      </w:pPr>
      <w:r>
        <w:rPr>
          <w:rFonts w:ascii="Arial" w:hAnsi="Arial" w:cs="Arial"/>
          <w:noProof/>
          <w:sz w:val="21"/>
          <w:szCs w:val="21"/>
          <w:lang w:eastAsia="en-GB"/>
        </w:rPr>
        <w:pict>
          <v:group id="_x0000_s1465" style="position:absolute;left:0;text-align:left;margin-left:-25.35pt;margin-top:12.95pt;width:443.9pt;height:19.1pt;z-index:251645952" coordorigin="1376,7926" coordsize="8878,382">
            <v:shape id="_x0000_s1466" type="#_x0000_t202" style="position:absolute;left:1376;top:7950;width:713;height:353;mso-wrap-distance-left:0;mso-wrap-distance-right:0;mso-position-horizontal-relative:page" fillcolor="#ffebaa" strokecolor="#231f20" strokeweight=".18661mm">
              <v:textbox style="mso-next-textbox:#_x0000_s1466" inset="0,0,0,0">
                <w:txbxContent>
                  <w:p w:rsidR="00FB6604" w:rsidRDefault="00FB6604" w:rsidP="006F777C">
                    <w:pPr>
                      <w:spacing w:before="51"/>
                      <w:ind w:left="94"/>
                      <w:rPr>
                        <w:sz w:val="16"/>
                      </w:rPr>
                    </w:pPr>
                    <w:r>
                      <w:rPr>
                        <w:color w:val="231F20"/>
                        <w:sz w:val="16"/>
                      </w:rPr>
                      <w:t>Κεφαλή</w:t>
                    </w:r>
                  </w:p>
                </w:txbxContent>
              </v:textbox>
            </v:shape>
            <v:group id="_x0000_s1467" style="position:absolute;left:7491;top:7945;width:2763;height:363;mso-wrap-distance-left:0;mso-wrap-distance-right:0;mso-position-horizontal-relative:page" coordorigin="7491,361" coordsize="2763,363">
              <v:rect id="_x0000_s1468" style="position:absolute;left:8812;top:366;width:241;height:353" fillcolor="#b7cce2" stroked="f"/>
              <v:rect id="_x0000_s1469" style="position:absolute;left:8812;top:366;width:241;height:353" filled="f" strokecolor="#231f20" strokeweight=".5pt"/>
              <v:line id="_x0000_s1470" style="position:absolute" from="9537,531" to="9173,531" strokecolor="#231f20" strokeweight=".8pt"/>
              <v:shape id="_x0000_s1471" style="position:absolute;left:9059;top:465;width:160;height:131" coordorigin="9060,466" coordsize="160,131" path="m9219,466r-159,65l9219,596r-38,-65l9219,466xe" fillcolor="#231f20" stroked="f">
                <v:path arrowok="t"/>
              </v:shape>
              <v:shape id="_x0000_s1472" type="#_x0000_t75" style="position:absolute;left:8882;top:481;width:109;height:109">
                <v:imagedata r:id="rId17" o:title=""/>
              </v:shape>
              <v:shape id="_x0000_s1473" type="#_x0000_t202" style="position:absolute;left:9535;top:366;width:713;height:353" fillcolor="#ffebaa" strokecolor="#231f20" strokeweight=".5pt">
                <v:textbox style="mso-next-textbox:#_x0000_s1473" inset="0,0,0,0">
                  <w:txbxContent>
                    <w:p w:rsidR="00FB6604" w:rsidRDefault="00FB6604" w:rsidP="006F777C">
                      <w:pPr>
                        <w:spacing w:before="52"/>
                        <w:ind w:left="173"/>
                        <w:rPr>
                          <w:sz w:val="16"/>
                        </w:rPr>
                      </w:pPr>
                      <w:r>
                        <w:rPr>
                          <w:color w:val="231F20"/>
                          <w:w w:val="95"/>
                          <w:sz w:val="16"/>
                        </w:rPr>
                        <w:t>Oυρά</w:t>
                      </w:r>
                    </w:p>
                  </w:txbxContent>
                </v:textbox>
              </v:shape>
              <v:shape id="_x0000_s1474" type="#_x0000_t202" style="position:absolute;left:7495;top:366;width:1317;height:353" fillcolor="#b0cfb7" strokecolor="#231f20" strokeweight=".17817mm">
                <v:textbox style="mso-next-textbox:#_x0000_s1474" inset="0,0,0,0">
                  <w:txbxContent>
                    <w:p w:rsidR="00FB6604" w:rsidRDefault="00FB6604" w:rsidP="006F777C">
                      <w:pPr>
                        <w:spacing w:before="52"/>
                        <w:ind w:left="190"/>
                        <w:rPr>
                          <w:sz w:val="16"/>
                        </w:rPr>
                      </w:pPr>
                      <w:r>
                        <w:rPr>
                          <w:color w:val="231F20"/>
                          <w:sz w:val="16"/>
                        </w:rPr>
                        <w:t>Πανεπιστήµιο</w:t>
                      </w:r>
                    </w:p>
                  </w:txbxContent>
                </v:textbox>
              </v:shape>
            </v:group>
            <v:group id="_x0000_s1475" style="position:absolute;left:6529;top:7926;width:972;height:363;mso-position-horizontal-relative:page" coordorigin="6529,-654" coordsize="972,363">
              <v:rect id="_x0000_s1476" style="position:absolute;left:6533;top:-650;width:241;height:353" fillcolor="#b7cce2" stroked="f"/>
              <v:rect id="_x0000_s1477" style="position:absolute;left:6533;top:-650;width:241;height:353" filled="f" strokecolor="#231f20" strokeweight=".5pt"/>
              <v:line id="_x0000_s1478" style="position:absolute" from="6770,-584" to="7141,-584" strokecolor="#231f20" strokeweight=".8pt"/>
              <v:rect id="_x0000_s1479" style="position:absolute;left:7254;top:-650;width:241;height:353" fillcolor="#b7cce2" stroked="f"/>
              <v:rect id="_x0000_s1480" style="position:absolute;left:7254;top:-650;width:241;height:353" filled="f" strokecolor="#231f20" strokeweight=".5pt"/>
              <v:shape id="_x0000_s1481" style="position:absolute;left:7094;top:-649;width:160;height:131" coordorigin="7095,-649" coordsize="160,131" path="m7095,-649r37,65l7095,-519r159,-65l7095,-649xe" fillcolor="#231f20" stroked="f">
                <v:path arrowok="t"/>
              </v:shape>
              <v:line id="_x0000_s1482" style="position:absolute" from="7254,-394" to="6883,-394" strokecolor="#231f20" strokeweight=".8pt"/>
              <v:shape id="_x0000_s1483" style="position:absolute;left:6770;top:-460;width:160;height:131" coordorigin="6770,-459" coordsize="160,131" path="m6929,-459r-159,65l6929,-329r-37,-65l6929,-459xe" fillcolor="#231f20" stroked="f">
                <v:path arrowok="t"/>
              </v:shape>
            </v:group>
            <v:group id="_x0000_s1484" style="position:absolute;left:2097;top:8030;width:478;height:131;mso-position-horizontal-relative:page" coordorigin="2097,-550" coordsize="478,131">
              <v:line id="_x0000_s1485" style="position:absolute" from="2097,-485" to="2461,-485" strokecolor="#231f20" strokeweight=".8pt"/>
              <v:shape id="_x0000_s1486" style="position:absolute;left:2415;top:-551;width:160;height:131" coordorigin="2415,-550" coordsize="160,131" path="m2415,-550r38,65l2415,-420r159,-65l2415,-550xe" fillcolor="#231f20" stroked="f">
                <v:path arrowok="t"/>
              </v:shape>
            </v:group>
            <v:group id="_x0000_s1487" style="position:absolute;left:4484;top:7926;width:2055;height:363;mso-position-horizontal-relative:page" coordorigin="4484,-654" coordsize="2055,363">
              <v:rect id="_x0000_s1488" style="position:absolute;left:4976;top:-650;width:241;height:353" fillcolor="#b7cce2" stroked="f"/>
              <v:rect id="_x0000_s1489" style="position:absolute;left:4976;top:-650;width:241;height:353" filled="f" strokecolor="#231f20" strokeweight=".5pt"/>
              <v:shape id="_x0000_s1490" style="position:absolute;left:4817;top:-649;width:160;height:131" coordorigin="4817,-649" coordsize="160,131" path="m4817,-649r38,65l4817,-519r160,-65l4817,-649xe" fillcolor="#231f20" stroked="f">
                <v:path arrowok="t"/>
              </v:shape>
              <v:line id="_x0000_s1491" style="position:absolute" from="4977,-394" to="4484,-394" strokecolor="#231f20" strokeweight=".8pt"/>
              <v:shape id="_x0000_s1492" type="#_x0000_t202" style="position:absolute;left:5217;top:-650;width:1317;height:353" fillcolor="#b0cfb7" strokecolor="#231f20" strokeweight=".1785mm">
                <v:textbox style="mso-next-textbox:#_x0000_s1492" inset="0,0,0,0">
                  <w:txbxContent>
                    <w:p w:rsidR="00FB6604" w:rsidRDefault="00FB6604" w:rsidP="006F777C">
                      <w:pPr>
                        <w:spacing w:before="52"/>
                        <w:ind w:left="320"/>
                        <w:rPr>
                          <w:sz w:val="16"/>
                        </w:rPr>
                      </w:pPr>
                      <w:r>
                        <w:rPr>
                          <w:color w:val="231F20"/>
                          <w:sz w:val="16"/>
                        </w:rPr>
                        <w:t>Σύνταγµα</w:t>
                      </w:r>
                    </w:p>
                  </w:txbxContent>
                </v:textbox>
              </v:shape>
            </v:group>
            <v:shape id="_x0000_s1493" type="#_x0000_t202" style="position:absolute;left:2572;top:7942;width:2292;height:366;mso-wrap-distance-left:0;mso-wrap-distance-right:0;mso-position-horizontal-relative:page" filled="f" stroked="f">
              <v:textbox style="mso-next-textbox:#_x0000_s1493" inset="0,0,0,0">
                <w:txbxContent>
                  <w:tbl>
                    <w:tblPr>
                      <w:tblStyle w:val="TableNormal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41"/>
                      <w:gridCol w:w="1316"/>
                      <w:gridCol w:w="241"/>
                      <w:gridCol w:w="488"/>
                    </w:tblGrid>
                    <w:tr w:rsidR="00FB6604">
                      <w:trPr>
                        <w:trHeight w:val="337"/>
                      </w:trPr>
                      <w:tc>
                        <w:tcPr>
                          <w:tcW w:w="241" w:type="dxa"/>
                          <w:tcBorders>
                            <w:right w:val="single" w:sz="6" w:space="0" w:color="231F20"/>
                          </w:tcBorders>
                          <w:shd w:val="clear" w:color="auto" w:fill="B7CCE2"/>
                        </w:tcPr>
                        <w:p w:rsidR="00FB6604" w:rsidRDefault="00FB6604">
                          <w:pPr>
                            <w:pStyle w:val="TableParagraph"/>
                            <w:spacing w:before="1" w:after="1"/>
                            <w:rPr>
                              <w:sz w:val="9"/>
                            </w:rPr>
                          </w:pPr>
                        </w:p>
                        <w:p w:rsidR="00FB6604" w:rsidRDefault="00FB6604">
                          <w:pPr>
                            <w:pStyle w:val="TableParagraph"/>
                            <w:spacing w:line="109" w:lineRule="exact"/>
                            <w:ind w:left="65"/>
                            <w:rPr>
                              <w:sz w:val="10"/>
                            </w:rPr>
                          </w:pPr>
                          <w:r>
                            <w:rPr>
                              <w:noProof/>
                              <w:position w:val="-1"/>
                              <w:sz w:val="10"/>
                              <w:lang w:val="en-GB" w:eastAsia="en-GB"/>
                            </w:rPr>
                            <w:drawing>
                              <wp:inline distT="0" distB="0" distL="0" distR="0">
                                <wp:extent cx="69303" cy="69341"/>
                                <wp:effectExtent l="0" t="0" r="0" b="0"/>
                                <wp:docPr id="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4.png"/>
                                        <pic:cNvPicPr/>
                                      </pic:nvPicPr>
                                      <pic:blipFill>
                                        <a:blip r:embed="rId18" cstate="print"/>
                                        <a:stretch>
                                          <a:fillRect/>
                                        </a:stretch>
                                      </pic:blipFill>
                                      <pic:spPr>
                                        <a:xfrm>
                                          <a:off x="0" y="0"/>
                                          <a:ext cx="69303" cy="69341"/>
                                        </a:xfrm>
                                        <a:prstGeom prst="rect">
                                          <a:avLst/>
                                        </a:prstGeom>
                                      </pic:spPr>
                                    </pic:pic>
                                  </a:graphicData>
                                </a:graphic>
                              </wp:inline>
                            </w:drawing>
                          </w:r>
                        </w:p>
                      </w:tc>
                      <w:tc>
                        <w:tcPr>
                          <w:tcW w:w="1316" w:type="dxa"/>
                          <w:tcBorders>
                            <w:left w:val="single" w:sz="6" w:space="0" w:color="231F20"/>
                            <w:right w:val="single" w:sz="6" w:space="0" w:color="231F20"/>
                          </w:tcBorders>
                          <w:shd w:val="clear" w:color="auto" w:fill="B0CFB7"/>
                        </w:tcPr>
                        <w:p w:rsidR="00FB6604" w:rsidRDefault="00FB6604">
                          <w:pPr>
                            <w:pStyle w:val="TableParagraph"/>
                            <w:spacing w:before="47"/>
                            <w:ind w:left="302"/>
                            <w:rPr>
                              <w:sz w:val="16"/>
                            </w:rPr>
                          </w:pPr>
                          <w:r>
                            <w:rPr>
                              <w:color w:val="231F20"/>
                              <w:sz w:val="16"/>
                            </w:rPr>
                            <w:t>Aκρόπολη</w:t>
                          </w:r>
                        </w:p>
                      </w:tc>
                      <w:tc>
                        <w:tcPr>
                          <w:tcW w:w="241" w:type="dxa"/>
                          <w:tcBorders>
                            <w:left w:val="single" w:sz="6" w:space="0" w:color="231F20"/>
                          </w:tcBorders>
                          <w:shd w:val="clear" w:color="auto" w:fill="B7CCE2"/>
                        </w:tcPr>
                        <w:p w:rsidR="00FB6604" w:rsidRDefault="00FB6604">
                          <w:pPr>
                            <w:pStyle w:val="TableParagraph"/>
                            <w:rPr>
                              <w:rFonts w:ascii="Times New Roman"/>
                              <w:sz w:val="20"/>
                            </w:rPr>
                          </w:pPr>
                        </w:p>
                      </w:tc>
                      <w:tc>
                        <w:tcPr>
                          <w:tcW w:w="488" w:type="dxa"/>
                          <w:tcBorders>
                            <w:top w:val="single" w:sz="8" w:space="0" w:color="231F20"/>
                            <w:bottom w:val="nil"/>
                            <w:right w:val="nil"/>
                          </w:tcBorders>
                        </w:tcPr>
                        <w:p w:rsidR="00FB6604" w:rsidRDefault="00FB6604">
                          <w:pPr>
                            <w:pStyle w:val="TableParagraph"/>
                            <w:rPr>
                              <w:rFonts w:ascii="Times New Roman"/>
                              <w:sz w:val="20"/>
                            </w:rPr>
                          </w:pPr>
                        </w:p>
                      </w:tc>
                    </w:tr>
                  </w:tbl>
                  <w:p w:rsidR="00FB6604" w:rsidRDefault="00FB6604" w:rsidP="006F777C">
                    <w:pPr>
                      <w:pStyle w:val="aa"/>
                    </w:pPr>
                  </w:p>
                </w:txbxContent>
              </v:textbox>
            </v:shape>
          </v:group>
        </w:pict>
      </w:r>
    </w:p>
    <w:p w:rsidR="00040A65" w:rsidRDefault="006A25D2" w:rsidP="00040A65">
      <w:pPr>
        <w:tabs>
          <w:tab w:val="left" w:pos="440"/>
        </w:tabs>
        <w:jc w:val="both"/>
        <w:rPr>
          <w:rFonts w:ascii="Arial" w:hAnsi="Arial" w:cs="Arial"/>
          <w:sz w:val="21"/>
          <w:szCs w:val="21"/>
          <w:lang w:val="el-GR"/>
        </w:rPr>
      </w:pPr>
      <w:r w:rsidRPr="006A25D2">
        <w:rPr>
          <w:rFonts w:ascii="Arial" w:hAnsi="Arial" w:cs="Arial"/>
          <w:noProof/>
          <w:sz w:val="21"/>
          <w:szCs w:val="21"/>
          <w:lang w:val="en-US"/>
        </w:rPr>
        <w:pict>
          <v:shape id="_x0000_s3100" type="#_x0000_t32" style="position:absolute;left:0;text-align:left;margin-left:130.05pt;margin-top:4.9pt;width:24pt;height:0;flip:x;z-index:251679744" o:connectortype="straight">
            <v:stroke endarrow="block"/>
          </v:shape>
        </w:pict>
      </w:r>
    </w:p>
    <w:p w:rsidR="006F777C" w:rsidRDefault="006F777C" w:rsidP="00040A65">
      <w:pPr>
        <w:tabs>
          <w:tab w:val="left" w:pos="440"/>
        </w:tabs>
        <w:jc w:val="both"/>
        <w:rPr>
          <w:rFonts w:ascii="Arial" w:hAnsi="Arial" w:cs="Arial"/>
          <w:sz w:val="21"/>
          <w:szCs w:val="21"/>
          <w:lang w:val="el-GR"/>
        </w:rPr>
      </w:pPr>
    </w:p>
    <w:p w:rsidR="002B2C7C" w:rsidRDefault="002B2C7C" w:rsidP="00040A65">
      <w:pPr>
        <w:tabs>
          <w:tab w:val="left" w:pos="440"/>
        </w:tabs>
        <w:jc w:val="both"/>
        <w:rPr>
          <w:rFonts w:ascii="Arial" w:hAnsi="Arial" w:cs="Arial"/>
          <w:b/>
          <w:sz w:val="21"/>
          <w:szCs w:val="21"/>
          <w:lang w:val="el-GR"/>
        </w:rPr>
      </w:pPr>
      <w:r w:rsidRPr="002B2C7C">
        <w:rPr>
          <w:rFonts w:ascii="Arial" w:hAnsi="Arial" w:cs="Arial"/>
          <w:b/>
          <w:sz w:val="21"/>
          <w:szCs w:val="21"/>
          <w:lang w:val="el-GR"/>
        </w:rPr>
        <w:t xml:space="preserve">Διπλά συνδεδεμένη λίστα </w:t>
      </w:r>
    </w:p>
    <w:p w:rsidR="002B2C7C" w:rsidRDefault="002B2C7C" w:rsidP="00040A65">
      <w:pPr>
        <w:tabs>
          <w:tab w:val="left" w:pos="440"/>
        </w:tabs>
        <w:jc w:val="both"/>
        <w:rPr>
          <w:rFonts w:ascii="Arial" w:hAnsi="Arial" w:cs="Arial"/>
          <w:b/>
          <w:sz w:val="21"/>
          <w:szCs w:val="21"/>
          <w:lang w:val="el-GR"/>
        </w:rPr>
      </w:pPr>
    </w:p>
    <w:p w:rsidR="0042593A" w:rsidRPr="002B2C7C" w:rsidRDefault="0042593A" w:rsidP="00040A65">
      <w:pPr>
        <w:tabs>
          <w:tab w:val="left" w:pos="440"/>
        </w:tabs>
        <w:jc w:val="both"/>
        <w:rPr>
          <w:rFonts w:ascii="Arial" w:hAnsi="Arial" w:cs="Arial"/>
          <w:b/>
          <w:sz w:val="21"/>
          <w:szCs w:val="21"/>
          <w:lang w:val="el-GR"/>
        </w:rPr>
      </w:pPr>
    </w:p>
    <w:p w:rsidR="00040A65" w:rsidRDefault="002B2C7C" w:rsidP="00A624FA">
      <w:pPr>
        <w:pStyle w:val="a3"/>
        <w:numPr>
          <w:ilvl w:val="0"/>
          <w:numId w:val="26"/>
        </w:numPr>
        <w:tabs>
          <w:tab w:val="left" w:pos="440"/>
        </w:tabs>
        <w:spacing w:after="0"/>
        <w:jc w:val="both"/>
        <w:rPr>
          <w:rFonts w:ascii="Arial" w:hAnsi="Arial" w:cs="Arial"/>
          <w:sz w:val="21"/>
          <w:szCs w:val="21"/>
          <w:lang w:val="el-GR"/>
        </w:rPr>
      </w:pPr>
      <w:r>
        <w:rPr>
          <w:rFonts w:ascii="Arial" w:hAnsi="Arial" w:cs="Arial"/>
          <w:sz w:val="21"/>
          <w:szCs w:val="21"/>
          <w:lang w:val="el-GR"/>
        </w:rPr>
        <w:t>Ποιες είναι οι διαφορές ενός πίνακα από μία λίστα;</w:t>
      </w:r>
    </w:p>
    <w:p w:rsidR="002B2C7C" w:rsidRPr="002B2C7C" w:rsidRDefault="002B2C7C" w:rsidP="002B2C7C">
      <w:pPr>
        <w:tabs>
          <w:tab w:val="left" w:pos="440"/>
        </w:tabs>
        <w:jc w:val="both"/>
        <w:rPr>
          <w:rFonts w:ascii="Arial" w:hAnsi="Arial" w:cs="Arial"/>
          <w:b/>
          <w:sz w:val="21"/>
          <w:szCs w:val="21"/>
          <w:lang w:val="el-GR"/>
        </w:rPr>
      </w:pPr>
      <w:r w:rsidRPr="002B2C7C">
        <w:rPr>
          <w:rFonts w:ascii="Arial" w:hAnsi="Arial" w:cs="Arial"/>
          <w:b/>
          <w:sz w:val="21"/>
          <w:szCs w:val="21"/>
          <w:lang w:val="el-GR"/>
        </w:rPr>
        <w:t>(Συμπληρωματικό υλικό, ενότητα 1.3.1)</w:t>
      </w:r>
    </w:p>
    <w:p w:rsidR="006F777C" w:rsidRPr="006F777C" w:rsidRDefault="006F777C" w:rsidP="00A624FA">
      <w:pPr>
        <w:pStyle w:val="a3"/>
        <w:widowControl w:val="0"/>
        <w:numPr>
          <w:ilvl w:val="1"/>
          <w:numId w:val="33"/>
        </w:numPr>
        <w:tabs>
          <w:tab w:val="left" w:pos="2136"/>
          <w:tab w:val="left" w:pos="2138"/>
        </w:tabs>
        <w:autoSpaceDE w:val="0"/>
        <w:autoSpaceDN w:val="0"/>
        <w:spacing w:after="0" w:line="252" w:lineRule="exact"/>
        <w:ind w:left="850"/>
        <w:jc w:val="both"/>
        <w:rPr>
          <w:rFonts w:ascii="Arial" w:hAnsi="Arial" w:cs="Arial"/>
          <w:sz w:val="21"/>
          <w:szCs w:val="21"/>
          <w:lang w:val="el-GR"/>
        </w:rPr>
      </w:pPr>
      <w:r>
        <w:rPr>
          <w:rFonts w:ascii="Arial" w:hAnsi="Arial" w:cs="Arial"/>
          <w:color w:val="231F20"/>
          <w:sz w:val="21"/>
          <w:szCs w:val="21"/>
          <w:lang w:val="el-GR"/>
        </w:rPr>
        <w:t xml:space="preserve">Ο </w:t>
      </w:r>
      <w:r w:rsidRPr="006F777C">
        <w:rPr>
          <w:rFonts w:ascii="Arial" w:hAnsi="Arial" w:cs="Arial"/>
          <w:color w:val="231F20"/>
          <w:sz w:val="21"/>
          <w:szCs w:val="21"/>
          <w:lang w:val="el-GR"/>
        </w:rPr>
        <w:t>πίνακαςθεωρείταιμιαδομήτυχαίαςπροσπέλασης,σεαντίθεσημεμιαλίσταπουείναιστην</w:t>
      </w:r>
      <w:r w:rsidRPr="006F777C">
        <w:rPr>
          <w:rFonts w:ascii="Arial" w:hAnsi="Arial" w:cs="Arial"/>
          <w:color w:val="231F20"/>
          <w:w w:val="95"/>
          <w:sz w:val="21"/>
          <w:szCs w:val="21"/>
          <w:lang w:val="el-GR"/>
        </w:rPr>
        <w:t>ουσίαμιαδομήακολουθιακήςήσειριακήςπροσπέλασης.</w:t>
      </w:r>
      <w:r w:rsidRPr="006F777C">
        <w:rPr>
          <w:rFonts w:ascii="Arial" w:hAnsi="Arial" w:cs="Arial"/>
          <w:color w:val="231F20"/>
          <w:spacing w:val="-5"/>
          <w:w w:val="95"/>
          <w:sz w:val="21"/>
          <w:szCs w:val="21"/>
          <w:lang w:val="el-GR"/>
        </w:rPr>
        <w:t>Για</w:t>
      </w:r>
      <w:r w:rsidRPr="006F777C">
        <w:rPr>
          <w:rFonts w:ascii="Arial" w:hAnsi="Arial" w:cs="Arial"/>
          <w:color w:val="231F20"/>
          <w:w w:val="95"/>
          <w:sz w:val="21"/>
          <w:szCs w:val="21"/>
          <w:lang w:val="el-GR"/>
        </w:rPr>
        <w:t xml:space="preserve">ναφθάσουμε,δηλαδή,σ’έναν </w:t>
      </w:r>
      <w:r w:rsidRPr="006F777C">
        <w:rPr>
          <w:rFonts w:ascii="Arial" w:hAnsi="Arial" w:cs="Arial"/>
          <w:color w:val="231F20"/>
          <w:w w:val="90"/>
          <w:sz w:val="21"/>
          <w:szCs w:val="21"/>
          <w:lang w:val="el-GR"/>
        </w:rPr>
        <w:t xml:space="preserve">κόμβομιαςλίσταςπρέπειναπεράσουμεαπόόλουςτουςπροηγούμενουςξεκινώνταςαπότον </w:t>
      </w:r>
      <w:r w:rsidRPr="006F777C">
        <w:rPr>
          <w:rFonts w:ascii="Arial" w:hAnsi="Arial" w:cs="Arial"/>
          <w:color w:val="231F20"/>
          <w:sz w:val="21"/>
          <w:szCs w:val="21"/>
          <w:lang w:val="el-GR"/>
        </w:rPr>
        <w:t>πρώτο.</w:t>
      </w:r>
    </w:p>
    <w:p w:rsidR="006F777C" w:rsidRPr="006F777C" w:rsidRDefault="006F777C" w:rsidP="00A624FA">
      <w:pPr>
        <w:pStyle w:val="a3"/>
        <w:widowControl w:val="0"/>
        <w:numPr>
          <w:ilvl w:val="1"/>
          <w:numId w:val="33"/>
        </w:numPr>
        <w:tabs>
          <w:tab w:val="left" w:pos="2136"/>
          <w:tab w:val="left" w:pos="2138"/>
        </w:tabs>
        <w:autoSpaceDE w:val="0"/>
        <w:autoSpaceDN w:val="0"/>
        <w:spacing w:after="0" w:line="252" w:lineRule="exact"/>
        <w:ind w:left="850"/>
        <w:jc w:val="both"/>
        <w:rPr>
          <w:rFonts w:ascii="Arial" w:hAnsi="Arial" w:cs="Arial"/>
          <w:sz w:val="21"/>
          <w:szCs w:val="21"/>
          <w:lang w:val="el-GR"/>
        </w:rPr>
      </w:pPr>
      <w:r w:rsidRPr="006F777C">
        <w:rPr>
          <w:rFonts w:ascii="Arial" w:hAnsi="Arial" w:cs="Arial"/>
          <w:color w:val="231F20"/>
          <w:sz w:val="21"/>
          <w:szCs w:val="21"/>
        </w:rPr>
        <w:t>O</w:t>
      </w:r>
      <w:r w:rsidRPr="006F777C">
        <w:rPr>
          <w:rFonts w:ascii="Arial" w:hAnsi="Arial" w:cs="Arial"/>
          <w:color w:val="231F20"/>
          <w:sz w:val="21"/>
          <w:szCs w:val="21"/>
          <w:lang w:val="el-GR"/>
        </w:rPr>
        <w:t>πίνακαςέχεισταθερόμέγεθος,τοοποίοδηλώνεταιεξαρχήςκατάτηνυλοποίηση.Αυτό</w:t>
      </w:r>
      <w:r w:rsidRPr="006F777C">
        <w:rPr>
          <w:rFonts w:ascii="Arial" w:hAnsi="Arial" w:cs="Arial"/>
          <w:color w:val="231F20"/>
          <w:w w:val="95"/>
          <w:sz w:val="21"/>
          <w:szCs w:val="21"/>
          <w:lang w:val="el-GR"/>
        </w:rPr>
        <w:t>γίνεται,διότιοπίνακαςείναιστατικήδομήδεδομένωνσεαντίθεσημετηλίσταπουείναι</w:t>
      </w:r>
      <w:r>
        <w:rPr>
          <w:rFonts w:ascii="Arial" w:hAnsi="Arial" w:cs="Arial"/>
          <w:color w:val="231F20"/>
          <w:w w:val="95"/>
          <w:sz w:val="21"/>
          <w:szCs w:val="21"/>
          <w:lang w:val="el-GR"/>
        </w:rPr>
        <w:t>δυ</w:t>
      </w:r>
      <w:r w:rsidRPr="006F777C">
        <w:rPr>
          <w:rFonts w:ascii="Arial" w:hAnsi="Arial" w:cs="Arial"/>
          <w:color w:val="231F20"/>
          <w:w w:val="95"/>
          <w:sz w:val="21"/>
          <w:szCs w:val="21"/>
          <w:lang w:val="el-GR"/>
        </w:rPr>
        <w:t xml:space="preserve">ναμικήδομήκαιτομέγεθόςτηςμπορείναμεταβάλλεταικαθώςεισέρχονταινέοικόμβοιστη </w:t>
      </w:r>
      <w:r w:rsidRPr="006F777C">
        <w:rPr>
          <w:rFonts w:ascii="Arial" w:hAnsi="Arial" w:cs="Arial"/>
          <w:color w:val="231F20"/>
          <w:sz w:val="21"/>
          <w:szCs w:val="21"/>
          <w:lang w:val="el-GR"/>
        </w:rPr>
        <w:t>λίσταήδιαγράφονταικάποιοιάλλοι.</w:t>
      </w:r>
    </w:p>
    <w:p w:rsidR="006F777C" w:rsidRPr="006F777C" w:rsidRDefault="006F777C" w:rsidP="00A624FA">
      <w:pPr>
        <w:pStyle w:val="a3"/>
        <w:widowControl w:val="0"/>
        <w:numPr>
          <w:ilvl w:val="1"/>
          <w:numId w:val="33"/>
        </w:numPr>
        <w:tabs>
          <w:tab w:val="left" w:pos="2136"/>
          <w:tab w:val="left" w:pos="2138"/>
        </w:tabs>
        <w:autoSpaceDE w:val="0"/>
        <w:autoSpaceDN w:val="0"/>
        <w:spacing w:after="0" w:line="252" w:lineRule="exact"/>
        <w:ind w:left="850"/>
        <w:jc w:val="both"/>
        <w:rPr>
          <w:rFonts w:ascii="Arial" w:hAnsi="Arial" w:cs="Arial"/>
          <w:sz w:val="21"/>
          <w:szCs w:val="21"/>
          <w:lang w:val="el-GR"/>
        </w:rPr>
      </w:pPr>
      <w:r w:rsidRPr="006F777C">
        <w:rPr>
          <w:rFonts w:ascii="Arial" w:hAnsi="Arial" w:cs="Arial"/>
          <w:color w:val="231F20"/>
          <w:sz w:val="21"/>
          <w:szCs w:val="21"/>
        </w:rPr>
        <w:t>O</w:t>
      </w:r>
      <w:r w:rsidRPr="006F777C">
        <w:rPr>
          <w:rFonts w:ascii="Arial" w:hAnsi="Arial" w:cs="Arial"/>
          <w:color w:val="231F20"/>
          <w:sz w:val="21"/>
          <w:szCs w:val="21"/>
          <w:lang w:val="el-GR"/>
        </w:rPr>
        <w:t>ικόμβοιτηςλίσταςαποθηκεύονταισεμησυνεχόμενεςθέσειςμνήμηςσεαντιδιαστολήμετους πίνακες, όπου τα στοιχεία αποθηκεύονται σε συνεχόμενες θέσεις μνήμης.</w:t>
      </w:r>
    </w:p>
    <w:p w:rsidR="007F5FA8" w:rsidRDefault="007F5FA8" w:rsidP="007F5FA8">
      <w:pPr>
        <w:rPr>
          <w:lang w:val="el-GR"/>
        </w:rPr>
      </w:pPr>
    </w:p>
    <w:p w:rsidR="006F777C" w:rsidRPr="006F777C" w:rsidRDefault="006F777C" w:rsidP="00A624FA">
      <w:pPr>
        <w:pStyle w:val="a3"/>
        <w:numPr>
          <w:ilvl w:val="0"/>
          <w:numId w:val="26"/>
        </w:numPr>
        <w:spacing w:after="0"/>
        <w:rPr>
          <w:lang w:val="el-GR"/>
        </w:rPr>
      </w:pPr>
      <w:r>
        <w:rPr>
          <w:rFonts w:ascii="Arial" w:hAnsi="Arial" w:cs="Arial"/>
          <w:sz w:val="21"/>
          <w:szCs w:val="21"/>
          <w:lang w:val="el-GR"/>
        </w:rPr>
        <w:t>Να αναφέρετε τα πλεονεκτήματα και τα μειονεκτήματα των λιστών έναντι των πινάκων.</w:t>
      </w:r>
    </w:p>
    <w:p w:rsidR="006F777C" w:rsidRPr="006F777C" w:rsidRDefault="006F777C" w:rsidP="006F777C">
      <w:pPr>
        <w:rPr>
          <w:rFonts w:ascii="Arial" w:hAnsi="Arial" w:cs="Arial"/>
          <w:b/>
          <w:sz w:val="21"/>
          <w:szCs w:val="21"/>
          <w:lang w:val="el-GR"/>
        </w:rPr>
      </w:pPr>
      <w:r w:rsidRPr="006F777C">
        <w:rPr>
          <w:rFonts w:ascii="Arial" w:hAnsi="Arial" w:cs="Arial"/>
          <w:b/>
          <w:sz w:val="21"/>
          <w:szCs w:val="21"/>
          <w:lang w:val="el-GR"/>
        </w:rPr>
        <w:t>(Συμπληρωματικό υλικό, ενότητα 1.3.1)</w:t>
      </w:r>
    </w:p>
    <w:p w:rsidR="006F777C" w:rsidRPr="006F777C" w:rsidRDefault="006F777C" w:rsidP="006F777C">
      <w:pPr>
        <w:rPr>
          <w:rFonts w:ascii="Arial" w:hAnsi="Arial" w:cs="Arial"/>
          <w:b/>
          <w:sz w:val="21"/>
          <w:szCs w:val="21"/>
          <w:lang w:val="el-GR"/>
        </w:rPr>
      </w:pPr>
      <w:r w:rsidRPr="006F777C">
        <w:rPr>
          <w:rFonts w:ascii="Arial" w:hAnsi="Arial" w:cs="Arial"/>
          <w:b/>
          <w:sz w:val="21"/>
          <w:szCs w:val="21"/>
          <w:lang w:val="el-GR"/>
        </w:rPr>
        <w:t xml:space="preserve">Πλεονεκτήματα: </w:t>
      </w:r>
    </w:p>
    <w:p w:rsidR="006F777C" w:rsidRPr="006F777C" w:rsidRDefault="006F777C" w:rsidP="00A624FA">
      <w:pPr>
        <w:pStyle w:val="a3"/>
        <w:widowControl w:val="0"/>
        <w:numPr>
          <w:ilvl w:val="3"/>
          <w:numId w:val="32"/>
        </w:numPr>
        <w:tabs>
          <w:tab w:val="left" w:pos="2131"/>
          <w:tab w:val="left" w:pos="2132"/>
        </w:tabs>
        <w:autoSpaceDE w:val="0"/>
        <w:autoSpaceDN w:val="0"/>
        <w:spacing w:before="12" w:after="0" w:line="240" w:lineRule="auto"/>
        <w:ind w:left="850" w:hanging="357"/>
        <w:contextualSpacing w:val="0"/>
        <w:rPr>
          <w:rFonts w:ascii="Arial" w:hAnsi="Arial" w:cs="Arial"/>
          <w:sz w:val="21"/>
          <w:szCs w:val="21"/>
        </w:rPr>
      </w:pPr>
      <w:r>
        <w:rPr>
          <w:rFonts w:ascii="Arial" w:hAnsi="Arial" w:cs="Arial"/>
          <w:color w:val="231F20"/>
          <w:spacing w:val="-8"/>
          <w:sz w:val="21"/>
          <w:szCs w:val="21"/>
          <w:lang w:val="el-GR"/>
        </w:rPr>
        <w:t>Τ</w:t>
      </w:r>
      <w:r w:rsidRPr="006F777C">
        <w:rPr>
          <w:rFonts w:ascii="Arial" w:hAnsi="Arial" w:cs="Arial"/>
          <w:color w:val="231F20"/>
          <w:spacing w:val="-8"/>
          <w:sz w:val="21"/>
          <w:szCs w:val="21"/>
        </w:rPr>
        <w:t xml:space="preserve">ο </w:t>
      </w:r>
      <w:r w:rsidRPr="006F777C">
        <w:rPr>
          <w:rFonts w:ascii="Arial" w:hAnsi="Arial" w:cs="Arial"/>
          <w:color w:val="231F20"/>
          <w:sz w:val="21"/>
          <w:szCs w:val="21"/>
        </w:rPr>
        <w:t>δυναμικό τουςμέγεθος</w:t>
      </w:r>
      <w:r>
        <w:rPr>
          <w:rFonts w:ascii="Arial" w:hAnsi="Arial" w:cs="Arial"/>
          <w:color w:val="231F20"/>
          <w:sz w:val="21"/>
          <w:szCs w:val="21"/>
          <w:lang w:val="el-GR"/>
        </w:rPr>
        <w:t>.</w:t>
      </w:r>
    </w:p>
    <w:p w:rsidR="006F777C" w:rsidRPr="006F777C" w:rsidRDefault="006F777C" w:rsidP="00A624FA">
      <w:pPr>
        <w:pStyle w:val="a3"/>
        <w:widowControl w:val="0"/>
        <w:numPr>
          <w:ilvl w:val="3"/>
          <w:numId w:val="32"/>
        </w:numPr>
        <w:tabs>
          <w:tab w:val="left" w:pos="2136"/>
          <w:tab w:val="left" w:pos="2138"/>
        </w:tabs>
        <w:autoSpaceDE w:val="0"/>
        <w:autoSpaceDN w:val="0"/>
        <w:spacing w:before="11" w:after="0" w:line="240" w:lineRule="auto"/>
        <w:ind w:left="850" w:hanging="359"/>
        <w:contextualSpacing w:val="0"/>
        <w:rPr>
          <w:rFonts w:ascii="Arial" w:hAnsi="Arial" w:cs="Arial"/>
          <w:sz w:val="21"/>
          <w:szCs w:val="21"/>
          <w:lang w:val="el-GR"/>
        </w:rPr>
      </w:pPr>
      <w:r>
        <w:rPr>
          <w:rFonts w:ascii="Arial" w:hAnsi="Arial" w:cs="Arial"/>
          <w:color w:val="231F20"/>
          <w:sz w:val="21"/>
          <w:szCs w:val="21"/>
          <w:lang w:val="el-GR"/>
        </w:rPr>
        <w:t>Η</w:t>
      </w:r>
      <w:r w:rsidRPr="006F777C">
        <w:rPr>
          <w:rFonts w:ascii="Arial" w:hAnsi="Arial" w:cs="Arial"/>
          <w:color w:val="231F20"/>
          <w:sz w:val="21"/>
          <w:szCs w:val="21"/>
          <w:lang w:val="el-GR"/>
        </w:rPr>
        <w:t>ευκολίαεισαγωγήςκαιδιαγραφήςαπόοποιοδήποτεμέροςτηςλίστας</w:t>
      </w:r>
      <w:r>
        <w:rPr>
          <w:rFonts w:ascii="Arial" w:hAnsi="Arial" w:cs="Arial"/>
          <w:color w:val="231F20"/>
          <w:sz w:val="21"/>
          <w:szCs w:val="21"/>
          <w:lang w:val="el-GR"/>
        </w:rPr>
        <w:t>.</w:t>
      </w:r>
    </w:p>
    <w:p w:rsidR="006F777C" w:rsidRPr="006F777C" w:rsidRDefault="006F777C" w:rsidP="00A624FA">
      <w:pPr>
        <w:pStyle w:val="a3"/>
        <w:widowControl w:val="0"/>
        <w:numPr>
          <w:ilvl w:val="3"/>
          <w:numId w:val="32"/>
        </w:numPr>
        <w:tabs>
          <w:tab w:val="left" w:pos="2136"/>
          <w:tab w:val="left" w:pos="2138"/>
        </w:tabs>
        <w:autoSpaceDE w:val="0"/>
        <w:autoSpaceDN w:val="0"/>
        <w:spacing w:before="10" w:after="0" w:line="240" w:lineRule="auto"/>
        <w:ind w:left="850" w:hanging="359"/>
        <w:contextualSpacing w:val="0"/>
        <w:rPr>
          <w:rFonts w:ascii="Arial" w:hAnsi="Arial" w:cs="Arial"/>
          <w:sz w:val="21"/>
          <w:szCs w:val="21"/>
          <w:lang w:val="el-GR"/>
        </w:rPr>
      </w:pPr>
      <w:r>
        <w:rPr>
          <w:rFonts w:ascii="Arial" w:hAnsi="Arial" w:cs="Arial"/>
          <w:color w:val="231F20"/>
          <w:sz w:val="21"/>
          <w:szCs w:val="21"/>
          <w:lang w:val="el-GR"/>
        </w:rPr>
        <w:t>Η</w:t>
      </w:r>
      <w:r w:rsidRPr="006F777C">
        <w:rPr>
          <w:rFonts w:ascii="Arial" w:hAnsi="Arial" w:cs="Arial"/>
          <w:color w:val="231F20"/>
          <w:sz w:val="21"/>
          <w:szCs w:val="21"/>
          <w:lang w:val="el-GR"/>
        </w:rPr>
        <w:t>μηαναγκαιότηταδήλωσηςτουμεγέθουςτους.</w:t>
      </w:r>
    </w:p>
    <w:p w:rsidR="006F777C" w:rsidRDefault="006F777C" w:rsidP="006F777C">
      <w:pPr>
        <w:spacing w:after="0"/>
        <w:rPr>
          <w:rFonts w:ascii="Arial" w:hAnsi="Arial" w:cs="Arial"/>
          <w:sz w:val="21"/>
          <w:szCs w:val="21"/>
          <w:lang w:val="el-GR"/>
        </w:rPr>
      </w:pPr>
    </w:p>
    <w:p w:rsidR="006F777C" w:rsidRPr="006F777C" w:rsidRDefault="006F777C" w:rsidP="006F777C">
      <w:pPr>
        <w:rPr>
          <w:rFonts w:ascii="Arial" w:hAnsi="Arial" w:cs="Arial"/>
          <w:b/>
          <w:sz w:val="21"/>
          <w:szCs w:val="21"/>
          <w:lang w:val="el-GR"/>
        </w:rPr>
      </w:pPr>
      <w:r w:rsidRPr="006F777C">
        <w:rPr>
          <w:rFonts w:ascii="Arial" w:hAnsi="Arial" w:cs="Arial"/>
          <w:b/>
          <w:sz w:val="21"/>
          <w:szCs w:val="21"/>
          <w:lang w:val="el-GR"/>
        </w:rPr>
        <w:t>Μειονεκτήματα:</w:t>
      </w:r>
    </w:p>
    <w:p w:rsidR="006F777C" w:rsidRPr="006F777C" w:rsidRDefault="006F777C" w:rsidP="00A624FA">
      <w:pPr>
        <w:pStyle w:val="a3"/>
        <w:widowControl w:val="0"/>
        <w:numPr>
          <w:ilvl w:val="3"/>
          <w:numId w:val="32"/>
        </w:numPr>
        <w:tabs>
          <w:tab w:val="left" w:pos="2137"/>
        </w:tabs>
        <w:autoSpaceDE w:val="0"/>
        <w:autoSpaceDN w:val="0"/>
        <w:spacing w:before="12" w:after="0" w:line="264" w:lineRule="auto"/>
        <w:ind w:left="850" w:right="1415"/>
        <w:contextualSpacing w:val="0"/>
        <w:jc w:val="both"/>
        <w:rPr>
          <w:rFonts w:ascii="Arial" w:hAnsi="Arial" w:cs="Arial"/>
          <w:sz w:val="21"/>
          <w:szCs w:val="21"/>
          <w:lang w:val="el-GR"/>
        </w:rPr>
      </w:pPr>
      <w:r w:rsidRPr="006F777C">
        <w:rPr>
          <w:rFonts w:ascii="Arial" w:hAnsi="Arial" w:cs="Arial"/>
          <w:color w:val="231F20"/>
          <w:w w:val="95"/>
          <w:sz w:val="21"/>
          <w:szCs w:val="21"/>
          <w:lang w:val="el-GR"/>
        </w:rPr>
        <w:t>Ητυχαίαπρόσβασηστηλίσταδενεπιτρέπεται.Είναιαδύνατοναφτάσετεστον</w:t>
      </w:r>
      <w:r w:rsidRPr="006F777C">
        <w:rPr>
          <w:rFonts w:ascii="Arial" w:hAnsi="Arial" w:cs="Arial"/>
          <w:color w:val="231F20"/>
          <w:w w:val="95"/>
          <w:sz w:val="21"/>
          <w:szCs w:val="21"/>
        </w:rPr>
        <w:t>n</w:t>
      </w:r>
      <w:r w:rsidRPr="006F777C">
        <w:rPr>
          <w:rFonts w:ascii="Arial" w:hAnsi="Arial" w:cs="Arial"/>
          <w:color w:val="231F20"/>
          <w:w w:val="95"/>
          <w:sz w:val="21"/>
          <w:szCs w:val="21"/>
          <w:lang w:val="el-GR"/>
        </w:rPr>
        <w:t>-οστόκόμβο μιαςαπλάσυνδεδεμένηςλίσταςχωρίςπρώταναπεράσετεαπόόλουςτουςκόμβους</w:t>
      </w:r>
      <w:r>
        <w:rPr>
          <w:rFonts w:ascii="Arial" w:hAnsi="Arial" w:cs="Arial"/>
          <w:color w:val="231F20"/>
          <w:w w:val="95"/>
          <w:sz w:val="21"/>
          <w:szCs w:val="21"/>
          <w:lang w:val="el-GR"/>
        </w:rPr>
        <w:t>διαδο</w:t>
      </w:r>
      <w:r w:rsidRPr="006F777C">
        <w:rPr>
          <w:rFonts w:ascii="Arial" w:hAnsi="Arial" w:cs="Arial"/>
          <w:color w:val="231F20"/>
          <w:w w:val="95"/>
          <w:sz w:val="21"/>
          <w:szCs w:val="21"/>
          <w:lang w:val="el-GR"/>
        </w:rPr>
        <w:t xml:space="preserve">χικάμέχριτονσυγκεκριμένοκόμβοξεκινώνταςαπότονπρώτοκόμβο.Εναλλακτικά,στην </w:t>
      </w:r>
      <w:r w:rsidRPr="006F777C">
        <w:rPr>
          <w:rFonts w:ascii="Arial" w:hAnsi="Arial" w:cs="Arial"/>
          <w:color w:val="231F20"/>
          <w:w w:val="90"/>
          <w:sz w:val="21"/>
          <w:szCs w:val="21"/>
          <w:lang w:val="el-GR"/>
        </w:rPr>
        <w:t>περίπτωσητηςδιπλάσυνδεμένηςλίσταςμπορείτεναξεκινήσετεκαιαπότοντελευταίοκόμβο. Επομένως,δενμπορούμεναπραγματοποιήσουμεμεαποτελεσματικότρόποδυαδικήαναζή</w:t>
      </w:r>
      <w:r w:rsidRPr="006F777C">
        <w:rPr>
          <w:rFonts w:ascii="Arial" w:hAnsi="Arial" w:cs="Arial"/>
          <w:color w:val="231F20"/>
          <w:sz w:val="21"/>
          <w:szCs w:val="21"/>
          <w:lang w:val="el-GR"/>
        </w:rPr>
        <w:t>τηση σε συνδεδεμένεςλίστες.</w:t>
      </w:r>
    </w:p>
    <w:p w:rsidR="006F777C" w:rsidRPr="00BD2CA6" w:rsidRDefault="006F777C" w:rsidP="00A624FA">
      <w:pPr>
        <w:pStyle w:val="a3"/>
        <w:widowControl w:val="0"/>
        <w:numPr>
          <w:ilvl w:val="3"/>
          <w:numId w:val="32"/>
        </w:numPr>
        <w:tabs>
          <w:tab w:val="left" w:pos="2137"/>
        </w:tabs>
        <w:autoSpaceDE w:val="0"/>
        <w:autoSpaceDN w:val="0"/>
        <w:spacing w:after="0" w:line="264" w:lineRule="auto"/>
        <w:ind w:left="850" w:right="1415"/>
        <w:contextualSpacing w:val="0"/>
        <w:jc w:val="both"/>
        <w:rPr>
          <w:rFonts w:ascii="Arial" w:hAnsi="Arial" w:cs="Arial"/>
          <w:sz w:val="21"/>
          <w:szCs w:val="21"/>
          <w:lang w:val="el-GR"/>
        </w:rPr>
      </w:pPr>
      <w:r w:rsidRPr="006F777C">
        <w:rPr>
          <w:rFonts w:ascii="Arial" w:hAnsi="Arial" w:cs="Arial"/>
          <w:color w:val="231F20"/>
          <w:w w:val="95"/>
          <w:sz w:val="21"/>
          <w:szCs w:val="21"/>
          <w:lang w:val="el-GR"/>
        </w:rPr>
        <w:t>Οισυνδεδεμένεςλίστεςέχουνπολύμεγαλύτερηεπιβάρυνσηαπότουςπίνακες,αφούοι</w:t>
      </w:r>
      <w:r w:rsidR="0042593A">
        <w:rPr>
          <w:rFonts w:ascii="Arial" w:hAnsi="Arial" w:cs="Arial"/>
          <w:color w:val="231F20"/>
          <w:w w:val="95"/>
          <w:sz w:val="21"/>
          <w:szCs w:val="21"/>
          <w:lang w:val="el-GR"/>
        </w:rPr>
        <w:t>συν</w:t>
      </w:r>
      <w:r w:rsidRPr="006F777C">
        <w:rPr>
          <w:rFonts w:ascii="Arial" w:hAnsi="Arial" w:cs="Arial"/>
          <w:color w:val="231F20"/>
          <w:w w:val="95"/>
          <w:sz w:val="21"/>
          <w:szCs w:val="21"/>
          <w:lang w:val="el-GR"/>
        </w:rPr>
        <w:t>δεδεμένοικόμβοιτηςλίσταςείναιδυναμικάκατανεμημένοι(οιοποίοιείναιλιγότεροαποτελε</w:t>
      </w:r>
      <w:r w:rsidRPr="006F777C">
        <w:rPr>
          <w:rFonts w:ascii="Arial" w:hAnsi="Arial" w:cs="Arial"/>
          <w:color w:val="231F20"/>
          <w:w w:val="90"/>
          <w:sz w:val="21"/>
          <w:szCs w:val="21"/>
          <w:lang w:val="el-GR"/>
        </w:rPr>
        <w:t>σματικοίστηχρήσητηςμνήμης)καικάθεκόμβοςστηλίσταπρέπει,επιπλέον,νααποθηκεύσει ένανπρόσθετοδείκτηπουθαδείχνειστονεπόμενοκόμβο.Στηνπερίπτωσητωνδιπλάσυνδε</w:t>
      </w:r>
      <w:r w:rsidRPr="006F777C">
        <w:rPr>
          <w:rFonts w:ascii="Arial" w:hAnsi="Arial" w:cs="Arial"/>
          <w:color w:val="231F20"/>
          <w:w w:val="95"/>
          <w:sz w:val="21"/>
          <w:szCs w:val="21"/>
          <w:lang w:val="el-GR"/>
        </w:rPr>
        <w:t>δεμένωνλιστώνχρειαζόμαστεεπιπλέονένανδεύτεροδείκτηπουθαδείχνειστονπροηγού</w:t>
      </w:r>
      <w:r w:rsidRPr="006F777C">
        <w:rPr>
          <w:rFonts w:ascii="Arial" w:hAnsi="Arial" w:cs="Arial"/>
          <w:color w:val="231F20"/>
          <w:sz w:val="21"/>
          <w:szCs w:val="21"/>
          <w:lang w:val="el-GR"/>
        </w:rPr>
        <w:t>μενοκόμβο.</w:t>
      </w:r>
    </w:p>
    <w:p w:rsidR="00BD2CA6" w:rsidRPr="00BD2CA6" w:rsidRDefault="00BD2CA6" w:rsidP="00BD2CA6">
      <w:pPr>
        <w:pStyle w:val="a3"/>
        <w:widowControl w:val="0"/>
        <w:tabs>
          <w:tab w:val="left" w:pos="2137"/>
        </w:tabs>
        <w:autoSpaceDE w:val="0"/>
        <w:autoSpaceDN w:val="0"/>
        <w:spacing w:after="0" w:line="264" w:lineRule="auto"/>
        <w:ind w:left="850" w:right="1415"/>
        <w:contextualSpacing w:val="0"/>
        <w:jc w:val="both"/>
        <w:rPr>
          <w:rFonts w:ascii="Arial" w:hAnsi="Arial" w:cs="Arial"/>
          <w:sz w:val="21"/>
          <w:szCs w:val="21"/>
          <w:lang w:val="el-GR"/>
        </w:rPr>
      </w:pPr>
    </w:p>
    <w:p w:rsidR="006F777C" w:rsidRPr="00BD2C8A" w:rsidRDefault="00BD2CA6" w:rsidP="00A624FA">
      <w:pPr>
        <w:pStyle w:val="a3"/>
        <w:numPr>
          <w:ilvl w:val="0"/>
          <w:numId w:val="26"/>
        </w:numPr>
        <w:spacing w:after="0"/>
        <w:rPr>
          <w:lang w:val="el-GR"/>
        </w:rPr>
      </w:pPr>
      <w:r>
        <w:rPr>
          <w:rFonts w:ascii="Arial" w:hAnsi="Arial" w:cs="Arial"/>
          <w:sz w:val="21"/>
          <w:szCs w:val="21"/>
          <w:lang w:val="el-GR"/>
        </w:rPr>
        <w:t xml:space="preserve"> Ποιες είναι οι βασικές πράξεις των συνδεδεμένων λιστών; </w:t>
      </w:r>
    </w:p>
    <w:p w:rsidR="00BD2C8A" w:rsidRDefault="004B4BFF" w:rsidP="00BD2C8A">
      <w:pPr>
        <w:rPr>
          <w:rFonts w:ascii="Arial" w:hAnsi="Arial" w:cs="Arial"/>
          <w:sz w:val="21"/>
          <w:szCs w:val="21"/>
          <w:lang w:val="el-GR"/>
        </w:rPr>
      </w:pPr>
      <w:r w:rsidRPr="004B4BFF">
        <w:rPr>
          <w:rFonts w:ascii="Arial" w:hAnsi="Arial" w:cs="Arial"/>
          <w:b/>
          <w:sz w:val="21"/>
          <w:szCs w:val="21"/>
          <w:lang w:val="el-GR"/>
        </w:rPr>
        <w:t>(Συμπληρωματικό υλικό, ενότητα 1.3.1)</w:t>
      </w:r>
      <w:r>
        <w:rPr>
          <w:rFonts w:ascii="Arial" w:hAnsi="Arial" w:cs="Arial"/>
          <w:sz w:val="21"/>
          <w:szCs w:val="21"/>
          <w:lang w:val="el-GR"/>
        </w:rPr>
        <w:t xml:space="preserve">Οι βασικές πράξεις των συνδεδεμένων λιστών είναι οι ακόλουθες: </w:t>
      </w:r>
    </w:p>
    <w:p w:rsidR="004B4BFF" w:rsidRPr="004B4BFF" w:rsidRDefault="004B4BFF" w:rsidP="00A624FA">
      <w:pPr>
        <w:pStyle w:val="a3"/>
        <w:widowControl w:val="0"/>
        <w:numPr>
          <w:ilvl w:val="3"/>
          <w:numId w:val="32"/>
        </w:numPr>
        <w:tabs>
          <w:tab w:val="left" w:pos="2134"/>
          <w:tab w:val="left" w:pos="2135"/>
        </w:tabs>
        <w:autoSpaceDE w:val="0"/>
        <w:autoSpaceDN w:val="0"/>
        <w:spacing w:before="12" w:after="0" w:line="240" w:lineRule="auto"/>
        <w:ind w:left="850" w:hanging="357"/>
        <w:contextualSpacing w:val="0"/>
        <w:rPr>
          <w:rFonts w:ascii="Arial" w:hAnsi="Arial" w:cs="Arial"/>
          <w:sz w:val="21"/>
          <w:szCs w:val="21"/>
          <w:lang w:val="el-GR"/>
        </w:rPr>
      </w:pPr>
      <w:r w:rsidRPr="004B4BFF">
        <w:rPr>
          <w:rFonts w:ascii="Arial" w:hAnsi="Arial" w:cs="Arial"/>
          <w:color w:val="231F20"/>
          <w:w w:val="90"/>
          <w:sz w:val="21"/>
          <w:szCs w:val="21"/>
          <w:lang w:val="el-GR"/>
        </w:rPr>
        <w:t>Εισαγωγήκόμβουστηλίστα(εισαγωγήκόμβουστηναρχή,στοτέλοςτηςλίσταςήενδιάμεσα).</w:t>
      </w:r>
    </w:p>
    <w:p w:rsidR="004B4BFF" w:rsidRPr="004B4BFF" w:rsidRDefault="004B4BFF" w:rsidP="00A624FA">
      <w:pPr>
        <w:pStyle w:val="a3"/>
        <w:widowControl w:val="0"/>
        <w:numPr>
          <w:ilvl w:val="3"/>
          <w:numId w:val="32"/>
        </w:numPr>
        <w:tabs>
          <w:tab w:val="left" w:pos="2134"/>
          <w:tab w:val="left" w:pos="2135"/>
        </w:tabs>
        <w:autoSpaceDE w:val="0"/>
        <w:autoSpaceDN w:val="0"/>
        <w:spacing w:before="11" w:after="0" w:line="240" w:lineRule="auto"/>
        <w:ind w:left="850" w:hanging="357"/>
        <w:contextualSpacing w:val="0"/>
        <w:rPr>
          <w:rFonts w:ascii="Arial" w:hAnsi="Arial" w:cs="Arial"/>
          <w:sz w:val="21"/>
          <w:szCs w:val="21"/>
          <w:lang w:val="el-GR"/>
        </w:rPr>
      </w:pPr>
      <w:r w:rsidRPr="004B4BFF">
        <w:rPr>
          <w:rFonts w:ascii="Arial" w:hAnsi="Arial" w:cs="Arial"/>
          <w:color w:val="231F20"/>
          <w:w w:val="95"/>
          <w:sz w:val="21"/>
          <w:szCs w:val="21"/>
          <w:lang w:val="el-GR"/>
        </w:rPr>
        <w:t>Διαγραφήκόμβουαπότηλίστα(διαγραφήαπότηναρχή,τοτέλοςτηςλίσταςήενδιάμεσα).</w:t>
      </w:r>
    </w:p>
    <w:p w:rsidR="004B4BFF" w:rsidRPr="004B4BFF" w:rsidRDefault="004B4BFF" w:rsidP="00A624FA">
      <w:pPr>
        <w:pStyle w:val="a3"/>
        <w:widowControl w:val="0"/>
        <w:numPr>
          <w:ilvl w:val="3"/>
          <w:numId w:val="32"/>
        </w:numPr>
        <w:tabs>
          <w:tab w:val="left" w:pos="2134"/>
          <w:tab w:val="left" w:pos="2135"/>
        </w:tabs>
        <w:autoSpaceDE w:val="0"/>
        <w:autoSpaceDN w:val="0"/>
        <w:spacing w:before="10" w:after="0" w:line="240" w:lineRule="auto"/>
        <w:ind w:left="850" w:hanging="357"/>
        <w:contextualSpacing w:val="0"/>
        <w:rPr>
          <w:rFonts w:ascii="Arial" w:hAnsi="Arial" w:cs="Arial"/>
          <w:sz w:val="21"/>
          <w:szCs w:val="21"/>
          <w:lang w:val="el-GR"/>
        </w:rPr>
      </w:pPr>
      <w:r w:rsidRPr="004B4BFF">
        <w:rPr>
          <w:rFonts w:ascii="Arial" w:hAnsi="Arial" w:cs="Arial"/>
          <w:color w:val="231F20"/>
          <w:sz w:val="21"/>
          <w:szCs w:val="21"/>
          <w:lang w:val="el-GR"/>
        </w:rPr>
        <w:t>Έλεγχοςγιατοανηλίσταείναικενή.</w:t>
      </w:r>
    </w:p>
    <w:p w:rsidR="004B4BFF" w:rsidRPr="004B4BFF" w:rsidRDefault="004B4BFF" w:rsidP="00A624FA">
      <w:pPr>
        <w:pStyle w:val="a3"/>
        <w:widowControl w:val="0"/>
        <w:numPr>
          <w:ilvl w:val="3"/>
          <w:numId w:val="32"/>
        </w:numPr>
        <w:tabs>
          <w:tab w:val="left" w:pos="2134"/>
          <w:tab w:val="left" w:pos="2135"/>
        </w:tabs>
        <w:autoSpaceDE w:val="0"/>
        <w:autoSpaceDN w:val="0"/>
        <w:spacing w:before="11" w:after="0" w:line="240" w:lineRule="auto"/>
        <w:ind w:left="850" w:hanging="357"/>
        <w:contextualSpacing w:val="0"/>
        <w:rPr>
          <w:rFonts w:ascii="Arial" w:hAnsi="Arial" w:cs="Arial"/>
          <w:sz w:val="21"/>
          <w:szCs w:val="21"/>
          <w:lang w:val="el-GR"/>
        </w:rPr>
      </w:pPr>
      <w:r w:rsidRPr="004B4BFF">
        <w:rPr>
          <w:rFonts w:ascii="Arial" w:hAnsi="Arial" w:cs="Arial"/>
          <w:color w:val="231F20"/>
          <w:sz w:val="21"/>
          <w:szCs w:val="21"/>
          <w:lang w:val="el-GR"/>
        </w:rPr>
        <w:t>Αναζήτησηκόμβουγιατηνεύρεσησυγκεκριμένουστοιχείου.</w:t>
      </w:r>
    </w:p>
    <w:p w:rsidR="004B4BFF" w:rsidRPr="004B4BFF" w:rsidRDefault="004B4BFF" w:rsidP="00A624FA">
      <w:pPr>
        <w:pStyle w:val="a3"/>
        <w:widowControl w:val="0"/>
        <w:numPr>
          <w:ilvl w:val="3"/>
          <w:numId w:val="32"/>
        </w:numPr>
        <w:tabs>
          <w:tab w:val="left" w:pos="2134"/>
          <w:tab w:val="left" w:pos="2135"/>
        </w:tabs>
        <w:autoSpaceDE w:val="0"/>
        <w:autoSpaceDN w:val="0"/>
        <w:spacing w:before="10" w:after="0" w:line="261" w:lineRule="auto"/>
        <w:ind w:left="850" w:right="1412" w:hanging="357"/>
        <w:contextualSpacing w:val="0"/>
        <w:jc w:val="both"/>
        <w:rPr>
          <w:rFonts w:ascii="Arial" w:hAnsi="Arial" w:cs="Arial"/>
          <w:sz w:val="21"/>
          <w:szCs w:val="21"/>
          <w:lang w:val="el-GR"/>
        </w:rPr>
      </w:pPr>
      <w:r w:rsidRPr="004B4BFF">
        <w:rPr>
          <w:rFonts w:ascii="Arial" w:hAnsi="Arial" w:cs="Arial"/>
          <w:color w:val="231F20"/>
          <w:w w:val="90"/>
          <w:sz w:val="21"/>
          <w:szCs w:val="21"/>
          <w:lang w:val="el-GR"/>
        </w:rPr>
        <w:t xml:space="preserve">Διάσχισητηςλίσταςκαιπροσπέλασητωνστοιχείωντης(π.χ.εκτύπωσητωνδεδομένωνπου </w:t>
      </w:r>
      <w:r w:rsidRPr="004B4BFF">
        <w:rPr>
          <w:rFonts w:ascii="Arial" w:hAnsi="Arial" w:cs="Arial"/>
          <w:color w:val="231F20"/>
          <w:sz w:val="21"/>
          <w:szCs w:val="21"/>
          <w:lang w:val="el-GR"/>
        </w:rPr>
        <w:t>περιέχονταισεόλουςτουςκόμβουςτηςλίστας).</w:t>
      </w:r>
    </w:p>
    <w:p w:rsidR="004B4BFF" w:rsidRDefault="004B4BFF" w:rsidP="00BD2C8A">
      <w:pPr>
        <w:rPr>
          <w:rFonts w:ascii="Arial" w:hAnsi="Arial" w:cs="Arial"/>
          <w:sz w:val="21"/>
          <w:szCs w:val="21"/>
          <w:lang w:val="el-GR"/>
        </w:rPr>
      </w:pPr>
    </w:p>
    <w:p w:rsidR="004B4BFF" w:rsidRDefault="004B4BFF" w:rsidP="00BD2C8A">
      <w:pPr>
        <w:rPr>
          <w:rFonts w:ascii="Arial" w:hAnsi="Arial" w:cs="Arial"/>
          <w:sz w:val="21"/>
          <w:szCs w:val="21"/>
          <w:lang w:val="el-GR"/>
        </w:rPr>
      </w:pPr>
    </w:p>
    <w:p w:rsidR="007F5CB7" w:rsidRDefault="007F5CB7" w:rsidP="00BD2C8A">
      <w:pPr>
        <w:rPr>
          <w:rFonts w:ascii="Arial" w:hAnsi="Arial" w:cs="Arial"/>
          <w:sz w:val="21"/>
          <w:szCs w:val="21"/>
          <w:lang w:val="el-GR"/>
        </w:rPr>
      </w:pPr>
    </w:p>
    <w:p w:rsidR="007F5CB7" w:rsidRDefault="007F5CB7" w:rsidP="00BD2C8A">
      <w:pPr>
        <w:rPr>
          <w:rFonts w:ascii="Arial" w:hAnsi="Arial" w:cs="Arial"/>
          <w:sz w:val="21"/>
          <w:szCs w:val="21"/>
          <w:lang w:val="el-GR"/>
        </w:rPr>
      </w:pPr>
    </w:p>
    <w:p w:rsidR="007F5CB7" w:rsidRDefault="007F5CB7" w:rsidP="007F5CB7">
      <w:pPr>
        <w:jc w:val="both"/>
        <w:rPr>
          <w:rFonts w:ascii="Arial" w:hAnsi="Arial" w:cs="Arial"/>
          <w:sz w:val="21"/>
          <w:szCs w:val="21"/>
          <w:lang w:val="el-GR"/>
        </w:rPr>
      </w:pPr>
      <w:r>
        <w:rPr>
          <w:rFonts w:ascii="Arial" w:hAnsi="Arial" w:cs="Arial"/>
          <w:b/>
          <w:color w:val="000080"/>
          <w:sz w:val="21"/>
          <w:szCs w:val="21"/>
          <w:lang w:val="el-GR"/>
        </w:rPr>
        <w:t>Παράδειγμα 1 - Δημιουργία λίστα</w:t>
      </w:r>
      <w:r w:rsidR="00260CA5">
        <w:rPr>
          <w:rFonts w:ascii="Arial" w:hAnsi="Arial" w:cs="Arial"/>
          <w:b/>
          <w:color w:val="000080"/>
          <w:sz w:val="21"/>
          <w:szCs w:val="21"/>
          <w:lang w:val="el-GR"/>
        </w:rPr>
        <w:t>ς</w:t>
      </w:r>
      <w:r>
        <w:rPr>
          <w:rFonts w:ascii="Arial" w:hAnsi="Arial" w:cs="Arial"/>
          <w:b/>
          <w:color w:val="000080"/>
          <w:sz w:val="21"/>
          <w:szCs w:val="21"/>
          <w:lang w:val="el-GR"/>
        </w:rPr>
        <w:t xml:space="preserve"> από τις πληροφορίες των δεικτών: </w:t>
      </w:r>
      <w:r>
        <w:rPr>
          <w:rFonts w:ascii="Arial" w:hAnsi="Arial" w:cs="Arial"/>
          <w:sz w:val="21"/>
          <w:szCs w:val="21"/>
          <w:lang w:val="el-GR"/>
        </w:rPr>
        <w:t xml:space="preserve">Για την δημιουργία μίας λίστας δίνονται οι ακόλουθες πληροφορίες: στον πίνακα δεδομένα[5] αποθηκεύονται τα δεδομένα των κόμβων και στον πίνακα δείκτης[5] η διεύθυνση του επόμενου κόμβου. Στην πρώτη θέση έχουν τοποθετηθεί τα στοιχεία του πρώτου κόμβου. Να δημιουργήσετε την λίστα. </w:t>
      </w:r>
    </w:p>
    <w:p w:rsidR="007F5CB7" w:rsidRDefault="007F5CB7" w:rsidP="007F5CB7">
      <w:pPr>
        <w:jc w:val="both"/>
        <w:rPr>
          <w:rFonts w:ascii="Arial" w:hAnsi="Arial" w:cs="Arial"/>
          <w:sz w:val="21"/>
          <w:szCs w:val="21"/>
          <w:lang w:val="el-GR"/>
        </w:rPr>
      </w:pPr>
      <w:r>
        <w:rPr>
          <w:rFonts w:ascii="Arial" w:hAnsi="Arial" w:cs="Arial"/>
          <w:sz w:val="21"/>
          <w:szCs w:val="21"/>
          <w:lang w:val="el-GR"/>
        </w:rPr>
        <w:t xml:space="preserve">Δεδομένα                                                             </w:t>
      </w:r>
      <w:r w:rsidR="0007386C">
        <w:rPr>
          <w:rFonts w:ascii="Arial" w:hAnsi="Arial" w:cs="Arial"/>
          <w:sz w:val="21"/>
          <w:szCs w:val="21"/>
          <w:lang w:val="el-GR"/>
        </w:rPr>
        <w:t xml:space="preserve">Δείκτης </w:t>
      </w:r>
    </w:p>
    <w:tbl>
      <w:tblPr>
        <w:tblStyle w:val="a7"/>
        <w:tblpPr w:leftFromText="180" w:rightFromText="180" w:vertAnchor="text" w:tblpY="1"/>
        <w:tblOverlap w:val="never"/>
        <w:tblW w:w="0" w:type="auto"/>
        <w:tblLook w:val="04A0"/>
      </w:tblPr>
      <w:tblGrid>
        <w:gridCol w:w="675"/>
        <w:gridCol w:w="709"/>
        <w:gridCol w:w="709"/>
        <w:gridCol w:w="709"/>
        <w:gridCol w:w="708"/>
      </w:tblGrid>
      <w:tr w:rsidR="007F5CB7" w:rsidTr="007F5CB7">
        <w:tc>
          <w:tcPr>
            <w:tcW w:w="675"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15</w:t>
            </w:r>
          </w:p>
        </w:tc>
        <w:tc>
          <w:tcPr>
            <w:tcW w:w="709"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-3</w:t>
            </w:r>
          </w:p>
        </w:tc>
        <w:tc>
          <w:tcPr>
            <w:tcW w:w="709"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0</w:t>
            </w:r>
          </w:p>
        </w:tc>
        <w:tc>
          <w:tcPr>
            <w:tcW w:w="709"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1</w:t>
            </w:r>
          </w:p>
        </w:tc>
        <w:tc>
          <w:tcPr>
            <w:tcW w:w="708" w:type="dxa"/>
            <w:tcBorders>
              <w:bottom w:val="single" w:sz="4" w:space="0" w:color="auto"/>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9</w:t>
            </w:r>
          </w:p>
        </w:tc>
      </w:tr>
      <w:tr w:rsidR="007F5CB7" w:rsidTr="007F5CB7">
        <w:tc>
          <w:tcPr>
            <w:tcW w:w="675"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1</w:t>
            </w:r>
          </w:p>
        </w:tc>
        <w:tc>
          <w:tcPr>
            <w:tcW w:w="709"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2</w:t>
            </w:r>
          </w:p>
        </w:tc>
        <w:tc>
          <w:tcPr>
            <w:tcW w:w="709"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3</w:t>
            </w:r>
          </w:p>
        </w:tc>
        <w:tc>
          <w:tcPr>
            <w:tcW w:w="709"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4</w:t>
            </w:r>
          </w:p>
        </w:tc>
        <w:tc>
          <w:tcPr>
            <w:tcW w:w="708" w:type="dxa"/>
            <w:tcBorders>
              <w:left w:val="nil"/>
              <w:bottom w:val="nil"/>
              <w:right w:val="nil"/>
            </w:tcBorders>
          </w:tcPr>
          <w:p w:rsidR="007F5CB7" w:rsidRDefault="007F5CB7" w:rsidP="007F5CB7">
            <w:pPr>
              <w:jc w:val="both"/>
              <w:rPr>
                <w:rFonts w:ascii="Arial" w:hAnsi="Arial" w:cs="Arial"/>
                <w:sz w:val="21"/>
                <w:szCs w:val="21"/>
                <w:lang w:val="el-GR"/>
              </w:rPr>
            </w:pPr>
            <w:r>
              <w:rPr>
                <w:rFonts w:ascii="Arial" w:hAnsi="Arial" w:cs="Arial"/>
                <w:sz w:val="21"/>
                <w:szCs w:val="21"/>
                <w:lang w:val="el-GR"/>
              </w:rPr>
              <w:t>5</w:t>
            </w:r>
          </w:p>
        </w:tc>
      </w:tr>
    </w:tbl>
    <w:tbl>
      <w:tblPr>
        <w:tblStyle w:val="a7"/>
        <w:tblpPr w:leftFromText="180" w:rightFromText="180" w:vertAnchor="text" w:horzAnchor="page" w:tblpX="5782" w:tblpY="39"/>
        <w:tblOverlap w:val="never"/>
        <w:tblW w:w="0" w:type="auto"/>
        <w:tblLook w:val="04A0"/>
      </w:tblPr>
      <w:tblGrid>
        <w:gridCol w:w="675"/>
        <w:gridCol w:w="709"/>
        <w:gridCol w:w="709"/>
        <w:gridCol w:w="709"/>
        <w:gridCol w:w="708"/>
      </w:tblGrid>
      <w:tr w:rsidR="0007386C" w:rsidTr="0007386C">
        <w:tc>
          <w:tcPr>
            <w:tcW w:w="675"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3</w:t>
            </w:r>
          </w:p>
        </w:tc>
        <w:tc>
          <w:tcPr>
            <w:tcW w:w="709"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0</w:t>
            </w:r>
          </w:p>
        </w:tc>
        <w:tc>
          <w:tcPr>
            <w:tcW w:w="709"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4</w:t>
            </w:r>
          </w:p>
        </w:tc>
        <w:tc>
          <w:tcPr>
            <w:tcW w:w="709"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5</w:t>
            </w:r>
          </w:p>
        </w:tc>
        <w:tc>
          <w:tcPr>
            <w:tcW w:w="708"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2</w:t>
            </w:r>
          </w:p>
        </w:tc>
      </w:tr>
      <w:tr w:rsidR="0007386C" w:rsidTr="0007386C">
        <w:tc>
          <w:tcPr>
            <w:tcW w:w="675"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1</w:t>
            </w:r>
          </w:p>
        </w:tc>
        <w:tc>
          <w:tcPr>
            <w:tcW w:w="709"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2</w:t>
            </w:r>
          </w:p>
        </w:tc>
        <w:tc>
          <w:tcPr>
            <w:tcW w:w="709"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3</w:t>
            </w:r>
          </w:p>
        </w:tc>
        <w:tc>
          <w:tcPr>
            <w:tcW w:w="709"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4</w:t>
            </w:r>
          </w:p>
        </w:tc>
        <w:tc>
          <w:tcPr>
            <w:tcW w:w="708"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5</w:t>
            </w:r>
          </w:p>
        </w:tc>
      </w:tr>
    </w:tbl>
    <w:p w:rsidR="008E7BA5" w:rsidRPr="0007386C" w:rsidRDefault="008E7BA5" w:rsidP="0007386C">
      <w:pPr>
        <w:jc w:val="both"/>
        <w:rPr>
          <w:rFonts w:ascii="Arial" w:hAnsi="Arial" w:cs="Arial"/>
          <w:sz w:val="21"/>
          <w:szCs w:val="21"/>
        </w:rPr>
      </w:pPr>
    </w:p>
    <w:p w:rsidR="0007386C" w:rsidRDefault="0007386C" w:rsidP="007F5CB7">
      <w:pPr>
        <w:jc w:val="both"/>
        <w:rPr>
          <w:rFonts w:ascii="Arial" w:hAnsi="Arial" w:cs="Arial"/>
          <w:b/>
          <w:sz w:val="21"/>
          <w:szCs w:val="21"/>
          <w:lang w:val="el-GR"/>
        </w:rPr>
      </w:pPr>
    </w:p>
    <w:p w:rsidR="0007386C" w:rsidRPr="0007386C" w:rsidRDefault="0007386C" w:rsidP="007F5CB7">
      <w:pPr>
        <w:jc w:val="both"/>
        <w:rPr>
          <w:rFonts w:ascii="Arial" w:hAnsi="Arial" w:cs="Arial"/>
          <w:b/>
          <w:sz w:val="21"/>
          <w:szCs w:val="21"/>
          <w:lang w:val="el-GR"/>
        </w:rPr>
      </w:pPr>
      <w:r w:rsidRPr="0007386C">
        <w:rPr>
          <w:rFonts w:ascii="Arial" w:hAnsi="Arial" w:cs="Arial"/>
          <w:b/>
          <w:sz w:val="21"/>
          <w:szCs w:val="21"/>
          <w:lang w:val="el-GR"/>
        </w:rPr>
        <w:t>Επεξήγηση λύσης</w:t>
      </w:r>
      <w:r>
        <w:rPr>
          <w:rFonts w:ascii="Arial" w:hAnsi="Arial" w:cs="Arial"/>
          <w:b/>
          <w:sz w:val="21"/>
          <w:szCs w:val="21"/>
          <w:lang w:val="el-GR"/>
        </w:rPr>
        <w:t>:</w:t>
      </w:r>
    </w:p>
    <w:p w:rsidR="00DB0528" w:rsidRDefault="008E7BA5" w:rsidP="007F5CB7">
      <w:pPr>
        <w:jc w:val="both"/>
        <w:rPr>
          <w:rFonts w:ascii="Arial" w:hAnsi="Arial" w:cs="Arial"/>
          <w:sz w:val="21"/>
          <w:szCs w:val="21"/>
          <w:lang w:val="el-GR"/>
        </w:rPr>
      </w:pPr>
      <w:r>
        <w:rPr>
          <w:rFonts w:ascii="Arial" w:hAnsi="Arial" w:cs="Arial"/>
          <w:sz w:val="21"/>
          <w:szCs w:val="21"/>
          <w:lang w:val="el-GR"/>
        </w:rPr>
        <w:t xml:space="preserve">Σε κάθε κόμβο έχουμε δύο πληροφορίες: Δεδομένα και Δείκτης, ο οποίος δείχνει τον επόμενο κόμβο που θα εισαχθεί στη λίστα. Στην θέση 1 έχουμε τον πρώτο κόμβο από τα δεδομένα της άσκησης. </w:t>
      </w:r>
      <w:r w:rsidR="00DB0528">
        <w:rPr>
          <w:rFonts w:ascii="Arial" w:hAnsi="Arial" w:cs="Arial"/>
          <w:sz w:val="21"/>
          <w:szCs w:val="21"/>
          <w:lang w:val="el-GR"/>
        </w:rPr>
        <w:t>Στη συνέχεια σκεπτόμαστε ως εξής:</w:t>
      </w:r>
    </w:p>
    <w:p w:rsidR="00DB0528" w:rsidRDefault="00DB0528" w:rsidP="00A624FA">
      <w:pPr>
        <w:pStyle w:val="a3"/>
        <w:numPr>
          <w:ilvl w:val="0"/>
          <w:numId w:val="35"/>
        </w:numPr>
        <w:jc w:val="both"/>
        <w:rPr>
          <w:rFonts w:ascii="Arial" w:hAnsi="Arial" w:cs="Arial"/>
          <w:sz w:val="21"/>
          <w:szCs w:val="21"/>
          <w:lang w:val="el-GR"/>
        </w:rPr>
      </w:pPr>
      <w:r>
        <w:rPr>
          <w:rFonts w:ascii="Arial" w:hAnsi="Arial" w:cs="Arial"/>
          <w:sz w:val="21"/>
          <w:szCs w:val="21"/>
          <w:lang w:val="el-GR"/>
        </w:rPr>
        <w:t>Έχουμε δείκτης[1]=3</w:t>
      </w:r>
      <w:r w:rsidR="008E7BA5" w:rsidRPr="00DB0528">
        <w:rPr>
          <w:rFonts w:ascii="Arial" w:hAnsi="Arial" w:cs="Arial"/>
          <w:sz w:val="21"/>
          <w:szCs w:val="21"/>
          <w:lang w:val="el-GR"/>
        </w:rPr>
        <w:t>, άρα ο επόμενος κόμβος βρ</w:t>
      </w:r>
      <w:r>
        <w:rPr>
          <w:rFonts w:ascii="Arial" w:hAnsi="Arial" w:cs="Arial"/>
          <w:sz w:val="21"/>
          <w:szCs w:val="21"/>
          <w:lang w:val="el-GR"/>
        </w:rPr>
        <w:t>ίσκεται στο δεδομένα[3]=0 το οποίο τοποθετούμε δεύτερο στη λίστα.</w:t>
      </w:r>
    </w:p>
    <w:p w:rsidR="008E7BA5" w:rsidRDefault="00DB0528" w:rsidP="00A624FA">
      <w:pPr>
        <w:pStyle w:val="a3"/>
        <w:numPr>
          <w:ilvl w:val="0"/>
          <w:numId w:val="35"/>
        </w:numPr>
        <w:jc w:val="both"/>
        <w:rPr>
          <w:rFonts w:ascii="Arial" w:hAnsi="Arial" w:cs="Arial"/>
          <w:sz w:val="21"/>
          <w:szCs w:val="21"/>
          <w:lang w:val="el-GR"/>
        </w:rPr>
      </w:pPr>
      <w:r>
        <w:rPr>
          <w:rFonts w:ascii="Arial" w:hAnsi="Arial" w:cs="Arial"/>
          <w:sz w:val="21"/>
          <w:szCs w:val="21"/>
          <w:lang w:val="el-GR"/>
        </w:rPr>
        <w:t>Έχουμε δείκτης[3]=4</w:t>
      </w:r>
      <w:r w:rsidR="008E7BA5" w:rsidRPr="00DB0528">
        <w:rPr>
          <w:rFonts w:ascii="Arial" w:hAnsi="Arial" w:cs="Arial"/>
          <w:sz w:val="21"/>
          <w:szCs w:val="21"/>
          <w:lang w:val="el-GR"/>
        </w:rPr>
        <w:t xml:space="preserve">, </w:t>
      </w:r>
      <w:r>
        <w:rPr>
          <w:rFonts w:ascii="Arial" w:hAnsi="Arial" w:cs="Arial"/>
          <w:sz w:val="21"/>
          <w:szCs w:val="21"/>
          <w:lang w:val="el-GR"/>
        </w:rPr>
        <w:t>άραο</w:t>
      </w:r>
      <w:r w:rsidR="008E7BA5" w:rsidRPr="00DB0528">
        <w:rPr>
          <w:rFonts w:ascii="Arial" w:hAnsi="Arial" w:cs="Arial"/>
          <w:sz w:val="21"/>
          <w:szCs w:val="21"/>
          <w:lang w:val="el-GR"/>
        </w:rPr>
        <w:t xml:space="preserve"> επόμενο</w:t>
      </w:r>
      <w:r>
        <w:rPr>
          <w:rFonts w:ascii="Arial" w:hAnsi="Arial" w:cs="Arial"/>
          <w:sz w:val="21"/>
          <w:szCs w:val="21"/>
          <w:lang w:val="el-GR"/>
        </w:rPr>
        <w:t>ς κόμβοςβρίσκεται στο δεδομένα[4]=1, το οποίο τοποθετούμε τρίτο στη λίστα.</w:t>
      </w:r>
    </w:p>
    <w:p w:rsidR="00DB0528" w:rsidRDefault="00DB0528" w:rsidP="00A624FA">
      <w:pPr>
        <w:pStyle w:val="a3"/>
        <w:numPr>
          <w:ilvl w:val="0"/>
          <w:numId w:val="35"/>
        </w:numPr>
        <w:jc w:val="both"/>
        <w:rPr>
          <w:rFonts w:ascii="Arial" w:hAnsi="Arial" w:cs="Arial"/>
          <w:sz w:val="21"/>
          <w:szCs w:val="21"/>
          <w:lang w:val="el-GR"/>
        </w:rPr>
      </w:pPr>
      <w:r>
        <w:rPr>
          <w:rFonts w:ascii="Arial" w:hAnsi="Arial" w:cs="Arial"/>
          <w:sz w:val="21"/>
          <w:szCs w:val="21"/>
          <w:lang w:val="el-GR"/>
        </w:rPr>
        <w:t>Έχουμε δείκτης[4]=5</w:t>
      </w:r>
      <w:r w:rsidRPr="00DB0528">
        <w:rPr>
          <w:rFonts w:ascii="Arial" w:hAnsi="Arial" w:cs="Arial"/>
          <w:sz w:val="21"/>
          <w:szCs w:val="21"/>
          <w:lang w:val="el-GR"/>
        </w:rPr>
        <w:t xml:space="preserve">, </w:t>
      </w:r>
      <w:r>
        <w:rPr>
          <w:rFonts w:ascii="Arial" w:hAnsi="Arial" w:cs="Arial"/>
          <w:sz w:val="21"/>
          <w:szCs w:val="21"/>
          <w:lang w:val="el-GR"/>
        </w:rPr>
        <w:t>άραο</w:t>
      </w:r>
      <w:r w:rsidRPr="00DB0528">
        <w:rPr>
          <w:rFonts w:ascii="Arial" w:hAnsi="Arial" w:cs="Arial"/>
          <w:sz w:val="21"/>
          <w:szCs w:val="21"/>
          <w:lang w:val="el-GR"/>
        </w:rPr>
        <w:t xml:space="preserve"> επόμενο</w:t>
      </w:r>
      <w:r>
        <w:rPr>
          <w:rFonts w:ascii="Arial" w:hAnsi="Arial" w:cs="Arial"/>
          <w:sz w:val="21"/>
          <w:szCs w:val="21"/>
          <w:lang w:val="el-GR"/>
        </w:rPr>
        <w:t>ς κόμβοςβρίσκεται στο δεδομένα[5]=9, το οποίο τοποθετούμε τέταρτο στη λίστα.</w:t>
      </w:r>
    </w:p>
    <w:p w:rsidR="00DB0528" w:rsidRPr="00260CA5" w:rsidRDefault="00DB0528" w:rsidP="00A624FA">
      <w:pPr>
        <w:pStyle w:val="a3"/>
        <w:numPr>
          <w:ilvl w:val="0"/>
          <w:numId w:val="35"/>
        </w:numPr>
        <w:jc w:val="both"/>
        <w:rPr>
          <w:rFonts w:ascii="Arial" w:hAnsi="Arial" w:cs="Arial"/>
          <w:sz w:val="21"/>
          <w:szCs w:val="21"/>
          <w:lang w:val="el-GR"/>
        </w:rPr>
      </w:pPr>
      <w:r>
        <w:rPr>
          <w:rFonts w:ascii="Arial" w:hAnsi="Arial" w:cs="Arial"/>
          <w:sz w:val="21"/>
          <w:szCs w:val="21"/>
          <w:lang w:val="el-GR"/>
        </w:rPr>
        <w:t>Έχουμε δείκτης[5]=2</w:t>
      </w:r>
      <w:r w:rsidRPr="00DB0528">
        <w:rPr>
          <w:rFonts w:ascii="Arial" w:hAnsi="Arial" w:cs="Arial"/>
          <w:sz w:val="21"/>
          <w:szCs w:val="21"/>
          <w:lang w:val="el-GR"/>
        </w:rPr>
        <w:t xml:space="preserve">, </w:t>
      </w:r>
      <w:r>
        <w:rPr>
          <w:rFonts w:ascii="Arial" w:hAnsi="Arial" w:cs="Arial"/>
          <w:sz w:val="21"/>
          <w:szCs w:val="21"/>
          <w:lang w:val="el-GR"/>
        </w:rPr>
        <w:t>άραο</w:t>
      </w:r>
      <w:r w:rsidRPr="00DB0528">
        <w:rPr>
          <w:rFonts w:ascii="Arial" w:hAnsi="Arial" w:cs="Arial"/>
          <w:sz w:val="21"/>
          <w:szCs w:val="21"/>
          <w:lang w:val="el-GR"/>
        </w:rPr>
        <w:t xml:space="preserve"> επόμενο</w:t>
      </w:r>
      <w:r>
        <w:rPr>
          <w:rFonts w:ascii="Arial" w:hAnsi="Arial" w:cs="Arial"/>
          <w:sz w:val="21"/>
          <w:szCs w:val="21"/>
          <w:lang w:val="el-GR"/>
        </w:rPr>
        <w:t xml:space="preserve">ς κόμβοςβρίσκεται στο δεδομένα[2]=-3, το οποίο τοποθετούμε τελευταίο στη λίστα. </w:t>
      </w:r>
      <w:r w:rsidR="00260CA5">
        <w:rPr>
          <w:rFonts w:ascii="Arial" w:hAnsi="Arial" w:cs="Arial"/>
          <w:sz w:val="21"/>
          <w:szCs w:val="21"/>
          <w:lang w:val="el-GR"/>
        </w:rPr>
        <w:t>Επίσης έ</w:t>
      </w:r>
      <w:r w:rsidRPr="00260CA5">
        <w:rPr>
          <w:rFonts w:ascii="Arial" w:hAnsi="Arial" w:cs="Arial"/>
          <w:sz w:val="21"/>
          <w:szCs w:val="21"/>
          <w:lang w:val="el-GR"/>
        </w:rPr>
        <w:t xml:space="preserve">χουμε δείκτης[2]=0, κάτι που επαληθεύει πως είναι το τελευταίο στοιχείο (τιμή </w:t>
      </w:r>
      <w:r w:rsidRPr="00260CA5">
        <w:rPr>
          <w:rFonts w:ascii="Arial" w:hAnsi="Arial" w:cs="Arial"/>
          <w:sz w:val="21"/>
          <w:szCs w:val="21"/>
        </w:rPr>
        <w:t>Null</w:t>
      </w:r>
      <w:r w:rsidRPr="00260CA5">
        <w:rPr>
          <w:rFonts w:ascii="Arial" w:hAnsi="Arial" w:cs="Arial"/>
          <w:sz w:val="21"/>
          <w:szCs w:val="21"/>
          <w:lang w:val="el-GR"/>
        </w:rPr>
        <w:t>)</w:t>
      </w:r>
      <w:r w:rsidR="0007386C" w:rsidRPr="00260CA5">
        <w:rPr>
          <w:rFonts w:ascii="Arial" w:hAnsi="Arial" w:cs="Arial"/>
          <w:sz w:val="21"/>
          <w:szCs w:val="21"/>
          <w:lang w:val="el-GR"/>
        </w:rPr>
        <w:t>.</w:t>
      </w:r>
    </w:p>
    <w:p w:rsidR="000239F1" w:rsidRPr="004B4BFF" w:rsidRDefault="006A25D2" w:rsidP="007F5CB7">
      <w:pPr>
        <w:jc w:val="both"/>
        <w:rPr>
          <w:rFonts w:ascii="Arial" w:hAnsi="Arial" w:cs="Arial"/>
          <w:sz w:val="21"/>
          <w:szCs w:val="21"/>
          <w:lang w:val="el-GR"/>
        </w:rPr>
      </w:pPr>
      <w:r>
        <w:rPr>
          <w:rFonts w:ascii="Arial" w:hAnsi="Arial" w:cs="Arial"/>
          <w:noProof/>
          <w:sz w:val="21"/>
          <w:szCs w:val="21"/>
          <w:lang w:eastAsia="en-GB"/>
        </w:rPr>
        <w:pict>
          <v:group id="_x0000_s1526" style="position:absolute;left:0;text-align:left;margin-left:84.1pt;margin-top:19.95pt;width:5.7pt;height:29.25pt;z-index:251651072;mso-position-horizontal-relative:page" coordorigin="1670,-1415" coordsize="114,585">
            <v:line id="_x0000_s1527" style="position:absolute" from="1727,-1415" to="1727,-930" strokecolor="#231f20" strokeweight=".7pt"/>
            <v:shape id="_x0000_s1528" type="#_x0000_t75" style="position:absolute;left:1669;top:-971;width:114;height:140">
              <v:imagedata r:id="rId12" o:title=""/>
            </v:shape>
            <w10:wrap anchorx="page"/>
          </v:group>
        </w:pict>
      </w:r>
      <w:r>
        <w:rPr>
          <w:rFonts w:ascii="Arial" w:hAnsi="Arial" w:cs="Arial"/>
          <w:noProof/>
          <w:sz w:val="21"/>
          <w:szCs w:val="21"/>
          <w:lang w:eastAsia="en-GB"/>
        </w:rPr>
        <w:pict>
          <v:shape id="_x0000_s1495" type="#_x0000_t202" style="position:absolute;left:0;text-align:left;margin-left:66.5pt;margin-top:4.95pt;width:40.6pt;height:17.65pt;z-index:251646976;mso-wrap-distance-left:0;mso-wrap-distance-right:0;mso-position-horizontal-relative:page" fillcolor="#ffebaa" strokecolor="#231f20" strokeweight=".5pt">
            <v:textbox style="mso-next-textbox:#_x0000_s1495" inset="0,0,0,0">
              <w:txbxContent>
                <w:p w:rsidR="00FB6604" w:rsidRDefault="00FB6604" w:rsidP="000239F1">
                  <w:pPr>
                    <w:spacing w:before="63"/>
                    <w:ind w:left="161"/>
                    <w:rPr>
                      <w:sz w:val="15"/>
                    </w:rPr>
                  </w:pPr>
                  <w:r>
                    <w:rPr>
                      <w:color w:val="231F20"/>
                      <w:sz w:val="15"/>
                    </w:rPr>
                    <w:t>Κεφαλή</w:t>
                  </w:r>
                </w:p>
              </w:txbxContent>
            </v:textbox>
            <w10:wrap anchorx="page"/>
          </v:shape>
        </w:pict>
      </w:r>
    </w:p>
    <w:p w:rsidR="00BD2C8A" w:rsidRDefault="00BD2C8A" w:rsidP="00BD2C8A">
      <w:pPr>
        <w:rPr>
          <w:lang w:val="el-GR"/>
        </w:rPr>
      </w:pPr>
    </w:p>
    <w:p w:rsidR="00BD2CA6" w:rsidRDefault="006A25D2" w:rsidP="004B4BFF">
      <w:pPr>
        <w:rPr>
          <w:lang w:val="el-GR"/>
        </w:rPr>
      </w:pPr>
      <w:r>
        <w:rPr>
          <w:noProof/>
          <w:lang w:eastAsia="en-GB"/>
        </w:rPr>
        <w:pict>
          <v:group id="_x0000_s1508" style="position:absolute;margin-left:310.45pt;margin-top:6.55pt;width:122.7pt;height:18.55pt;z-index:251649024;mso-wrap-distance-left:0;mso-wrap-distance-right:0;mso-position-horizontal-relative:page" coordorigin="7816,315" coordsize="2454,371">
            <v:rect id="_x0000_s1509" style="position:absolute;left:10032;top:320;width:233;height:361" fillcolor="#b7cce2" stroked="f"/>
            <v:rect id="_x0000_s1510" style="position:absolute;left:10032;top:320;width:233;height:361" filled="f" strokecolor="#231f20" strokeweight=".5pt"/>
            <v:shape id="_x0000_s1511" type="#_x0000_t75" style="position:absolute;left:10079;top:432;width:133;height:133">
              <v:imagedata r:id="rId11" o:title=""/>
            </v:shape>
            <v:line id="_x0000_s1512" style="position:absolute" from="9108,497" to="9343,497" strokecolor="#231f20" strokeweight=".7pt"/>
            <v:shape id="_x0000_s1513" style="position:absolute;left:9302;top:440;width:140;height:114" coordorigin="9302,440" coordsize="140,114" path="m9302,440r34,57l9302,554r140,-57l9302,440xe" fillcolor="#231f20" stroked="f">
              <v:path arrowok="t"/>
            </v:shape>
            <v:rect id="_x0000_s1514" style="position:absolute;left:8870;top:320;width:233;height:361" fillcolor="#b7cce2" stroked="f"/>
            <v:rect id="_x0000_s1515" style="position:absolute;left:8870;top:320;width:233;height:361" filled="f" strokecolor="#231f20" strokeweight=".5pt"/>
            <v:rect id="_x0000_s1516" style="position:absolute;left:9450;top:320;width:582;height:361" fillcolor="#b0cfb7" stroked="f"/>
            <v:rect id="_x0000_s1517" style="position:absolute;left:9450;top:320;width:582;height:361" filled="f" strokecolor="#231f20" strokeweight=".1298mm"/>
            <v:shape id="_x0000_s1518" type="#_x0000_t202" style="position:absolute;left:9450;top:320;width:582;height:361" fillcolor="#b0cfb7" strokecolor="#231f20" strokeweight=".5pt">
              <v:textbox style="mso-next-textbox:#_x0000_s1518" inset="0,0,0,0">
                <w:txbxContent>
                  <w:p w:rsidR="00FB6604" w:rsidRPr="008E7BA5" w:rsidRDefault="00FB6604" w:rsidP="000239F1">
                    <w:pPr>
                      <w:spacing w:before="80"/>
                      <w:ind w:left="51"/>
                      <w:rPr>
                        <w:sz w:val="15"/>
                        <w:lang w:val="el-GR"/>
                      </w:rPr>
                    </w:pPr>
                    <w:r>
                      <w:rPr>
                        <w:color w:val="231F20"/>
                        <w:sz w:val="15"/>
                        <w:lang w:val="el-GR"/>
                      </w:rPr>
                      <w:t>-3</w:t>
                    </w:r>
                  </w:p>
                </w:txbxContent>
              </v:textbox>
            </v:shape>
            <v:shape id="_x0000_s1519" type="#_x0000_t202" style="position:absolute;left:7821;top:320;width:1049;height:361" fillcolor="#b0cfb7" strokecolor="#231f20" strokeweight=".18028mm">
              <v:textbox style="mso-next-textbox:#_x0000_s1519" inset="0,0,0,0">
                <w:txbxContent>
                  <w:p w:rsidR="00FB6604" w:rsidRPr="008E7BA5" w:rsidRDefault="00FB6604" w:rsidP="000239F1">
                    <w:pPr>
                      <w:spacing w:before="80"/>
                      <w:ind w:left="100"/>
                      <w:rPr>
                        <w:sz w:val="15"/>
                        <w:lang w:val="el-GR"/>
                      </w:rPr>
                    </w:pPr>
                    <w:r>
                      <w:rPr>
                        <w:color w:val="231F20"/>
                        <w:sz w:val="15"/>
                        <w:lang w:val="el-GR"/>
                      </w:rPr>
                      <w:t>9</w:t>
                    </w:r>
                  </w:p>
                </w:txbxContent>
              </v:textbox>
            </v:shape>
            <w10:wrap anchorx="page"/>
          </v:group>
        </w:pict>
      </w:r>
      <w:r>
        <w:rPr>
          <w:noProof/>
          <w:lang w:eastAsia="en-GB"/>
        </w:rPr>
        <w:pict>
          <v:group id="_x0000_s1529" style="position:absolute;margin-left:229.15pt;margin-top:7.05pt;width:81.3pt;height:18.55pt;z-index:251652096;mso-position-horizontal-relative:page" coordorigin="6192,-834" coordsize="1626,371">
            <v:line id="_x0000_s1530" style="position:absolute" from="7484,-652" to="7719,-652" strokecolor="#231f20" strokeweight=".7pt"/>
            <v:shape id="_x0000_s1531" style="position:absolute;left:7678;top:-709;width:140;height:114" coordorigin="7679,-709" coordsize="140,114" path="m7679,-709r33,57l7679,-595r139,-57l7679,-709xe" fillcolor="#231f20" stroked="f">
              <v:path arrowok="t"/>
            </v:shape>
            <v:rect id="_x0000_s1532" style="position:absolute;left:7245;top:-830;width:233;height:361" fillcolor="#b7cce2" stroked="f"/>
            <v:rect id="_x0000_s1533" style="position:absolute;left:7245;top:-830;width:233;height:361" filled="f" strokecolor="#231f20" strokeweight=".5pt"/>
            <v:shape id="_x0000_s1534" type="#_x0000_t202" style="position:absolute;left:6197;top:-830;width:1049;height:361" fillcolor="#b0cfb7" strokecolor="#231f20" strokeweight=".18028mm">
              <v:textbox style="mso-next-textbox:#_x0000_s1534" inset="0,0,0,0">
                <w:txbxContent>
                  <w:p w:rsidR="00FB6604" w:rsidRPr="008E7BA5" w:rsidRDefault="00FB6604" w:rsidP="000239F1">
                    <w:pPr>
                      <w:spacing w:before="80"/>
                      <w:ind w:left="237"/>
                      <w:rPr>
                        <w:sz w:val="15"/>
                        <w:lang w:val="el-GR"/>
                      </w:rPr>
                    </w:pPr>
                    <w:r>
                      <w:rPr>
                        <w:color w:val="231F20"/>
                        <w:sz w:val="15"/>
                        <w:lang w:val="el-GR"/>
                      </w:rPr>
                      <w:t>1</w:t>
                    </w:r>
                  </w:p>
                </w:txbxContent>
              </v:textbox>
            </v:shape>
            <w10:wrap anchorx="page"/>
          </v:group>
        </w:pict>
      </w:r>
      <w:r>
        <w:rPr>
          <w:noProof/>
          <w:lang w:eastAsia="en-GB"/>
        </w:rPr>
        <w:pict>
          <v:group id="_x0000_s1502" style="position:absolute;margin-left:147.6pt;margin-top:6.8pt;width:81.3pt;height:18.55pt;z-index:251648000;mso-wrap-distance-left:0;mso-wrap-distance-right:0;mso-position-horizontal-relative:page" coordorigin="4566,315" coordsize="1626,371">
            <v:line id="_x0000_s1503" style="position:absolute" from="5857,497" to="6093,497" strokecolor="#231f20" strokeweight=".7pt"/>
            <v:shape id="_x0000_s1504" style="position:absolute;left:6052;top:440;width:140;height:114" coordorigin="6052,440" coordsize="140,114" path="m6052,440r33,57l6052,554r139,-57l6052,440xe" fillcolor="#231f20" stroked="f">
              <v:path arrowok="t"/>
            </v:shape>
            <v:rect id="_x0000_s1505" style="position:absolute;left:5619;top:320;width:233;height:361" fillcolor="#b7cce2" stroked="f">
              <v:textbox style="mso-next-textbox:#_x0000_s1505">
                <w:txbxContent>
                  <w:p w:rsidR="00FB6604" w:rsidRPr="008E7BA5" w:rsidRDefault="00FB6604">
                    <w:pPr>
                      <w:rPr>
                        <w:lang w:val="el-GR"/>
                      </w:rPr>
                    </w:pPr>
                  </w:p>
                </w:txbxContent>
              </v:textbox>
            </v:rect>
            <v:rect id="_x0000_s1506" style="position:absolute;left:5619;top:320;width:233;height:361" filled="f" strokecolor="#231f20" strokeweight=".5pt"/>
            <v:shape id="_x0000_s1507" type="#_x0000_t202" style="position:absolute;left:4570;top:320;width:1049;height:361" fillcolor="#b0cfb7" strokecolor="#231f20" strokeweight=".18061mm">
              <v:textbox style="mso-next-textbox:#_x0000_s1507" inset="0,0,0,0">
                <w:txbxContent>
                  <w:p w:rsidR="00FB6604" w:rsidRPr="008E7BA5" w:rsidRDefault="00FB6604" w:rsidP="000239F1">
                    <w:pPr>
                      <w:spacing w:before="80"/>
                      <w:ind w:left="285"/>
                      <w:rPr>
                        <w:sz w:val="15"/>
                        <w:lang w:val="el-GR"/>
                      </w:rPr>
                    </w:pPr>
                    <w:r>
                      <w:rPr>
                        <w:color w:val="231F20"/>
                        <w:sz w:val="15"/>
                        <w:lang w:val="el-GR"/>
                      </w:rPr>
                      <w:t>0</w:t>
                    </w:r>
                  </w:p>
                </w:txbxContent>
              </v:textbox>
            </v:shape>
            <w10:wrap anchorx="page"/>
          </v:group>
        </w:pict>
      </w:r>
      <w:r>
        <w:rPr>
          <w:noProof/>
          <w:lang w:eastAsia="en-GB"/>
        </w:rPr>
        <w:pict>
          <v:group id="_x0000_s1520" style="position:absolute;margin-left:66.5pt;margin-top:5.5pt;width:81.05pt;height:18.55pt;z-index:251650048;mso-position-horizontal-relative:page" coordorigin="1318,-834" coordsize="1621,371">
            <v:rect id="_x0000_s1521" style="position:absolute;left:2371;top:-830;width:233;height:361" fillcolor="#b7cce2" stroked="f">
              <v:textbox style="mso-next-textbox:#_x0000_s1521">
                <w:txbxContent>
                  <w:p w:rsidR="00FB6604" w:rsidRPr="008E7BA5" w:rsidRDefault="00FB6604">
                    <w:pPr>
                      <w:rPr>
                        <w:lang w:val="el-GR"/>
                      </w:rPr>
                    </w:pPr>
                  </w:p>
                </w:txbxContent>
              </v:textbox>
            </v:rect>
            <v:rect id="_x0000_s1522" style="position:absolute;left:2371;top:-830;width:233;height:361" filled="f" strokecolor="#231f20" strokeweight=".5pt"/>
            <v:line id="_x0000_s1523" style="position:absolute" from="2604,-652" to="2839,-652" strokecolor="#231f20" strokeweight=".7pt"/>
            <v:shape id="_x0000_s1524" style="position:absolute;left:2798;top:-709;width:140;height:114" coordorigin="2798,-709" coordsize="140,114" path="m2798,-709r33,57l2798,-595r140,-57l2798,-709xe" fillcolor="#231f20" stroked="f">
              <v:path arrowok="t"/>
            </v:shape>
            <v:shape id="_x0000_s1525" type="#_x0000_t202" style="position:absolute;left:1322;top:-830;width:1049;height:361" fillcolor="#b0cfb7" strokecolor="#231f20" strokeweight=".18097mm">
              <v:textbox style="mso-next-textbox:#_x0000_s1525" inset="0,0,0,0">
                <w:txbxContent>
                  <w:p w:rsidR="00FB6604" w:rsidRPr="008E7BA5" w:rsidRDefault="00FB6604" w:rsidP="000239F1">
                    <w:pPr>
                      <w:spacing w:before="80"/>
                      <w:ind w:left="310"/>
                      <w:rPr>
                        <w:sz w:val="15"/>
                        <w:lang w:val="el-GR"/>
                      </w:rPr>
                    </w:pPr>
                    <w:r>
                      <w:rPr>
                        <w:color w:val="231F20"/>
                        <w:sz w:val="15"/>
                        <w:lang w:val="el-GR"/>
                      </w:rPr>
                      <w:t>15</w:t>
                    </w:r>
                  </w:p>
                </w:txbxContent>
              </v:textbox>
            </v:shape>
            <w10:wrap anchorx="page"/>
          </v:group>
        </w:pict>
      </w:r>
    </w:p>
    <w:p w:rsidR="007F5CB7" w:rsidRDefault="007F5CB7" w:rsidP="004B4BFF">
      <w:pPr>
        <w:rPr>
          <w:lang w:val="el-GR"/>
        </w:rPr>
      </w:pPr>
    </w:p>
    <w:p w:rsidR="007F5CB7" w:rsidRDefault="00260CA5" w:rsidP="00260CA5">
      <w:pPr>
        <w:jc w:val="both"/>
        <w:rPr>
          <w:rFonts w:ascii="Arial" w:hAnsi="Arial" w:cs="Arial"/>
          <w:sz w:val="21"/>
          <w:szCs w:val="21"/>
          <w:lang w:val="el-GR"/>
        </w:rPr>
      </w:pPr>
      <w:r>
        <w:rPr>
          <w:rFonts w:ascii="Arial" w:hAnsi="Arial" w:cs="Arial"/>
          <w:b/>
          <w:color w:val="000080"/>
          <w:sz w:val="21"/>
          <w:szCs w:val="21"/>
          <w:lang w:val="el-GR"/>
        </w:rPr>
        <w:t xml:space="preserve">Παράδειγμα 2 - Δημιουργία λίστας με βάση τον επόμενο κόμβο: </w:t>
      </w:r>
      <w:r>
        <w:rPr>
          <w:rFonts w:ascii="Arial" w:hAnsi="Arial" w:cs="Arial"/>
          <w:sz w:val="21"/>
          <w:szCs w:val="21"/>
          <w:lang w:val="el-GR"/>
        </w:rPr>
        <w:t xml:space="preserve">Για την δημιουργία μίας λίστας, κάποιος μαθητής ακολούθησε την παρακάτω διαδικασία: για κάθε κόμβο σημείωσε δύο πληροφορίες: αρχικά τα δεδομένα και στη συνέχεια </w:t>
      </w:r>
      <w:r w:rsidR="005871C3">
        <w:rPr>
          <w:rFonts w:ascii="Arial" w:hAnsi="Arial" w:cs="Arial"/>
          <w:sz w:val="21"/>
          <w:szCs w:val="21"/>
          <w:lang w:val="el-GR"/>
        </w:rPr>
        <w:t>έναν αριθμό</w:t>
      </w:r>
      <w:r>
        <w:rPr>
          <w:rFonts w:ascii="Arial" w:hAnsi="Arial" w:cs="Arial"/>
          <w:sz w:val="21"/>
          <w:szCs w:val="21"/>
          <w:lang w:val="el-GR"/>
        </w:rPr>
        <w:t xml:space="preserve"> που έδειχνε ποιος είναι ο επόμενος στη σειρά κόμβος. Να δημιουργήσετε τη λίστα. </w:t>
      </w:r>
    </w:p>
    <w:p w:rsidR="00260CA5" w:rsidRPr="00260CA5" w:rsidRDefault="00260CA5" w:rsidP="00260CA5">
      <w:pPr>
        <w:jc w:val="both"/>
        <w:rPr>
          <w:rFonts w:ascii="Arial" w:hAnsi="Arial" w:cs="Arial"/>
          <w:sz w:val="21"/>
          <w:szCs w:val="21"/>
          <w:lang w:val="el-GR"/>
        </w:rPr>
      </w:pPr>
      <w:r>
        <w:rPr>
          <w:rFonts w:ascii="Arial" w:hAnsi="Arial" w:cs="Arial"/>
          <w:sz w:val="21"/>
          <w:szCs w:val="21"/>
          <w:lang w:val="el-GR"/>
        </w:rPr>
        <w:t>Γιώργος 3, Πέτρος 2, Νάνσυ 5, Νάντια 0, Σαμπρίνα 4.</w:t>
      </w:r>
    </w:p>
    <w:p w:rsidR="00260CA5" w:rsidRPr="0007386C" w:rsidRDefault="00260CA5" w:rsidP="00260CA5">
      <w:pPr>
        <w:jc w:val="both"/>
        <w:rPr>
          <w:rFonts w:ascii="Arial" w:hAnsi="Arial" w:cs="Arial"/>
          <w:b/>
          <w:sz w:val="21"/>
          <w:szCs w:val="21"/>
          <w:lang w:val="el-GR"/>
        </w:rPr>
      </w:pPr>
      <w:r w:rsidRPr="0007386C">
        <w:rPr>
          <w:rFonts w:ascii="Arial" w:hAnsi="Arial" w:cs="Arial"/>
          <w:b/>
          <w:sz w:val="21"/>
          <w:szCs w:val="21"/>
          <w:lang w:val="el-GR"/>
        </w:rPr>
        <w:t>Επεξήγηση λύσης</w:t>
      </w:r>
      <w:r>
        <w:rPr>
          <w:rFonts w:ascii="Arial" w:hAnsi="Arial" w:cs="Arial"/>
          <w:b/>
          <w:sz w:val="21"/>
          <w:szCs w:val="21"/>
          <w:lang w:val="el-GR"/>
        </w:rPr>
        <w:t>:</w:t>
      </w:r>
    </w:p>
    <w:p w:rsidR="00260CA5" w:rsidRDefault="00260CA5" w:rsidP="00A624FA">
      <w:pPr>
        <w:pStyle w:val="a3"/>
        <w:numPr>
          <w:ilvl w:val="0"/>
          <w:numId w:val="36"/>
        </w:numPr>
        <w:jc w:val="both"/>
        <w:rPr>
          <w:rFonts w:ascii="Arial" w:hAnsi="Arial" w:cs="Arial"/>
          <w:sz w:val="21"/>
          <w:szCs w:val="21"/>
          <w:lang w:val="el-GR"/>
        </w:rPr>
      </w:pPr>
      <w:r w:rsidRPr="00260CA5">
        <w:rPr>
          <w:rFonts w:ascii="Arial" w:hAnsi="Arial" w:cs="Arial"/>
          <w:sz w:val="21"/>
          <w:szCs w:val="21"/>
          <w:lang w:val="el-GR"/>
        </w:rPr>
        <w:t xml:space="preserve">Ο πρώτος κόμβος θα είναι αυτός που έχει ως επόμενο κόμβο το 2, οπότε θα είναι ο Πέτρος. </w:t>
      </w:r>
    </w:p>
    <w:p w:rsidR="00260CA5" w:rsidRDefault="00260CA5" w:rsidP="00A624FA">
      <w:pPr>
        <w:pStyle w:val="a3"/>
        <w:numPr>
          <w:ilvl w:val="0"/>
          <w:numId w:val="36"/>
        </w:numPr>
        <w:jc w:val="both"/>
        <w:rPr>
          <w:rFonts w:ascii="Arial" w:hAnsi="Arial" w:cs="Arial"/>
          <w:sz w:val="21"/>
          <w:szCs w:val="21"/>
          <w:lang w:val="el-GR"/>
        </w:rPr>
      </w:pPr>
      <w:r w:rsidRPr="00260CA5">
        <w:rPr>
          <w:rFonts w:ascii="Arial" w:hAnsi="Arial" w:cs="Arial"/>
          <w:sz w:val="21"/>
          <w:szCs w:val="21"/>
          <w:lang w:val="el-GR"/>
        </w:rPr>
        <w:t xml:space="preserve">Τελευταίος θα είναι το κόμβος με επόμενο κόμβο το 0, δηλαδή </w:t>
      </w:r>
      <w:r>
        <w:rPr>
          <w:rFonts w:ascii="Arial" w:hAnsi="Arial" w:cs="Arial"/>
          <w:sz w:val="21"/>
          <w:szCs w:val="21"/>
          <w:lang w:val="el-GR"/>
        </w:rPr>
        <w:t>η Νάντια.</w:t>
      </w:r>
    </w:p>
    <w:p w:rsidR="00260CA5" w:rsidRPr="00260CA5" w:rsidRDefault="00260CA5" w:rsidP="00A624FA">
      <w:pPr>
        <w:pStyle w:val="a3"/>
        <w:numPr>
          <w:ilvl w:val="0"/>
          <w:numId w:val="36"/>
        </w:numPr>
        <w:jc w:val="both"/>
        <w:rPr>
          <w:rFonts w:ascii="Arial" w:hAnsi="Arial" w:cs="Arial"/>
          <w:sz w:val="21"/>
          <w:szCs w:val="21"/>
          <w:lang w:val="el-GR"/>
        </w:rPr>
      </w:pPr>
      <w:r>
        <w:rPr>
          <w:rFonts w:ascii="Arial" w:hAnsi="Arial" w:cs="Arial"/>
          <w:sz w:val="21"/>
          <w:szCs w:val="21"/>
          <w:lang w:val="el-GR"/>
        </w:rPr>
        <w:t xml:space="preserve">Οι υπόλοιποι κόμβοι </w:t>
      </w:r>
      <w:r w:rsidR="00381578">
        <w:rPr>
          <w:rFonts w:ascii="Arial" w:hAnsi="Arial" w:cs="Arial"/>
          <w:sz w:val="21"/>
          <w:szCs w:val="21"/>
          <w:lang w:val="el-GR"/>
        </w:rPr>
        <w:t>τοποθετούνται με αύξουσα σειρά αριθμού.</w:t>
      </w:r>
    </w:p>
    <w:p w:rsidR="00260CA5" w:rsidRDefault="006A25D2" w:rsidP="00260CA5">
      <w:pPr>
        <w:jc w:val="both"/>
        <w:rPr>
          <w:lang w:val="el-GR"/>
        </w:rPr>
      </w:pPr>
      <w:r>
        <w:rPr>
          <w:noProof/>
          <w:lang w:eastAsia="en-GB"/>
        </w:rPr>
        <w:pict>
          <v:shape id="_x0000_s1536" type="#_x0000_t202" style="position:absolute;left:0;text-align:left;margin-left:74.2pt;margin-top:8.6pt;width:40.6pt;height:17.65pt;z-index:251653120;mso-wrap-distance-left:0;mso-wrap-distance-right:0;mso-position-horizontal-relative:page" fillcolor="#ffebaa" strokecolor="#231f20" strokeweight=".5pt">
            <v:textbox inset="0,0,0,0">
              <w:txbxContent>
                <w:p w:rsidR="00FB6604" w:rsidRDefault="00FB6604" w:rsidP="00260CA5">
                  <w:pPr>
                    <w:spacing w:before="63"/>
                    <w:ind w:left="161"/>
                    <w:rPr>
                      <w:sz w:val="15"/>
                    </w:rPr>
                  </w:pPr>
                  <w:r>
                    <w:rPr>
                      <w:color w:val="231F20"/>
                      <w:sz w:val="15"/>
                    </w:rPr>
                    <w:t>Κεφαλή</w:t>
                  </w:r>
                </w:p>
              </w:txbxContent>
            </v:textbox>
            <w10:wrap anchorx="page"/>
          </v:shape>
        </w:pict>
      </w:r>
    </w:p>
    <w:p w:rsidR="007F5CB7" w:rsidRDefault="006A25D2" w:rsidP="004B4BFF">
      <w:pPr>
        <w:rPr>
          <w:lang w:val="el-GR"/>
        </w:rPr>
      </w:pPr>
      <w:r>
        <w:rPr>
          <w:noProof/>
          <w:lang w:eastAsia="en-GB"/>
        </w:rPr>
        <w:pict>
          <v:group id="_x0000_s1567" style="position:absolute;margin-left:91.8pt;margin-top:1.1pt;width:5.7pt;height:29.25pt;z-index:251658240;mso-position-horizontal-relative:page" coordorigin="1670,-1415" coordsize="114,585">
            <v:line id="_x0000_s1568" style="position:absolute" from="1727,-1415" to="1727,-930" strokecolor="#231f20" strokeweight=".7pt"/>
            <v:shape id="_x0000_s1569" type="#_x0000_t75" style="position:absolute;left:1669;top:-971;width:114;height:140">
              <v:imagedata r:id="rId12" o:title=""/>
            </v:shape>
            <w10:wrap anchorx="page"/>
          </v:group>
        </w:pict>
      </w:r>
    </w:p>
    <w:p w:rsidR="007F5CB7" w:rsidRDefault="006A25D2" w:rsidP="004B4BFF">
      <w:pPr>
        <w:rPr>
          <w:lang w:val="el-GR"/>
        </w:rPr>
      </w:pPr>
      <w:r>
        <w:rPr>
          <w:noProof/>
          <w:lang w:eastAsia="en-GB"/>
        </w:rPr>
        <w:pict>
          <v:group id="_x0000_s1549" style="position:absolute;margin-left:317.9pt;margin-top:8.95pt;width:122.7pt;height:18.55pt;z-index:251656192;mso-wrap-distance-left:0;mso-wrap-distance-right:0;mso-position-horizontal-relative:page" coordorigin="7816,315" coordsize="2454,371">
            <v:rect id="_x0000_s1550" style="position:absolute;left:10032;top:320;width:233;height:361" fillcolor="#b7cce2" stroked="f"/>
            <v:rect id="_x0000_s1551" style="position:absolute;left:10032;top:320;width:233;height:361" filled="f" strokecolor="#231f20" strokeweight=".5pt"/>
            <v:shape id="_x0000_s1552" type="#_x0000_t75" style="position:absolute;left:10079;top:432;width:133;height:133">
              <v:imagedata r:id="rId11" o:title=""/>
            </v:shape>
            <v:line id="_x0000_s1553" style="position:absolute" from="9108,497" to="9343,497" strokecolor="#231f20" strokeweight=".7pt"/>
            <v:shape id="_x0000_s1554" style="position:absolute;left:9302;top:440;width:140;height:114" coordorigin="9302,440" coordsize="140,114" path="m9302,440r34,57l9302,554r140,-57l9302,440xe" fillcolor="#231f20" stroked="f">
              <v:path arrowok="t"/>
            </v:shape>
            <v:rect id="_x0000_s1555" style="position:absolute;left:8870;top:320;width:233;height:361" fillcolor="#b7cce2" stroked="f"/>
            <v:rect id="_x0000_s1556" style="position:absolute;left:8870;top:320;width:233;height:361" filled="f" strokecolor="#231f20" strokeweight=".5pt"/>
            <v:rect id="_x0000_s1557" style="position:absolute;left:9450;top:320;width:582;height:361" fillcolor="#b0cfb7" stroked="f"/>
            <v:rect id="_x0000_s1558" style="position:absolute;left:9450;top:320;width:582;height:361" filled="f" strokecolor="#231f20" strokeweight=".1298mm"/>
            <v:shape id="_x0000_s1559" type="#_x0000_t202" style="position:absolute;left:9450;top:320;width:582;height:361" fillcolor="#b0cfb7" strokecolor="#231f20" strokeweight=".5pt">
              <v:textbox inset="0,0,0,0">
                <w:txbxContent>
                  <w:p w:rsidR="00FB6604" w:rsidRPr="00381578" w:rsidRDefault="00FB6604" w:rsidP="00260CA5">
                    <w:pPr>
                      <w:spacing w:before="80"/>
                      <w:ind w:left="51"/>
                      <w:rPr>
                        <w:sz w:val="15"/>
                        <w:lang w:val="el-GR"/>
                      </w:rPr>
                    </w:pPr>
                    <w:r>
                      <w:rPr>
                        <w:color w:val="231F20"/>
                        <w:sz w:val="15"/>
                        <w:lang w:val="el-GR"/>
                      </w:rPr>
                      <w:t>Νάντια</w:t>
                    </w:r>
                  </w:p>
                </w:txbxContent>
              </v:textbox>
            </v:shape>
            <v:shape id="_x0000_s1560" type="#_x0000_t202" style="position:absolute;left:7821;top:320;width:1049;height:361" fillcolor="#b0cfb7" strokecolor="#231f20" strokeweight=".18028mm">
              <v:textbox inset="0,0,0,0">
                <w:txbxContent>
                  <w:p w:rsidR="00FB6604" w:rsidRPr="00381578" w:rsidRDefault="00FB6604" w:rsidP="00260CA5">
                    <w:pPr>
                      <w:spacing w:before="80"/>
                      <w:ind w:left="100"/>
                      <w:rPr>
                        <w:sz w:val="15"/>
                        <w:lang w:val="el-GR"/>
                      </w:rPr>
                    </w:pPr>
                    <w:r>
                      <w:rPr>
                        <w:color w:val="231F20"/>
                        <w:sz w:val="15"/>
                        <w:lang w:val="el-GR"/>
                      </w:rPr>
                      <w:t>Νάνσυ</w:t>
                    </w:r>
                  </w:p>
                </w:txbxContent>
              </v:textbox>
            </v:shape>
            <w10:wrap anchorx="page"/>
          </v:group>
        </w:pict>
      </w:r>
      <w:r>
        <w:rPr>
          <w:noProof/>
          <w:lang w:eastAsia="en-GB"/>
        </w:rPr>
        <w:pict>
          <v:group id="_x0000_s1561" style="position:absolute;margin-left:74.2pt;margin-top:7.65pt;width:81.05pt;height:18.55pt;z-index:251657216;mso-position-horizontal-relative:page" coordorigin="1318,-834" coordsize="1621,371">
            <v:rect id="_x0000_s1562" style="position:absolute;left:2371;top:-830;width:233;height:361" fillcolor="#b7cce2" stroked="f"/>
            <v:rect id="_x0000_s1563" style="position:absolute;left:2371;top:-830;width:233;height:361" filled="f" strokecolor="#231f20" strokeweight=".5pt"/>
            <v:line id="_x0000_s1564" style="position:absolute" from="2604,-652" to="2839,-652" strokecolor="#231f20" strokeweight=".7pt"/>
            <v:shape id="_x0000_s1565" style="position:absolute;left:2798;top:-709;width:140;height:114" coordorigin="2798,-709" coordsize="140,114" path="m2798,-709r33,57l2798,-595r140,-57l2798,-709xe" fillcolor="#231f20" stroked="f">
              <v:path arrowok="t"/>
            </v:shape>
            <v:shape id="_x0000_s1566" type="#_x0000_t202" style="position:absolute;left:1322;top:-830;width:1049;height:361" fillcolor="#b0cfb7" strokecolor="#231f20" strokeweight=".18097mm">
              <v:textbox inset="0,0,0,0">
                <w:txbxContent>
                  <w:p w:rsidR="00FB6604" w:rsidRPr="00381578" w:rsidRDefault="00FB6604" w:rsidP="00260CA5">
                    <w:pPr>
                      <w:spacing w:before="80"/>
                      <w:ind w:left="310"/>
                      <w:rPr>
                        <w:sz w:val="15"/>
                        <w:lang w:val="el-GR"/>
                      </w:rPr>
                    </w:pPr>
                    <w:r>
                      <w:rPr>
                        <w:color w:val="231F20"/>
                        <w:sz w:val="15"/>
                        <w:lang w:val="el-GR"/>
                      </w:rPr>
                      <w:t>Πέτρος</w:t>
                    </w:r>
                  </w:p>
                </w:txbxContent>
              </v:textbox>
            </v:shape>
            <w10:wrap anchorx="page"/>
          </v:group>
        </w:pict>
      </w:r>
      <w:r>
        <w:rPr>
          <w:noProof/>
          <w:lang w:eastAsia="en-GB"/>
        </w:rPr>
        <w:pict>
          <v:group id="_x0000_s1543" style="position:absolute;margin-left:236.6pt;margin-top:8.95pt;width:81.3pt;height:18.55pt;z-index:251655168;mso-wrap-distance-left:0;mso-wrap-distance-right:0;mso-position-horizontal-relative:page" coordorigin="4566,315" coordsize="1626,371">
            <v:line id="_x0000_s1544" style="position:absolute" from="5857,497" to="6093,497" strokecolor="#231f20" strokeweight=".7pt"/>
            <v:shape id="_x0000_s1545" style="position:absolute;left:6052;top:440;width:140;height:114" coordorigin="6052,440" coordsize="140,114" path="m6052,440r33,57l6052,554r139,-57l6052,440xe" fillcolor="#231f20" stroked="f">
              <v:path arrowok="t"/>
            </v:shape>
            <v:rect id="_x0000_s1546" style="position:absolute;left:5619;top:320;width:233;height:361" fillcolor="#b7cce2" stroked="f"/>
            <v:rect id="_x0000_s1547" style="position:absolute;left:5619;top:320;width:233;height:361" filled="f" strokecolor="#231f20" strokeweight=".5pt"/>
            <v:shape id="_x0000_s1548" type="#_x0000_t202" style="position:absolute;left:4570;top:320;width:1049;height:361" fillcolor="#b0cfb7" strokecolor="#231f20" strokeweight=".18061mm">
              <v:textbox inset="0,0,0,0">
                <w:txbxContent>
                  <w:p w:rsidR="00FB6604" w:rsidRPr="00381578" w:rsidRDefault="00FB6604" w:rsidP="00260CA5">
                    <w:pPr>
                      <w:spacing w:before="80"/>
                      <w:ind w:left="285"/>
                      <w:rPr>
                        <w:sz w:val="15"/>
                        <w:lang w:val="el-GR"/>
                      </w:rPr>
                    </w:pPr>
                    <w:r>
                      <w:rPr>
                        <w:color w:val="231F20"/>
                        <w:sz w:val="15"/>
                        <w:lang w:val="el-GR"/>
                      </w:rPr>
                      <w:t>Σαμπρίνα</w:t>
                    </w:r>
                  </w:p>
                </w:txbxContent>
              </v:textbox>
            </v:shape>
            <w10:wrap anchorx="page"/>
          </v:group>
        </w:pict>
      </w:r>
      <w:r>
        <w:rPr>
          <w:noProof/>
          <w:lang w:eastAsia="en-GB"/>
        </w:rPr>
        <w:pict>
          <v:group id="_x0000_s1537" style="position:absolute;margin-left:155.15pt;margin-top:8.95pt;width:81.35pt;height:18.55pt;z-index:251654144;mso-wrap-distance-left:0;mso-wrap-distance-right:0;mso-position-horizontal-relative:page" coordorigin="2937,315" coordsize="1627,371">
            <v:line id="_x0000_s1538" style="position:absolute" from="4229,497" to="4465,497" strokecolor="#231f20" strokeweight=".7pt"/>
            <v:shape id="_x0000_s1539" style="position:absolute;left:4424;top:440;width:140;height:114" coordorigin="4424,440" coordsize="140,114" path="m4424,440r33,57l4424,554r139,-57l4424,440xe" fillcolor="#231f20" stroked="f">
              <v:path arrowok="t"/>
            </v:shape>
            <v:rect id="_x0000_s1540" style="position:absolute;left:3990;top:320;width:233;height:361" fillcolor="#b7cce2" stroked="f"/>
            <v:rect id="_x0000_s1541" style="position:absolute;left:3990;top:320;width:233;height:361" filled="f" strokecolor="#231f20" strokeweight=".5pt"/>
            <v:shape id="_x0000_s1542" type="#_x0000_t202" style="position:absolute;left:2941;top:320;width:1049;height:361" fillcolor="#b0cfb7" strokecolor="#231f20" strokeweight=".18061mm">
              <v:textbox inset="0,0,0,0">
                <w:txbxContent>
                  <w:p w:rsidR="00FB6604" w:rsidRPr="00381578" w:rsidRDefault="00FB6604" w:rsidP="00260CA5">
                    <w:pPr>
                      <w:spacing w:before="80"/>
                      <w:ind w:left="330"/>
                      <w:rPr>
                        <w:sz w:val="15"/>
                        <w:lang w:val="el-GR"/>
                      </w:rPr>
                    </w:pPr>
                    <w:r>
                      <w:rPr>
                        <w:color w:val="231F20"/>
                        <w:sz w:val="15"/>
                        <w:lang w:val="el-GR"/>
                      </w:rPr>
                      <w:t>Γιώργος</w:t>
                    </w:r>
                  </w:p>
                </w:txbxContent>
              </v:textbox>
            </v:shape>
            <w10:wrap anchorx="page"/>
          </v:group>
        </w:pict>
      </w:r>
    </w:p>
    <w:p w:rsidR="007F5CB7" w:rsidRDefault="007F5CB7" w:rsidP="004B4BFF">
      <w:pPr>
        <w:rPr>
          <w:lang w:val="el-GR"/>
        </w:rPr>
      </w:pPr>
    </w:p>
    <w:p w:rsidR="007F5CB7" w:rsidRDefault="007F5CB7" w:rsidP="004B4BFF">
      <w:pPr>
        <w:rPr>
          <w:lang w:val="el-GR"/>
        </w:rPr>
      </w:pPr>
    </w:p>
    <w:p w:rsidR="00260CA5" w:rsidRPr="0007386C" w:rsidRDefault="00260CA5" w:rsidP="004B4BFF">
      <w:pPr>
        <w:rPr>
          <w:lang w:val="el-GR"/>
        </w:rPr>
      </w:pPr>
    </w:p>
    <w:p w:rsidR="00737E49" w:rsidRPr="00694B6C" w:rsidRDefault="00737E49" w:rsidP="00737E49">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t>ΑΣΚΗΣΕΙΣ ΓΙΑ ΛΥΣΗ</w:t>
      </w:r>
    </w:p>
    <w:p w:rsidR="00737E49" w:rsidRDefault="00737E49" w:rsidP="00A11B75">
      <w:pPr>
        <w:tabs>
          <w:tab w:val="left" w:pos="1290"/>
        </w:tabs>
        <w:spacing w:after="0"/>
        <w:rPr>
          <w:rFonts w:ascii="Arial" w:hAnsi="Arial" w:cs="Arial"/>
          <w:b/>
          <w:sz w:val="21"/>
          <w:szCs w:val="21"/>
          <w:lang w:val="el-GR"/>
        </w:rPr>
      </w:pPr>
    </w:p>
    <w:p w:rsidR="00A11B75" w:rsidRDefault="00A11B75" w:rsidP="00A11B75">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A11B75" w:rsidRDefault="00A11B75" w:rsidP="00A11B75">
      <w:pPr>
        <w:spacing w:after="40"/>
        <w:rPr>
          <w:rFonts w:ascii="Arial" w:hAnsi="Arial" w:cs="Arial"/>
          <w:sz w:val="21"/>
          <w:szCs w:val="21"/>
          <w:lang w:val="el-GR"/>
        </w:rPr>
      </w:pPr>
    </w:p>
    <w:p w:rsidR="00A11B75" w:rsidRDefault="00D671C4" w:rsidP="00A624FA">
      <w:pPr>
        <w:pStyle w:val="a3"/>
        <w:numPr>
          <w:ilvl w:val="0"/>
          <w:numId w:val="34"/>
        </w:numPr>
        <w:rPr>
          <w:rFonts w:ascii="Arial" w:hAnsi="Arial" w:cs="Arial"/>
          <w:sz w:val="21"/>
          <w:szCs w:val="21"/>
          <w:lang w:val="el-GR"/>
        </w:rPr>
      </w:pPr>
      <w:r>
        <w:rPr>
          <w:rFonts w:ascii="Arial" w:hAnsi="Arial" w:cs="Arial"/>
          <w:sz w:val="21"/>
          <w:szCs w:val="21"/>
          <w:lang w:val="el-GR"/>
        </w:rPr>
        <w:t>Συχνά, η μνήμη του υπολογιστή περιέχει διάσπαρτες ελεύθερες θέσεις μνήμης και όχι υποχρεωτικά συνεχόμενες</w:t>
      </w:r>
      <w:r w:rsidR="00A11B75">
        <w:rPr>
          <w:rFonts w:ascii="Arial" w:hAnsi="Arial" w:cs="Arial"/>
          <w:sz w:val="21"/>
          <w:szCs w:val="21"/>
          <w:lang w:val="el-GR"/>
        </w:rPr>
        <w:t>.</w:t>
      </w:r>
    </w:p>
    <w:p w:rsidR="00A11B75" w:rsidRDefault="00D671C4" w:rsidP="00A624FA">
      <w:pPr>
        <w:pStyle w:val="a3"/>
        <w:numPr>
          <w:ilvl w:val="0"/>
          <w:numId w:val="34"/>
        </w:numPr>
        <w:rPr>
          <w:rFonts w:ascii="Arial" w:hAnsi="Arial" w:cs="Arial"/>
          <w:sz w:val="21"/>
          <w:szCs w:val="21"/>
          <w:lang w:val="el-GR"/>
        </w:rPr>
      </w:pPr>
      <w:r>
        <w:rPr>
          <w:rFonts w:ascii="Arial" w:hAnsi="Arial" w:cs="Arial"/>
          <w:sz w:val="21"/>
          <w:szCs w:val="21"/>
          <w:lang w:val="el-GR"/>
        </w:rPr>
        <w:t xml:space="preserve">Μία </w:t>
      </w:r>
      <w:r w:rsidR="00E6205C">
        <w:rPr>
          <w:rFonts w:ascii="Arial" w:hAnsi="Arial" w:cs="Arial"/>
          <w:sz w:val="21"/>
          <w:szCs w:val="21"/>
          <w:lang w:val="el-GR"/>
        </w:rPr>
        <w:t>συνδεδεμένη λίστα αποτελείται από κόμβους που βρίσκονται σε απομακρυσμένες θέσεις μνήμης</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 xml:space="preserve">Ένας κόμβος μίας συνδεδεμένης λίστας, αποτελείται από δύο τμήματα που περιέχουν δεδομένα </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Ο δείκτης ενός κόμβου μίας συνδεδεμένης λίστας περιέχει αλφαριθμητικές τιμές</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 xml:space="preserve">Για να προσπελάσουμε τους κόμβους μίας συνδεδεμένης λίστας, πρέπει να γνωρίζουμε την διεύθυνση του πρώτου κόμβου της λίστας </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Σε μία συνδεδεμένη λίστα, μπορούμε να προσθέσουμε κόμβους μόνο από το τέλος της</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Σε μία συνδεδεμένη λίστα, δεν μπορούμε να αφαιρέσουμε κόμβους</w:t>
      </w:r>
      <w:r w:rsidR="00A11B75">
        <w:rPr>
          <w:rFonts w:ascii="Arial" w:hAnsi="Arial" w:cs="Arial"/>
          <w:sz w:val="21"/>
          <w:szCs w:val="21"/>
          <w:lang w:val="el-GR"/>
        </w:rPr>
        <w:t>.</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Μία απλή συνδεδεμένη λίστα, μπορούμε να την διατρέξουμε και προς τις δύο κατευθύνσεις</w:t>
      </w:r>
      <w:r w:rsidR="00A11B75">
        <w:rPr>
          <w:rFonts w:ascii="Arial" w:hAnsi="Arial" w:cs="Arial"/>
          <w:sz w:val="21"/>
          <w:szCs w:val="21"/>
          <w:lang w:val="el-GR"/>
        </w:rPr>
        <w:t xml:space="preserve">. </w:t>
      </w:r>
    </w:p>
    <w:p w:rsidR="00A11B75" w:rsidRDefault="00E6205C" w:rsidP="00A624FA">
      <w:pPr>
        <w:pStyle w:val="a3"/>
        <w:numPr>
          <w:ilvl w:val="0"/>
          <w:numId w:val="34"/>
        </w:numPr>
        <w:rPr>
          <w:rFonts w:ascii="Arial" w:hAnsi="Arial" w:cs="Arial"/>
          <w:sz w:val="21"/>
          <w:szCs w:val="21"/>
          <w:lang w:val="el-GR"/>
        </w:rPr>
      </w:pPr>
      <w:r>
        <w:rPr>
          <w:rFonts w:ascii="Arial" w:hAnsi="Arial" w:cs="Arial"/>
          <w:sz w:val="21"/>
          <w:szCs w:val="21"/>
          <w:lang w:val="el-GR"/>
        </w:rPr>
        <w:t>Για να υλοποιήσουμε μία διπλά συνδεδεμένη λίστα, χρειαζόμαστε δύο δείκτες, ώστε να μπορέσουμε να την διατρέξουμε και από τις δύο κατευθύνσεις</w:t>
      </w:r>
      <w:r w:rsidR="00A11B75">
        <w:rPr>
          <w:rFonts w:ascii="Arial" w:hAnsi="Arial" w:cs="Arial"/>
          <w:sz w:val="21"/>
          <w:szCs w:val="21"/>
          <w:lang w:val="el-GR"/>
        </w:rPr>
        <w:t>.</w:t>
      </w:r>
    </w:p>
    <w:p w:rsidR="00E6205C" w:rsidRDefault="00E6205C" w:rsidP="00A624FA">
      <w:pPr>
        <w:pStyle w:val="a3"/>
        <w:numPr>
          <w:ilvl w:val="0"/>
          <w:numId w:val="34"/>
        </w:numPr>
        <w:jc w:val="both"/>
        <w:rPr>
          <w:rFonts w:ascii="Arial" w:hAnsi="Arial" w:cs="Arial"/>
          <w:sz w:val="21"/>
          <w:szCs w:val="21"/>
          <w:lang w:val="el-GR"/>
        </w:rPr>
      </w:pPr>
      <w:r>
        <w:rPr>
          <w:rFonts w:ascii="Arial" w:hAnsi="Arial" w:cs="Arial"/>
          <w:sz w:val="21"/>
          <w:szCs w:val="21"/>
          <w:lang w:val="el-GR"/>
        </w:rPr>
        <w:t>Όλοι οι κόμβοι μίας διπλά συνδεδεμένης λίστας, συνδέονται και με τον προηγούμενο και με τον επόμενο κόμβο της λίστας</w:t>
      </w:r>
      <w:r w:rsidR="00A11B75">
        <w:rPr>
          <w:rFonts w:ascii="Arial" w:hAnsi="Arial" w:cs="Arial"/>
          <w:sz w:val="21"/>
          <w:szCs w:val="21"/>
          <w:lang w:val="el-GR"/>
        </w:rPr>
        <w:t>.</w:t>
      </w:r>
    </w:p>
    <w:p w:rsidR="00E6205C" w:rsidRDefault="00E6205C" w:rsidP="00A624FA">
      <w:pPr>
        <w:pStyle w:val="a3"/>
        <w:numPr>
          <w:ilvl w:val="0"/>
          <w:numId w:val="34"/>
        </w:numPr>
        <w:jc w:val="both"/>
        <w:rPr>
          <w:rFonts w:ascii="Arial" w:hAnsi="Arial" w:cs="Arial"/>
          <w:sz w:val="21"/>
          <w:szCs w:val="21"/>
          <w:lang w:val="el-GR"/>
        </w:rPr>
      </w:pPr>
      <w:r>
        <w:rPr>
          <w:rFonts w:ascii="Arial" w:hAnsi="Arial" w:cs="Arial"/>
          <w:sz w:val="21"/>
          <w:szCs w:val="21"/>
          <w:lang w:val="el-GR"/>
        </w:rPr>
        <w:t>Η λίστα είναι μία δομή ακολουθιακής προσπέλασης.</w:t>
      </w:r>
    </w:p>
    <w:p w:rsidR="001F6D3B" w:rsidRDefault="001F6D3B" w:rsidP="00A624FA">
      <w:pPr>
        <w:pStyle w:val="a3"/>
        <w:numPr>
          <w:ilvl w:val="0"/>
          <w:numId w:val="34"/>
        </w:numPr>
        <w:jc w:val="both"/>
        <w:rPr>
          <w:rFonts w:ascii="Arial" w:hAnsi="Arial" w:cs="Arial"/>
          <w:sz w:val="21"/>
          <w:szCs w:val="21"/>
          <w:lang w:val="el-GR"/>
        </w:rPr>
      </w:pPr>
      <w:r>
        <w:rPr>
          <w:rFonts w:ascii="Arial" w:hAnsi="Arial" w:cs="Arial"/>
          <w:sz w:val="21"/>
          <w:szCs w:val="21"/>
          <w:lang w:val="el-GR"/>
        </w:rPr>
        <w:t>Οι κόμβοι μίας λίστας αποθηκεύονται σε συνεχόμενες θέσεις μνήμης.</w:t>
      </w:r>
    </w:p>
    <w:p w:rsidR="001F6D3B" w:rsidRDefault="001F6D3B" w:rsidP="00A624FA">
      <w:pPr>
        <w:pStyle w:val="a3"/>
        <w:numPr>
          <w:ilvl w:val="0"/>
          <w:numId w:val="34"/>
        </w:numPr>
        <w:jc w:val="both"/>
        <w:rPr>
          <w:rFonts w:ascii="Arial" w:hAnsi="Arial" w:cs="Arial"/>
          <w:sz w:val="21"/>
          <w:szCs w:val="21"/>
          <w:lang w:val="el-GR"/>
        </w:rPr>
      </w:pPr>
      <w:r>
        <w:rPr>
          <w:rFonts w:ascii="Arial" w:hAnsi="Arial" w:cs="Arial"/>
          <w:sz w:val="21"/>
          <w:szCs w:val="21"/>
          <w:lang w:val="el-GR"/>
        </w:rPr>
        <w:t>Σε μία λίστα, δεν επιτρέπεται η τυχαία προσπέλαση στοιχείων.</w:t>
      </w:r>
    </w:p>
    <w:p w:rsidR="001F6D3B" w:rsidRDefault="001F6D3B" w:rsidP="00A624FA">
      <w:pPr>
        <w:pStyle w:val="a3"/>
        <w:numPr>
          <w:ilvl w:val="0"/>
          <w:numId w:val="34"/>
        </w:numPr>
        <w:jc w:val="both"/>
        <w:rPr>
          <w:rFonts w:ascii="Arial" w:hAnsi="Arial" w:cs="Arial"/>
          <w:sz w:val="21"/>
          <w:szCs w:val="21"/>
          <w:lang w:val="el-GR"/>
        </w:rPr>
      </w:pPr>
      <w:r>
        <w:rPr>
          <w:rFonts w:ascii="Arial" w:hAnsi="Arial" w:cs="Arial"/>
          <w:sz w:val="21"/>
          <w:szCs w:val="21"/>
          <w:lang w:val="el-GR"/>
        </w:rPr>
        <w:t>Σε μία διπλά συνδεδεμένη λίστα διευκολύνεται η αναζήτηση και η ταξινόμηση.</w:t>
      </w:r>
    </w:p>
    <w:p w:rsidR="001F6D3B" w:rsidRDefault="001F6D3B" w:rsidP="00A624FA">
      <w:pPr>
        <w:pStyle w:val="a3"/>
        <w:numPr>
          <w:ilvl w:val="0"/>
          <w:numId w:val="34"/>
        </w:numPr>
        <w:jc w:val="both"/>
        <w:rPr>
          <w:rFonts w:ascii="Arial" w:hAnsi="Arial" w:cs="Arial"/>
          <w:sz w:val="21"/>
          <w:szCs w:val="21"/>
          <w:lang w:val="el-GR"/>
        </w:rPr>
      </w:pPr>
      <w:r>
        <w:rPr>
          <w:rFonts w:ascii="Arial" w:hAnsi="Arial" w:cs="Arial"/>
          <w:sz w:val="21"/>
          <w:szCs w:val="21"/>
          <w:lang w:val="el-GR"/>
        </w:rPr>
        <w:t xml:space="preserve">Μία λίστα </w:t>
      </w:r>
      <w:del w:id="28" w:author="Manos Labrakis" w:date="2020-01-23T16:08:00Z">
        <w:r w:rsidDel="00286C0E">
          <w:rPr>
            <w:rFonts w:ascii="Arial" w:hAnsi="Arial" w:cs="Arial"/>
            <w:sz w:val="21"/>
            <w:szCs w:val="21"/>
            <w:lang w:val="el-GR"/>
          </w:rPr>
          <w:delText>έχ</w:delText>
        </w:r>
        <w:r w:rsidR="006A25D2" w:rsidRPr="006A25D2">
          <w:rPr>
            <w:rFonts w:ascii="Arial" w:hAnsi="Arial" w:cs="Arial"/>
            <w:color w:val="FF0000"/>
            <w:sz w:val="28"/>
            <w:szCs w:val="28"/>
            <w:lang w:val="el-GR"/>
            <w:rPrChange w:id="29" w:author="Manos Labrakis" w:date="2020-01-23T16:08:00Z">
              <w:rPr>
                <w:rFonts w:ascii="Arial" w:hAnsi="Arial" w:cs="Arial"/>
                <w:sz w:val="21"/>
                <w:szCs w:val="21"/>
                <w:lang w:val="el-GR"/>
              </w:rPr>
            </w:rPrChange>
          </w:rPr>
          <w:delText>ουν</w:delText>
        </w:r>
        <w:r w:rsidDel="00286C0E">
          <w:rPr>
            <w:rFonts w:ascii="Arial" w:hAnsi="Arial" w:cs="Arial"/>
            <w:sz w:val="21"/>
            <w:szCs w:val="21"/>
            <w:lang w:val="el-GR"/>
          </w:rPr>
          <w:delText xml:space="preserve"> </w:delText>
        </w:r>
      </w:del>
      <w:ins w:id="30" w:author="Manos Labrakis" w:date="2020-01-23T16:08:00Z">
        <w:r w:rsidR="00286C0E">
          <w:rPr>
            <w:rFonts w:ascii="Arial" w:hAnsi="Arial" w:cs="Arial"/>
            <w:sz w:val="21"/>
            <w:szCs w:val="21"/>
            <w:lang w:val="el-GR"/>
          </w:rPr>
          <w:t>έχ</w:t>
        </w:r>
        <w:r w:rsidR="00286C0E">
          <w:rPr>
            <w:rFonts w:ascii="Arial" w:hAnsi="Arial" w:cs="Arial"/>
            <w:color w:val="FF0000"/>
            <w:sz w:val="28"/>
            <w:szCs w:val="28"/>
            <w:lang w:val="el-GR"/>
          </w:rPr>
          <w:t>ει</w:t>
        </w:r>
        <w:r w:rsidR="00286C0E">
          <w:rPr>
            <w:rFonts w:ascii="Arial" w:hAnsi="Arial" w:cs="Arial"/>
            <w:sz w:val="21"/>
            <w:szCs w:val="21"/>
            <w:lang w:val="el-GR"/>
          </w:rPr>
          <w:t xml:space="preserve"> </w:t>
        </w:r>
      </w:ins>
      <w:r>
        <w:rPr>
          <w:rFonts w:ascii="Arial" w:hAnsi="Arial" w:cs="Arial"/>
          <w:sz w:val="21"/>
          <w:szCs w:val="21"/>
          <w:lang w:val="el-GR"/>
        </w:rPr>
        <w:t xml:space="preserve">μεγαλύτερη επιβάρυνση στη μνήμη σε σχέση ένα πίνακα. </w:t>
      </w:r>
    </w:p>
    <w:p w:rsidR="00A11B75" w:rsidRDefault="001F6D3B" w:rsidP="001F6D3B">
      <w:pPr>
        <w:jc w:val="both"/>
        <w:rPr>
          <w:rFonts w:ascii="Arial" w:hAnsi="Arial" w:cs="Arial"/>
          <w:sz w:val="21"/>
          <w:szCs w:val="21"/>
          <w:lang w:val="el-GR"/>
        </w:rPr>
      </w:pPr>
      <w:r w:rsidRPr="001F6D3B">
        <w:rPr>
          <w:rFonts w:ascii="Arial" w:hAnsi="Arial" w:cs="Arial"/>
          <w:b/>
          <w:sz w:val="21"/>
          <w:szCs w:val="21"/>
          <w:lang w:val="el-GR"/>
        </w:rPr>
        <w:t xml:space="preserve">Άσκηση 2: </w:t>
      </w:r>
      <w:r>
        <w:rPr>
          <w:rFonts w:ascii="Arial" w:hAnsi="Arial" w:cs="Arial"/>
          <w:sz w:val="21"/>
          <w:szCs w:val="21"/>
          <w:lang w:val="el-GR"/>
        </w:rPr>
        <w:t xml:space="preserve">Σε μία λίστα έχουμε τοποθετήσει διαδοχικά τους αριθμούς 5, 20, -3, 8. </w:t>
      </w:r>
      <w:r w:rsidRPr="005D29A6">
        <w:rPr>
          <w:rFonts w:ascii="Arial" w:hAnsi="Arial" w:cs="Arial"/>
          <w:b/>
          <w:sz w:val="21"/>
          <w:szCs w:val="21"/>
          <w:lang w:val="el-GR"/>
        </w:rPr>
        <w:t>1)</w:t>
      </w:r>
      <w:r>
        <w:rPr>
          <w:rFonts w:ascii="Arial" w:hAnsi="Arial" w:cs="Arial"/>
          <w:sz w:val="21"/>
          <w:szCs w:val="21"/>
          <w:lang w:val="el-GR"/>
        </w:rPr>
        <w:t xml:space="preserve"> να σχεδιάσετε την μορφή της λίστας </w:t>
      </w:r>
      <w:r w:rsidRPr="005D29A6">
        <w:rPr>
          <w:rFonts w:ascii="Arial" w:hAnsi="Arial" w:cs="Arial"/>
          <w:b/>
          <w:sz w:val="21"/>
          <w:szCs w:val="21"/>
          <w:lang w:val="el-GR"/>
        </w:rPr>
        <w:t>2)</w:t>
      </w:r>
      <w:r w:rsidR="005D29A6">
        <w:rPr>
          <w:rFonts w:ascii="Arial" w:hAnsi="Arial" w:cs="Arial"/>
          <w:sz w:val="21"/>
          <w:szCs w:val="21"/>
          <w:lang w:val="el-GR"/>
        </w:rPr>
        <w:t xml:space="preserve">να περιγράψετε την διαδικασία που απαιτείται για την προσθήκη του αριθμού 7 μετά τον αριθμό -3 και να σχεδιάσετε τη νέα λίστα </w:t>
      </w:r>
      <w:r w:rsidR="005D29A6" w:rsidRPr="005D29A6">
        <w:rPr>
          <w:rFonts w:ascii="Arial" w:hAnsi="Arial" w:cs="Arial"/>
          <w:b/>
          <w:sz w:val="21"/>
          <w:szCs w:val="21"/>
          <w:lang w:val="el-GR"/>
        </w:rPr>
        <w:t>3)</w:t>
      </w:r>
      <w:r w:rsidR="005D29A6">
        <w:rPr>
          <w:rFonts w:ascii="Arial" w:hAnsi="Arial" w:cs="Arial"/>
          <w:sz w:val="21"/>
          <w:szCs w:val="21"/>
          <w:lang w:val="el-GR"/>
        </w:rPr>
        <w:t xml:space="preserve"> να περιγράψετε την διαδικασία που απαιτείται ώστε να διαγραφεί ο δεύτερος κόμβος στην λίστα που προέκυψε από το ερώτημα 2 και να σχεδιάσετε τη νέα λίστα. </w:t>
      </w:r>
    </w:p>
    <w:p w:rsidR="005D29A6" w:rsidRDefault="00D16ED8" w:rsidP="005D29A6">
      <w:pPr>
        <w:jc w:val="both"/>
        <w:rPr>
          <w:rFonts w:ascii="Arial" w:hAnsi="Arial" w:cs="Arial"/>
          <w:sz w:val="21"/>
          <w:szCs w:val="21"/>
          <w:lang w:val="el-GR"/>
        </w:rPr>
      </w:pPr>
      <w:r>
        <w:rPr>
          <w:rFonts w:ascii="Arial" w:hAnsi="Arial" w:cs="Arial"/>
          <w:b/>
          <w:sz w:val="21"/>
          <w:szCs w:val="21"/>
          <w:lang w:val="el-GR"/>
        </w:rPr>
        <w:t>Άσκηση 3</w:t>
      </w:r>
      <w:r w:rsidR="005D29A6" w:rsidRPr="001F6D3B">
        <w:rPr>
          <w:rFonts w:ascii="Arial" w:hAnsi="Arial" w:cs="Arial"/>
          <w:b/>
          <w:sz w:val="21"/>
          <w:szCs w:val="21"/>
          <w:lang w:val="el-GR"/>
        </w:rPr>
        <w:t xml:space="preserve">:  </w:t>
      </w:r>
      <w:r w:rsidR="005D29A6">
        <w:rPr>
          <w:rFonts w:ascii="Arial" w:hAnsi="Arial" w:cs="Arial"/>
          <w:sz w:val="21"/>
          <w:szCs w:val="21"/>
          <w:lang w:val="el-GR"/>
        </w:rPr>
        <w:t xml:space="preserve">Σε μία λίστα έχουμε τοποθετήσει διαδοχικά τους </w:t>
      </w:r>
      <w:r>
        <w:rPr>
          <w:rFonts w:ascii="Arial" w:hAnsi="Arial" w:cs="Arial"/>
          <w:sz w:val="21"/>
          <w:szCs w:val="21"/>
          <w:lang w:val="el-GR"/>
        </w:rPr>
        <w:t xml:space="preserve">χαρακτήρες Α, Κ, Λ, Φ, Β </w:t>
      </w:r>
      <w:r w:rsidR="005D29A6" w:rsidRPr="005D29A6">
        <w:rPr>
          <w:rFonts w:ascii="Arial" w:hAnsi="Arial" w:cs="Arial"/>
          <w:b/>
          <w:sz w:val="21"/>
          <w:szCs w:val="21"/>
          <w:lang w:val="el-GR"/>
        </w:rPr>
        <w:t>1)</w:t>
      </w:r>
      <w:r w:rsidR="005D29A6">
        <w:rPr>
          <w:rFonts w:ascii="Arial" w:hAnsi="Arial" w:cs="Arial"/>
          <w:sz w:val="21"/>
          <w:szCs w:val="21"/>
          <w:lang w:val="el-GR"/>
        </w:rPr>
        <w:t xml:space="preserve"> να σχεδιάσετε την μορφή της λίστας </w:t>
      </w:r>
      <w:r w:rsidR="005D29A6" w:rsidRPr="005D29A6">
        <w:rPr>
          <w:rFonts w:ascii="Arial" w:hAnsi="Arial" w:cs="Arial"/>
          <w:b/>
          <w:sz w:val="21"/>
          <w:szCs w:val="21"/>
          <w:lang w:val="el-GR"/>
        </w:rPr>
        <w:t>2)</w:t>
      </w:r>
      <w:r w:rsidR="005D29A6">
        <w:rPr>
          <w:rFonts w:ascii="Arial" w:hAnsi="Arial" w:cs="Arial"/>
          <w:sz w:val="21"/>
          <w:szCs w:val="21"/>
          <w:lang w:val="el-GR"/>
        </w:rPr>
        <w:t xml:space="preserve"> να περιγράψετε την διαδικασία που απαιτείται για την προσθήκη του </w:t>
      </w:r>
      <w:r>
        <w:rPr>
          <w:rFonts w:ascii="Arial" w:hAnsi="Arial" w:cs="Arial"/>
          <w:sz w:val="21"/>
          <w:szCs w:val="21"/>
          <w:lang w:val="el-GR"/>
        </w:rPr>
        <w:t>χαρακτήρα Γ μετά τον χαρακτήρα Α</w:t>
      </w:r>
      <w:r w:rsidR="005D29A6">
        <w:rPr>
          <w:rFonts w:ascii="Arial" w:hAnsi="Arial" w:cs="Arial"/>
          <w:sz w:val="21"/>
          <w:szCs w:val="21"/>
          <w:lang w:val="el-GR"/>
        </w:rPr>
        <w:t xml:space="preserve"> και να σχεδιάσετε τη νέα λίστα </w:t>
      </w:r>
      <w:r w:rsidR="005D29A6" w:rsidRPr="005D29A6">
        <w:rPr>
          <w:rFonts w:ascii="Arial" w:hAnsi="Arial" w:cs="Arial"/>
          <w:b/>
          <w:sz w:val="21"/>
          <w:szCs w:val="21"/>
          <w:lang w:val="el-GR"/>
        </w:rPr>
        <w:t>3)</w:t>
      </w:r>
      <w:r w:rsidR="005D29A6">
        <w:rPr>
          <w:rFonts w:ascii="Arial" w:hAnsi="Arial" w:cs="Arial"/>
          <w:sz w:val="21"/>
          <w:szCs w:val="21"/>
          <w:lang w:val="el-GR"/>
        </w:rPr>
        <w:t xml:space="preserve"> να περιγράψετε την διαδικασία που απαιτείται ώστε να διαγραφεί ο </w:t>
      </w:r>
      <w:r>
        <w:rPr>
          <w:rFonts w:ascii="Arial" w:hAnsi="Arial" w:cs="Arial"/>
          <w:sz w:val="21"/>
          <w:szCs w:val="21"/>
          <w:lang w:val="el-GR"/>
        </w:rPr>
        <w:t>τέταρτος</w:t>
      </w:r>
      <w:r w:rsidR="005D29A6">
        <w:rPr>
          <w:rFonts w:ascii="Arial" w:hAnsi="Arial" w:cs="Arial"/>
          <w:sz w:val="21"/>
          <w:szCs w:val="21"/>
          <w:lang w:val="el-GR"/>
        </w:rPr>
        <w:t xml:space="preserve"> κόμβος στην λίστα που προέκυψε από το ερώτημα 2 και να σχεδιάσετε τη νέα λίστα. </w:t>
      </w:r>
    </w:p>
    <w:p w:rsidR="005D29A6" w:rsidRDefault="00D16ED8" w:rsidP="001F6D3B">
      <w:pPr>
        <w:jc w:val="both"/>
        <w:rPr>
          <w:rFonts w:ascii="Arial" w:hAnsi="Arial" w:cs="Arial"/>
          <w:sz w:val="21"/>
          <w:szCs w:val="21"/>
          <w:lang w:val="el-GR"/>
        </w:rPr>
      </w:pPr>
      <w:r w:rsidRPr="00D16ED8">
        <w:rPr>
          <w:rFonts w:ascii="Arial" w:hAnsi="Arial" w:cs="Arial"/>
          <w:b/>
          <w:sz w:val="21"/>
          <w:szCs w:val="21"/>
          <w:lang w:val="el-GR"/>
        </w:rPr>
        <w:t>Άσκηση 4:</w:t>
      </w:r>
      <w:r>
        <w:rPr>
          <w:rFonts w:ascii="Arial" w:hAnsi="Arial" w:cs="Arial"/>
          <w:sz w:val="21"/>
          <w:szCs w:val="21"/>
          <w:lang w:val="el-GR"/>
        </w:rPr>
        <w:t xml:space="preserve"> Να δημιουργήσετε μία διπλά συνδεδεμένη λίστα που </w:t>
      </w:r>
      <w:del w:id="31" w:author="Karamaoynas Polykarpos" w:date="2019-11-01T16:02:00Z">
        <w:r w:rsidDel="00FB6604">
          <w:rPr>
            <w:rFonts w:ascii="Arial" w:hAnsi="Arial" w:cs="Arial"/>
            <w:sz w:val="21"/>
            <w:szCs w:val="21"/>
            <w:lang w:val="el-GR"/>
          </w:rPr>
          <w:delText xml:space="preserve">αν </w:delText>
        </w:r>
      </w:del>
      <w:r>
        <w:rPr>
          <w:rFonts w:ascii="Arial" w:hAnsi="Arial" w:cs="Arial"/>
          <w:sz w:val="21"/>
          <w:szCs w:val="21"/>
          <w:lang w:val="el-GR"/>
        </w:rPr>
        <w:t xml:space="preserve">αναπαριστά τις διαδρομές μεταξύ των 4 νομών της Κρήτης. </w:t>
      </w:r>
    </w:p>
    <w:p w:rsidR="0007386C" w:rsidRDefault="00D16ED8" w:rsidP="0007386C">
      <w:pPr>
        <w:jc w:val="both"/>
        <w:rPr>
          <w:rFonts w:ascii="Arial" w:hAnsi="Arial" w:cs="Arial"/>
          <w:sz w:val="21"/>
          <w:szCs w:val="21"/>
          <w:lang w:val="el-GR"/>
        </w:rPr>
      </w:pPr>
      <w:r w:rsidRPr="00D16ED8">
        <w:rPr>
          <w:rFonts w:ascii="Arial" w:hAnsi="Arial" w:cs="Arial"/>
          <w:b/>
          <w:sz w:val="21"/>
          <w:szCs w:val="21"/>
          <w:lang w:val="el-GR"/>
        </w:rPr>
        <w:t xml:space="preserve">Άσκηση 5: </w:t>
      </w:r>
      <w:r w:rsidR="0007386C">
        <w:rPr>
          <w:rFonts w:ascii="Arial" w:hAnsi="Arial" w:cs="Arial"/>
          <w:sz w:val="21"/>
          <w:szCs w:val="21"/>
          <w:lang w:val="el-GR"/>
        </w:rPr>
        <w:t xml:space="preserve">Για την δημιουργία μίας λίστας δίνονται οι ακόλουθες πληροφορίες: στον πίνακα δεδομένα[8] αποθηκεύονται τα δεδομένα των κόμβων και στον πίνακα δείκτης[8] η διεύθυνση του επόμενου κόμβου. Στην πρώτη θέση έχουν τοποθετηθεί τα στοιχεία του πρώτου κόμβου. Να δημιουργήσετε την λίστα. </w:t>
      </w:r>
    </w:p>
    <w:p w:rsidR="0007386C" w:rsidRDefault="0007386C" w:rsidP="0007386C">
      <w:pPr>
        <w:jc w:val="both"/>
        <w:rPr>
          <w:rFonts w:ascii="Arial" w:hAnsi="Arial" w:cs="Arial"/>
          <w:sz w:val="21"/>
          <w:szCs w:val="21"/>
          <w:lang w:val="el-GR"/>
        </w:rPr>
      </w:pPr>
      <w:r>
        <w:rPr>
          <w:rFonts w:ascii="Arial" w:hAnsi="Arial" w:cs="Arial"/>
          <w:sz w:val="21"/>
          <w:szCs w:val="21"/>
          <w:lang w:val="el-GR"/>
        </w:rPr>
        <w:t xml:space="preserve">Δεδομένα                                                         Δείκτης </w:t>
      </w:r>
    </w:p>
    <w:tbl>
      <w:tblPr>
        <w:tblStyle w:val="a7"/>
        <w:tblpPr w:leftFromText="180" w:rightFromText="180" w:vertAnchor="text" w:tblpY="1"/>
        <w:tblOverlap w:val="never"/>
        <w:tblW w:w="0" w:type="auto"/>
        <w:tblLook w:val="04A0"/>
      </w:tblPr>
      <w:tblGrid>
        <w:gridCol w:w="450"/>
        <w:gridCol w:w="509"/>
        <w:gridCol w:w="450"/>
        <w:gridCol w:w="450"/>
        <w:gridCol w:w="450"/>
        <w:gridCol w:w="450"/>
        <w:gridCol w:w="450"/>
        <w:gridCol w:w="450"/>
      </w:tblGrid>
      <w:tr w:rsidR="0007386C" w:rsidTr="00260CA5">
        <w:tc>
          <w:tcPr>
            <w:tcW w:w="450"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lastRenderedPageBreak/>
              <w:t>20</w:t>
            </w:r>
          </w:p>
        </w:tc>
        <w:tc>
          <w:tcPr>
            <w:tcW w:w="509"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10</w:t>
            </w:r>
          </w:p>
        </w:tc>
        <w:tc>
          <w:tcPr>
            <w:tcW w:w="425"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35</w:t>
            </w:r>
          </w:p>
        </w:tc>
        <w:tc>
          <w:tcPr>
            <w:tcW w:w="425"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22</w:t>
            </w:r>
          </w:p>
        </w:tc>
        <w:tc>
          <w:tcPr>
            <w:tcW w:w="426"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12</w:t>
            </w:r>
          </w:p>
        </w:tc>
        <w:tc>
          <w:tcPr>
            <w:tcW w:w="426"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18</w:t>
            </w:r>
          </w:p>
        </w:tc>
        <w:tc>
          <w:tcPr>
            <w:tcW w:w="426"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23</w:t>
            </w:r>
          </w:p>
        </w:tc>
        <w:tc>
          <w:tcPr>
            <w:tcW w:w="426" w:type="dxa"/>
            <w:tcBorders>
              <w:bottom w:val="single" w:sz="4" w:space="0" w:color="auto"/>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19</w:t>
            </w:r>
          </w:p>
        </w:tc>
      </w:tr>
      <w:tr w:rsidR="0007386C" w:rsidTr="00260CA5">
        <w:tc>
          <w:tcPr>
            <w:tcW w:w="450"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1</w:t>
            </w:r>
          </w:p>
        </w:tc>
        <w:tc>
          <w:tcPr>
            <w:tcW w:w="509"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2</w:t>
            </w:r>
          </w:p>
        </w:tc>
        <w:tc>
          <w:tcPr>
            <w:tcW w:w="425"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3</w:t>
            </w:r>
          </w:p>
        </w:tc>
        <w:tc>
          <w:tcPr>
            <w:tcW w:w="425"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4</w:t>
            </w:r>
          </w:p>
        </w:tc>
        <w:tc>
          <w:tcPr>
            <w:tcW w:w="426"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5</w:t>
            </w:r>
          </w:p>
        </w:tc>
        <w:tc>
          <w:tcPr>
            <w:tcW w:w="426"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6</w:t>
            </w:r>
          </w:p>
        </w:tc>
        <w:tc>
          <w:tcPr>
            <w:tcW w:w="426"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7</w:t>
            </w:r>
          </w:p>
        </w:tc>
        <w:tc>
          <w:tcPr>
            <w:tcW w:w="426" w:type="dxa"/>
            <w:tcBorders>
              <w:left w:val="nil"/>
              <w:bottom w:val="nil"/>
              <w:right w:val="nil"/>
            </w:tcBorders>
          </w:tcPr>
          <w:p w:rsidR="0007386C" w:rsidRDefault="0007386C" w:rsidP="00260CA5">
            <w:pPr>
              <w:jc w:val="both"/>
              <w:rPr>
                <w:rFonts w:ascii="Arial" w:hAnsi="Arial" w:cs="Arial"/>
                <w:sz w:val="21"/>
                <w:szCs w:val="21"/>
                <w:lang w:val="el-GR"/>
              </w:rPr>
            </w:pPr>
            <w:r>
              <w:rPr>
                <w:rFonts w:ascii="Arial" w:hAnsi="Arial" w:cs="Arial"/>
                <w:sz w:val="21"/>
                <w:szCs w:val="21"/>
                <w:lang w:val="el-GR"/>
              </w:rPr>
              <w:t>8</w:t>
            </w:r>
          </w:p>
        </w:tc>
      </w:tr>
    </w:tbl>
    <w:tbl>
      <w:tblPr>
        <w:tblStyle w:val="a7"/>
        <w:tblpPr w:leftFromText="180" w:rightFromText="180" w:vertAnchor="text" w:horzAnchor="page" w:tblpX="5140" w:tblpY="42"/>
        <w:tblOverlap w:val="never"/>
        <w:tblW w:w="0" w:type="auto"/>
        <w:tblLook w:val="04A0"/>
      </w:tblPr>
      <w:tblGrid>
        <w:gridCol w:w="450"/>
        <w:gridCol w:w="509"/>
        <w:gridCol w:w="425"/>
        <w:gridCol w:w="425"/>
        <w:gridCol w:w="426"/>
        <w:gridCol w:w="426"/>
        <w:gridCol w:w="426"/>
        <w:gridCol w:w="426"/>
      </w:tblGrid>
      <w:tr w:rsidR="0007386C" w:rsidTr="0007386C">
        <w:tc>
          <w:tcPr>
            <w:tcW w:w="450"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8</w:t>
            </w:r>
          </w:p>
        </w:tc>
        <w:tc>
          <w:tcPr>
            <w:tcW w:w="509"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6</w:t>
            </w:r>
          </w:p>
        </w:tc>
        <w:tc>
          <w:tcPr>
            <w:tcW w:w="425"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5</w:t>
            </w:r>
          </w:p>
        </w:tc>
        <w:tc>
          <w:tcPr>
            <w:tcW w:w="425"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2</w:t>
            </w:r>
          </w:p>
        </w:tc>
        <w:tc>
          <w:tcPr>
            <w:tcW w:w="426"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0</w:t>
            </w:r>
          </w:p>
        </w:tc>
        <w:tc>
          <w:tcPr>
            <w:tcW w:w="426"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7</w:t>
            </w:r>
          </w:p>
        </w:tc>
        <w:tc>
          <w:tcPr>
            <w:tcW w:w="426"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3</w:t>
            </w:r>
          </w:p>
        </w:tc>
        <w:tc>
          <w:tcPr>
            <w:tcW w:w="426" w:type="dxa"/>
            <w:tcBorders>
              <w:bottom w:val="single" w:sz="4" w:space="0" w:color="auto"/>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4</w:t>
            </w:r>
          </w:p>
        </w:tc>
      </w:tr>
      <w:tr w:rsidR="0007386C" w:rsidTr="0007386C">
        <w:tc>
          <w:tcPr>
            <w:tcW w:w="450"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1</w:t>
            </w:r>
          </w:p>
        </w:tc>
        <w:tc>
          <w:tcPr>
            <w:tcW w:w="509"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2</w:t>
            </w:r>
          </w:p>
        </w:tc>
        <w:tc>
          <w:tcPr>
            <w:tcW w:w="425"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3</w:t>
            </w:r>
          </w:p>
        </w:tc>
        <w:tc>
          <w:tcPr>
            <w:tcW w:w="425"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4</w:t>
            </w:r>
          </w:p>
        </w:tc>
        <w:tc>
          <w:tcPr>
            <w:tcW w:w="426"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5</w:t>
            </w:r>
          </w:p>
        </w:tc>
        <w:tc>
          <w:tcPr>
            <w:tcW w:w="426"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6</w:t>
            </w:r>
          </w:p>
        </w:tc>
        <w:tc>
          <w:tcPr>
            <w:tcW w:w="426"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7</w:t>
            </w:r>
          </w:p>
        </w:tc>
        <w:tc>
          <w:tcPr>
            <w:tcW w:w="426" w:type="dxa"/>
            <w:tcBorders>
              <w:left w:val="nil"/>
              <w:bottom w:val="nil"/>
              <w:right w:val="nil"/>
            </w:tcBorders>
          </w:tcPr>
          <w:p w:rsidR="0007386C" w:rsidRDefault="0007386C" w:rsidP="0007386C">
            <w:pPr>
              <w:jc w:val="both"/>
              <w:rPr>
                <w:rFonts w:ascii="Arial" w:hAnsi="Arial" w:cs="Arial"/>
                <w:sz w:val="21"/>
                <w:szCs w:val="21"/>
                <w:lang w:val="el-GR"/>
              </w:rPr>
            </w:pPr>
            <w:r>
              <w:rPr>
                <w:rFonts w:ascii="Arial" w:hAnsi="Arial" w:cs="Arial"/>
                <w:sz w:val="21"/>
                <w:szCs w:val="21"/>
                <w:lang w:val="el-GR"/>
              </w:rPr>
              <w:t>8</w:t>
            </w:r>
          </w:p>
        </w:tc>
      </w:tr>
    </w:tbl>
    <w:p w:rsidR="0007386C" w:rsidRDefault="0007386C" w:rsidP="0007386C">
      <w:pPr>
        <w:tabs>
          <w:tab w:val="left" w:pos="1357"/>
        </w:tabs>
        <w:jc w:val="both"/>
        <w:rPr>
          <w:rFonts w:ascii="Arial" w:hAnsi="Arial" w:cs="Arial"/>
          <w:sz w:val="21"/>
          <w:szCs w:val="21"/>
          <w:lang w:val="el-GR"/>
        </w:rPr>
      </w:pPr>
      <w:r>
        <w:rPr>
          <w:rFonts w:ascii="Arial" w:hAnsi="Arial" w:cs="Arial"/>
          <w:sz w:val="21"/>
          <w:szCs w:val="21"/>
          <w:lang w:val="el-GR"/>
        </w:rPr>
        <w:tab/>
      </w:r>
    </w:p>
    <w:p w:rsidR="0007386C" w:rsidRDefault="0007386C" w:rsidP="0007386C">
      <w:pPr>
        <w:tabs>
          <w:tab w:val="left" w:pos="1357"/>
        </w:tabs>
        <w:jc w:val="both"/>
        <w:rPr>
          <w:rFonts w:ascii="Arial" w:hAnsi="Arial" w:cs="Arial"/>
          <w:sz w:val="21"/>
          <w:szCs w:val="21"/>
          <w:lang w:val="el-GR"/>
        </w:rPr>
      </w:pPr>
    </w:p>
    <w:p w:rsidR="005D29A6" w:rsidRPr="00E34241" w:rsidRDefault="0007386C" w:rsidP="001F6D3B">
      <w:pPr>
        <w:jc w:val="both"/>
        <w:rPr>
          <w:rFonts w:ascii="Arial" w:hAnsi="Arial" w:cs="Arial"/>
          <w:sz w:val="21"/>
          <w:szCs w:val="21"/>
          <w:lang w:val="el-GR"/>
        </w:rPr>
      </w:pPr>
      <w:r>
        <w:rPr>
          <w:rFonts w:ascii="Arial" w:hAnsi="Arial" w:cs="Arial"/>
          <w:sz w:val="21"/>
          <w:szCs w:val="21"/>
          <w:lang w:val="el-GR"/>
        </w:rPr>
        <w:br w:type="textWrapping" w:clear="all"/>
      </w:r>
    </w:p>
    <w:p w:rsidR="0007386C" w:rsidRDefault="00381578" w:rsidP="0007386C">
      <w:pPr>
        <w:jc w:val="both"/>
        <w:rPr>
          <w:rFonts w:ascii="Arial" w:hAnsi="Arial" w:cs="Arial"/>
          <w:sz w:val="21"/>
          <w:szCs w:val="21"/>
          <w:lang w:val="el-GR"/>
        </w:rPr>
      </w:pPr>
      <w:r>
        <w:rPr>
          <w:rFonts w:ascii="Arial" w:hAnsi="Arial" w:cs="Arial"/>
          <w:b/>
          <w:sz w:val="21"/>
          <w:szCs w:val="21"/>
          <w:lang w:val="el-GR"/>
        </w:rPr>
        <w:t>Άσκηση 6</w:t>
      </w:r>
      <w:r w:rsidR="0007386C" w:rsidRPr="00D16ED8">
        <w:rPr>
          <w:rFonts w:ascii="Arial" w:hAnsi="Arial" w:cs="Arial"/>
          <w:b/>
          <w:sz w:val="21"/>
          <w:szCs w:val="21"/>
          <w:lang w:val="el-GR"/>
        </w:rPr>
        <w:t xml:space="preserve">: </w:t>
      </w:r>
      <w:r>
        <w:rPr>
          <w:rFonts w:ascii="Arial" w:hAnsi="Arial" w:cs="Arial"/>
          <w:sz w:val="21"/>
          <w:szCs w:val="21"/>
          <w:lang w:val="el-GR"/>
        </w:rPr>
        <w:t>Ένας καθηγητής του ΑΕΠΠ, για να οργανώσει την ύλη του καλοκαιριού, αποθήκευσε σε πίνακα κεφάλαιο[</w:t>
      </w:r>
      <w:del w:id="32" w:author="Manos Labrakis" w:date="2020-01-23T16:07:00Z">
        <w:r w:rsidR="006A25D2" w:rsidRPr="006A25D2">
          <w:rPr>
            <w:rFonts w:ascii="Arial" w:hAnsi="Arial" w:cs="Arial"/>
            <w:color w:val="FF0000"/>
            <w:sz w:val="28"/>
            <w:szCs w:val="28"/>
            <w:lang w:val="el-GR"/>
            <w:rPrChange w:id="33" w:author="Manos Labrakis" w:date="2020-01-23T16:07:00Z">
              <w:rPr>
                <w:rFonts w:ascii="Arial" w:hAnsi="Arial" w:cs="Arial"/>
                <w:sz w:val="21"/>
                <w:szCs w:val="21"/>
                <w:lang w:val="el-GR"/>
              </w:rPr>
            </w:rPrChange>
          </w:rPr>
          <w:delText>8</w:delText>
        </w:r>
      </w:del>
      <w:ins w:id="34" w:author="Manos Labrakis" w:date="2020-01-23T16:07:00Z">
        <w:r w:rsidR="00286C0E">
          <w:rPr>
            <w:rFonts w:ascii="Arial" w:hAnsi="Arial" w:cs="Arial"/>
            <w:color w:val="FF0000"/>
            <w:sz w:val="28"/>
            <w:szCs w:val="28"/>
            <w:lang w:val="el-GR"/>
          </w:rPr>
          <w:t>5</w:t>
        </w:r>
      </w:ins>
      <w:r>
        <w:rPr>
          <w:rFonts w:ascii="Arial" w:hAnsi="Arial" w:cs="Arial"/>
          <w:sz w:val="21"/>
          <w:szCs w:val="21"/>
          <w:lang w:val="el-GR"/>
        </w:rPr>
        <w:t>] το όνομα του κεφαλαίου που θα διδάξει και σε πίνακα σειρά[5] την σειρά με την οποία θα το κάνει</w:t>
      </w:r>
      <w:r w:rsidR="0007386C">
        <w:rPr>
          <w:rFonts w:ascii="Arial" w:hAnsi="Arial" w:cs="Arial"/>
          <w:sz w:val="21"/>
          <w:szCs w:val="21"/>
          <w:lang w:val="el-GR"/>
        </w:rPr>
        <w:t>.</w:t>
      </w:r>
      <w:r>
        <w:rPr>
          <w:rFonts w:ascii="Arial" w:hAnsi="Arial" w:cs="Arial"/>
          <w:sz w:val="21"/>
          <w:szCs w:val="21"/>
          <w:lang w:val="el-GR"/>
        </w:rPr>
        <w:t xml:space="preserve"> Να σχεδιάσετε την αντίστοιχη λίστα, αν γνωρίζεται πως η κεφαλή της λίστας είναι στη θέση 3</w:t>
      </w:r>
    </w:p>
    <w:p w:rsidR="0007386C" w:rsidRDefault="00381578" w:rsidP="0007386C">
      <w:pPr>
        <w:jc w:val="both"/>
        <w:rPr>
          <w:rFonts w:ascii="Arial" w:hAnsi="Arial" w:cs="Arial"/>
          <w:sz w:val="21"/>
          <w:szCs w:val="21"/>
          <w:lang w:val="el-GR"/>
        </w:rPr>
      </w:pPr>
      <w:r>
        <w:rPr>
          <w:rFonts w:ascii="Arial" w:hAnsi="Arial" w:cs="Arial"/>
          <w:sz w:val="21"/>
          <w:szCs w:val="21"/>
          <w:lang w:val="el-GR"/>
        </w:rPr>
        <w:t>κεφάλαιοσειρά</w:t>
      </w:r>
    </w:p>
    <w:tbl>
      <w:tblPr>
        <w:tblStyle w:val="a7"/>
        <w:tblpPr w:leftFromText="180" w:rightFromText="180" w:vertAnchor="text" w:tblpY="1"/>
        <w:tblOverlap w:val="never"/>
        <w:tblW w:w="0" w:type="auto"/>
        <w:tblLook w:val="04A0"/>
      </w:tblPr>
      <w:tblGrid>
        <w:gridCol w:w="1046"/>
        <w:gridCol w:w="1029"/>
        <w:gridCol w:w="1282"/>
        <w:gridCol w:w="1060"/>
        <w:gridCol w:w="1079"/>
      </w:tblGrid>
      <w:tr w:rsidR="00381578" w:rsidTr="00381578">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Δομή επιλογής</w:t>
            </w:r>
          </w:p>
        </w:tc>
        <w:tc>
          <w:tcPr>
            <w:tcW w:w="509"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ΓΛΩΣΣΑ</w:t>
            </w:r>
          </w:p>
        </w:tc>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Δομή ακολουθίας</w:t>
            </w:r>
          </w:p>
        </w:tc>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Γενικές ασκήσεις</w:t>
            </w:r>
          </w:p>
        </w:tc>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 xml:space="preserve">Ασκήσεις με ΑΝ </w:t>
            </w:r>
          </w:p>
        </w:tc>
      </w:tr>
      <w:tr w:rsidR="00381578" w:rsidTr="00381578">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1</w:t>
            </w:r>
          </w:p>
        </w:tc>
        <w:tc>
          <w:tcPr>
            <w:tcW w:w="509"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2</w:t>
            </w:r>
          </w:p>
        </w:tc>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3</w:t>
            </w:r>
          </w:p>
        </w:tc>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4</w:t>
            </w:r>
          </w:p>
        </w:tc>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5</w:t>
            </w:r>
          </w:p>
        </w:tc>
      </w:tr>
    </w:tbl>
    <w:tbl>
      <w:tblPr>
        <w:tblStyle w:val="a7"/>
        <w:tblpPr w:leftFromText="180" w:rightFromText="180" w:vertAnchor="text" w:horzAnchor="page" w:tblpX="5140" w:tblpY="42"/>
        <w:tblOverlap w:val="never"/>
        <w:tblW w:w="0" w:type="auto"/>
        <w:tblLook w:val="04A0"/>
      </w:tblPr>
      <w:tblGrid>
        <w:gridCol w:w="450"/>
        <w:gridCol w:w="509"/>
        <w:gridCol w:w="425"/>
        <w:gridCol w:w="425"/>
        <w:gridCol w:w="426"/>
      </w:tblGrid>
      <w:tr w:rsidR="00381578" w:rsidTr="00260CA5">
        <w:tc>
          <w:tcPr>
            <w:tcW w:w="450"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5</w:t>
            </w:r>
          </w:p>
        </w:tc>
        <w:tc>
          <w:tcPr>
            <w:tcW w:w="509"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4</w:t>
            </w:r>
          </w:p>
        </w:tc>
        <w:tc>
          <w:tcPr>
            <w:tcW w:w="425"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1</w:t>
            </w:r>
          </w:p>
        </w:tc>
        <w:tc>
          <w:tcPr>
            <w:tcW w:w="425"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0</w:t>
            </w:r>
          </w:p>
        </w:tc>
        <w:tc>
          <w:tcPr>
            <w:tcW w:w="426" w:type="dxa"/>
            <w:tcBorders>
              <w:bottom w:val="single" w:sz="4" w:space="0" w:color="auto"/>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2</w:t>
            </w:r>
          </w:p>
        </w:tc>
      </w:tr>
      <w:tr w:rsidR="00381578" w:rsidTr="00260CA5">
        <w:tc>
          <w:tcPr>
            <w:tcW w:w="450"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1</w:t>
            </w:r>
          </w:p>
        </w:tc>
        <w:tc>
          <w:tcPr>
            <w:tcW w:w="509"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2</w:t>
            </w:r>
          </w:p>
        </w:tc>
        <w:tc>
          <w:tcPr>
            <w:tcW w:w="425"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3</w:t>
            </w:r>
          </w:p>
        </w:tc>
        <w:tc>
          <w:tcPr>
            <w:tcW w:w="425"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4</w:t>
            </w:r>
          </w:p>
        </w:tc>
        <w:tc>
          <w:tcPr>
            <w:tcW w:w="426" w:type="dxa"/>
            <w:tcBorders>
              <w:left w:val="nil"/>
              <w:bottom w:val="nil"/>
              <w:right w:val="nil"/>
            </w:tcBorders>
          </w:tcPr>
          <w:p w:rsidR="00381578" w:rsidRDefault="00381578" w:rsidP="00260CA5">
            <w:pPr>
              <w:jc w:val="both"/>
              <w:rPr>
                <w:rFonts w:ascii="Arial" w:hAnsi="Arial" w:cs="Arial"/>
                <w:sz w:val="21"/>
                <w:szCs w:val="21"/>
                <w:lang w:val="el-GR"/>
              </w:rPr>
            </w:pPr>
            <w:r>
              <w:rPr>
                <w:rFonts w:ascii="Arial" w:hAnsi="Arial" w:cs="Arial"/>
                <w:sz w:val="21"/>
                <w:szCs w:val="21"/>
                <w:lang w:val="el-GR"/>
              </w:rPr>
              <w:t>5</w:t>
            </w:r>
          </w:p>
        </w:tc>
      </w:tr>
    </w:tbl>
    <w:p w:rsidR="005D29A6" w:rsidRPr="001F6D3B" w:rsidRDefault="005D29A6" w:rsidP="001F6D3B">
      <w:pPr>
        <w:jc w:val="both"/>
        <w:rPr>
          <w:rFonts w:ascii="Arial" w:hAnsi="Arial" w:cs="Arial"/>
          <w:sz w:val="21"/>
          <w:szCs w:val="21"/>
          <w:lang w:val="el-GR"/>
        </w:rPr>
      </w:pPr>
    </w:p>
    <w:p w:rsidR="004B4BFF" w:rsidRPr="00A11B75" w:rsidRDefault="004B4BFF" w:rsidP="004B4BFF">
      <w:pPr>
        <w:rPr>
          <w:rFonts w:ascii="Arial" w:hAnsi="Arial" w:cs="Arial"/>
          <w:sz w:val="21"/>
          <w:szCs w:val="21"/>
          <w:lang w:val="el-GR"/>
        </w:rPr>
      </w:pPr>
    </w:p>
    <w:p w:rsidR="005871C3" w:rsidRDefault="005871C3" w:rsidP="005871C3">
      <w:pPr>
        <w:jc w:val="both"/>
        <w:rPr>
          <w:rFonts w:ascii="Arial" w:hAnsi="Arial" w:cs="Arial"/>
          <w:b/>
          <w:sz w:val="21"/>
          <w:szCs w:val="21"/>
          <w:lang w:val="el-GR"/>
        </w:rPr>
      </w:pPr>
    </w:p>
    <w:p w:rsidR="005871C3" w:rsidRDefault="005871C3" w:rsidP="005871C3">
      <w:pPr>
        <w:jc w:val="both"/>
        <w:rPr>
          <w:rFonts w:ascii="Arial" w:hAnsi="Arial" w:cs="Arial"/>
          <w:sz w:val="21"/>
          <w:szCs w:val="21"/>
          <w:lang w:val="el-GR"/>
        </w:rPr>
      </w:pPr>
      <w:r>
        <w:rPr>
          <w:rFonts w:ascii="Arial" w:hAnsi="Arial" w:cs="Arial"/>
          <w:b/>
          <w:sz w:val="21"/>
          <w:szCs w:val="21"/>
          <w:lang w:val="el-GR"/>
        </w:rPr>
        <w:t>Άσκηση 7:</w:t>
      </w:r>
      <w:r>
        <w:rPr>
          <w:rFonts w:ascii="Arial" w:hAnsi="Arial" w:cs="Arial"/>
          <w:sz w:val="21"/>
          <w:szCs w:val="21"/>
          <w:lang w:val="el-GR"/>
        </w:rPr>
        <w:t xml:space="preserve">Για την δημιουργία μίας λίστας σχετικά με τα υψόμετρα βουνών της Ελλάδας, κάποιος μαθητής ακολούθησε την παρακάτω διαδικασία: για κάθε βουνό σημείωσε δύο πληροφορίες: αρχικά το όνομα του και στη συνέχεια έναν αριθμό που έδειχνε ποιο είναι το επόμενο στη σειρά βουνό. Να δημιουργήσετε τη λίστα. </w:t>
      </w:r>
    </w:p>
    <w:p w:rsidR="005871C3" w:rsidRPr="00260CA5" w:rsidRDefault="005871C3" w:rsidP="005871C3">
      <w:pPr>
        <w:jc w:val="both"/>
        <w:rPr>
          <w:rFonts w:ascii="Arial" w:hAnsi="Arial" w:cs="Arial"/>
          <w:sz w:val="21"/>
          <w:szCs w:val="21"/>
          <w:lang w:val="el-GR"/>
        </w:rPr>
      </w:pPr>
      <w:r>
        <w:rPr>
          <w:rFonts w:ascii="Arial" w:hAnsi="Arial" w:cs="Arial"/>
          <w:sz w:val="21"/>
          <w:szCs w:val="21"/>
          <w:lang w:val="el-GR"/>
        </w:rPr>
        <w:t>Σμόλικας 3, Γκιώνας 0, Όλυμπος 2, Γράμμος 5, Βόρας 4.</w:t>
      </w:r>
    </w:p>
    <w:p w:rsidR="005871C3" w:rsidRDefault="005871C3" w:rsidP="005871C3">
      <w:pPr>
        <w:jc w:val="both"/>
        <w:rPr>
          <w:rFonts w:ascii="Arial" w:hAnsi="Arial" w:cs="Arial"/>
          <w:sz w:val="21"/>
          <w:szCs w:val="21"/>
          <w:lang w:val="el-GR"/>
        </w:rPr>
      </w:pPr>
      <w:r>
        <w:rPr>
          <w:rFonts w:ascii="Arial" w:hAnsi="Arial" w:cs="Arial"/>
          <w:b/>
          <w:sz w:val="21"/>
          <w:szCs w:val="21"/>
          <w:lang w:val="el-GR"/>
        </w:rPr>
        <w:t>Άσκηση 8:</w:t>
      </w:r>
      <w:r>
        <w:rPr>
          <w:rFonts w:ascii="Arial" w:hAnsi="Arial" w:cs="Arial"/>
          <w:sz w:val="21"/>
          <w:szCs w:val="21"/>
          <w:lang w:val="el-GR"/>
        </w:rPr>
        <w:t xml:space="preserve">Για να οργανώσει ένας μαθητής το διάβασμα του, σημείωσε για κάθε μάθημα δύο πληροφορίες: αρχικά το όνομα του μαθήματος και στη συνέχεια έναν αριθμό που έδειχνε ποιο είναι το επόμενο μάθημα που θα μελετήσει. Να σχεδιάσετε τη λίστα, </w:t>
      </w:r>
    </w:p>
    <w:p w:rsidR="005871C3" w:rsidRPr="00260CA5" w:rsidRDefault="005871C3" w:rsidP="005871C3">
      <w:pPr>
        <w:jc w:val="both"/>
        <w:rPr>
          <w:rFonts w:ascii="Arial" w:hAnsi="Arial" w:cs="Arial"/>
          <w:sz w:val="21"/>
          <w:szCs w:val="21"/>
          <w:lang w:val="el-GR"/>
        </w:rPr>
      </w:pPr>
      <w:r>
        <w:rPr>
          <w:rFonts w:ascii="Arial" w:hAnsi="Arial" w:cs="Arial"/>
          <w:sz w:val="21"/>
          <w:szCs w:val="21"/>
          <w:lang w:val="el-GR"/>
        </w:rPr>
        <w:t>Μαθηματικά 3, ΑΟΘ 2, Διάλλειμα 4, Έκθεση 0, ΑΕΠΠ 5</w:t>
      </w:r>
    </w:p>
    <w:p w:rsidR="007F5FA8" w:rsidRPr="007F5FA8" w:rsidRDefault="007F5FA8" w:rsidP="007F5FA8">
      <w:pPr>
        <w:rPr>
          <w:lang w:val="el-GR"/>
        </w:rPr>
      </w:pPr>
    </w:p>
    <w:p w:rsidR="007F5FA8" w:rsidRDefault="007F5FA8" w:rsidP="007F5FA8">
      <w:pPr>
        <w:rPr>
          <w:lang w:val="el-GR"/>
        </w:rPr>
      </w:pPr>
    </w:p>
    <w:p w:rsidR="00381578" w:rsidRDefault="00381578" w:rsidP="007F5FA8">
      <w:pPr>
        <w:rPr>
          <w:lang w:val="el-GR"/>
        </w:rPr>
      </w:pPr>
    </w:p>
    <w:p w:rsidR="00381578" w:rsidRDefault="00381578"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116724" w:rsidRDefault="00116724" w:rsidP="007F5FA8">
      <w:pPr>
        <w:rPr>
          <w:lang w:val="el-GR"/>
        </w:rPr>
      </w:pPr>
    </w:p>
    <w:p w:rsidR="00CA2979" w:rsidRDefault="00CA2979" w:rsidP="00CA2979">
      <w:pPr>
        <w:tabs>
          <w:tab w:val="left" w:pos="1359"/>
        </w:tabs>
        <w:jc w:val="both"/>
        <w:rPr>
          <w:rFonts w:ascii="Arial" w:hAnsi="Arial" w:cs="Arial"/>
          <w:b/>
          <w:sz w:val="21"/>
          <w:szCs w:val="21"/>
          <w:lang w:val="el-GR"/>
        </w:rPr>
      </w:pPr>
      <w:r>
        <w:rPr>
          <w:rFonts w:ascii="Arial" w:hAnsi="Arial" w:cs="Arial"/>
          <w:b/>
          <w:sz w:val="21"/>
          <w:szCs w:val="21"/>
          <w:lang w:val="el-GR"/>
        </w:rPr>
        <w:t xml:space="preserve">Ενότητα 1.3.1: </w:t>
      </w:r>
      <w:del w:id="35" w:author="Karamaoynas Polykarpos" w:date="2019-11-01T16:02:00Z">
        <w:r w:rsidDel="00FB6604">
          <w:rPr>
            <w:rFonts w:ascii="Arial" w:hAnsi="Arial" w:cs="Arial"/>
            <w:b/>
            <w:sz w:val="21"/>
            <w:szCs w:val="21"/>
            <w:lang w:val="el-GR"/>
          </w:rPr>
          <w:delText xml:space="preserve">Λίστες  </w:delText>
        </w:r>
      </w:del>
      <w:ins w:id="36" w:author="Karamaoynas Polykarpos" w:date="2019-11-01T16:02:00Z">
        <w:r w:rsidR="00FB6604">
          <w:rPr>
            <w:rFonts w:ascii="Arial" w:hAnsi="Arial" w:cs="Arial"/>
            <w:b/>
            <w:sz w:val="21"/>
            <w:szCs w:val="21"/>
            <w:lang w:val="el-GR"/>
          </w:rPr>
          <w:t xml:space="preserve">Δέντρα  </w:t>
        </w:r>
      </w:ins>
    </w:p>
    <w:p w:rsidR="005E3616" w:rsidRPr="005E3616" w:rsidRDefault="00CA2979" w:rsidP="00A624FA">
      <w:pPr>
        <w:pStyle w:val="a3"/>
        <w:numPr>
          <w:ilvl w:val="0"/>
          <w:numId w:val="37"/>
        </w:numPr>
        <w:tabs>
          <w:tab w:val="left" w:pos="1359"/>
        </w:tabs>
        <w:spacing w:after="0"/>
        <w:jc w:val="both"/>
        <w:rPr>
          <w:rFonts w:ascii="Arial" w:hAnsi="Arial" w:cs="Arial"/>
          <w:b/>
          <w:sz w:val="21"/>
          <w:szCs w:val="21"/>
          <w:lang w:val="el-GR"/>
        </w:rPr>
      </w:pPr>
      <w:r>
        <w:rPr>
          <w:rFonts w:ascii="Arial" w:hAnsi="Arial" w:cs="Arial"/>
          <w:sz w:val="21"/>
          <w:szCs w:val="21"/>
          <w:lang w:val="el-GR"/>
        </w:rPr>
        <w:t>Να περιγράψετε τις</w:t>
      </w:r>
      <w:r w:rsidR="005C15EB">
        <w:rPr>
          <w:rFonts w:ascii="Arial" w:hAnsi="Arial" w:cs="Arial"/>
          <w:sz w:val="21"/>
          <w:szCs w:val="21"/>
          <w:lang w:val="el-GR"/>
        </w:rPr>
        <w:t xml:space="preserve"> ακόλουθες έννοιες: δένδρ</w:t>
      </w:r>
      <w:r>
        <w:rPr>
          <w:rFonts w:ascii="Arial" w:hAnsi="Arial" w:cs="Arial"/>
          <w:sz w:val="21"/>
          <w:szCs w:val="21"/>
          <w:lang w:val="el-GR"/>
        </w:rPr>
        <w:t xml:space="preserve">ο, </w:t>
      </w:r>
      <w:r w:rsidR="005E3616">
        <w:rPr>
          <w:rFonts w:ascii="Arial" w:hAnsi="Arial" w:cs="Arial"/>
          <w:sz w:val="21"/>
          <w:szCs w:val="21"/>
          <w:lang w:val="el-GR"/>
        </w:rPr>
        <w:t>ακμή, γονέας, παιδί, ρίζα, αδέρφια, φύλλα.</w:t>
      </w:r>
    </w:p>
    <w:p w:rsidR="005E3616" w:rsidRDefault="005E3616" w:rsidP="005E3616">
      <w:pPr>
        <w:tabs>
          <w:tab w:val="left" w:pos="1359"/>
        </w:tabs>
        <w:jc w:val="both"/>
        <w:rPr>
          <w:rFonts w:ascii="Arial" w:hAnsi="Arial" w:cs="Arial"/>
          <w:b/>
          <w:sz w:val="21"/>
          <w:szCs w:val="21"/>
          <w:lang w:val="el-GR"/>
        </w:rPr>
      </w:pPr>
      <w:r>
        <w:rPr>
          <w:rFonts w:ascii="Arial" w:hAnsi="Arial" w:cs="Arial"/>
          <w:b/>
          <w:sz w:val="21"/>
          <w:szCs w:val="21"/>
          <w:lang w:val="el-GR"/>
        </w:rPr>
        <w:t>(Συμπληρωματικό υλικό, Ενότητα 1.3.2)</w:t>
      </w:r>
    </w:p>
    <w:p w:rsidR="005E3616" w:rsidRPr="005E3616" w:rsidRDefault="005C15EB"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Δένδρ</w:t>
      </w:r>
      <w:r w:rsidR="005E3616">
        <w:rPr>
          <w:rFonts w:ascii="Arial" w:hAnsi="Arial" w:cs="Arial"/>
          <w:b/>
          <w:sz w:val="21"/>
          <w:szCs w:val="21"/>
          <w:lang w:val="el-GR"/>
        </w:rPr>
        <w:t>ο:</w:t>
      </w:r>
      <w:r w:rsidR="005E3616">
        <w:rPr>
          <w:rFonts w:ascii="Arial" w:hAnsi="Arial" w:cs="Arial"/>
          <w:sz w:val="21"/>
          <w:szCs w:val="21"/>
          <w:lang w:val="el-GR"/>
        </w:rPr>
        <w:t xml:space="preserve"> είναι ένα σύνολο από κόμβους οι οποίοι συνδέονται μεταξύ τους με ακμές.</w:t>
      </w:r>
    </w:p>
    <w:p w:rsidR="005E3616" w:rsidRPr="005E3616" w:rsidRDefault="005E3616"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Ακμή:</w:t>
      </w:r>
      <w:r>
        <w:rPr>
          <w:rFonts w:ascii="Arial" w:hAnsi="Arial" w:cs="Arial"/>
          <w:sz w:val="21"/>
          <w:szCs w:val="21"/>
          <w:lang w:val="el-GR"/>
        </w:rPr>
        <w:t xml:space="preserve"> είναι μία «γραμμή» που συνδέει δύο κόμβους.</w:t>
      </w:r>
    </w:p>
    <w:p w:rsidR="005E3616" w:rsidRPr="00F57EE1" w:rsidRDefault="001165D4"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 xml:space="preserve">Γονέας + Παιδί: </w:t>
      </w:r>
      <w:r>
        <w:rPr>
          <w:rFonts w:ascii="Arial" w:hAnsi="Arial" w:cs="Arial"/>
          <w:sz w:val="21"/>
          <w:szCs w:val="21"/>
          <w:lang w:val="el-GR"/>
        </w:rPr>
        <w:t xml:space="preserve"> όταν δύο κόμβοι ενώνονται μεταξύ τους με μία ακμή, γονέας είναι ο κόμβος από τον οποίο ξεκινάει η ακμή και παιδί είναι ο κόμβος στον οποίο καταλήγει η ακμή. </w:t>
      </w:r>
    </w:p>
    <w:p w:rsidR="00F57EE1" w:rsidRPr="001165D4" w:rsidRDefault="00F57EE1" w:rsidP="00A624FA">
      <w:pPr>
        <w:pStyle w:val="a3"/>
        <w:numPr>
          <w:ilvl w:val="1"/>
          <w:numId w:val="38"/>
        </w:numPr>
        <w:tabs>
          <w:tab w:val="left" w:pos="1359"/>
        </w:tabs>
        <w:jc w:val="both"/>
        <w:rPr>
          <w:rFonts w:ascii="Arial" w:hAnsi="Arial" w:cs="Arial"/>
          <w:b/>
          <w:sz w:val="21"/>
          <w:szCs w:val="21"/>
          <w:lang w:val="el-GR"/>
        </w:rPr>
      </w:pPr>
      <w:r>
        <w:rPr>
          <w:rFonts w:ascii="Arial" w:hAnsi="Arial" w:cs="Arial"/>
          <w:sz w:val="21"/>
          <w:szCs w:val="21"/>
          <w:lang w:val="el-GR"/>
        </w:rPr>
        <w:t>Ένας κόμβος μπορεί να έχει κανένα, ένα η περισσότερα παιδιά.</w:t>
      </w:r>
    </w:p>
    <w:p w:rsidR="001165D4" w:rsidRPr="00BD2327" w:rsidRDefault="001165D4"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Ρίζα</w:t>
      </w:r>
      <w:r w:rsidR="00F57EE1">
        <w:rPr>
          <w:rFonts w:ascii="Arial" w:hAnsi="Arial" w:cs="Arial"/>
          <w:b/>
          <w:sz w:val="21"/>
          <w:szCs w:val="21"/>
          <w:lang w:val="el-GR"/>
        </w:rPr>
        <w:t xml:space="preserve"> (</w:t>
      </w:r>
      <w:r w:rsidR="00F57EE1">
        <w:rPr>
          <w:rFonts w:ascii="Arial" w:hAnsi="Arial" w:cs="Arial"/>
          <w:b/>
          <w:sz w:val="21"/>
          <w:szCs w:val="21"/>
        </w:rPr>
        <w:t>root</w:t>
      </w:r>
      <w:r w:rsidR="00F57EE1">
        <w:rPr>
          <w:rFonts w:ascii="Arial" w:hAnsi="Arial" w:cs="Arial"/>
          <w:b/>
          <w:sz w:val="21"/>
          <w:szCs w:val="21"/>
          <w:lang w:val="el-GR"/>
        </w:rPr>
        <w:t>)</w:t>
      </w:r>
      <w:r>
        <w:rPr>
          <w:rFonts w:ascii="Arial" w:hAnsi="Arial" w:cs="Arial"/>
          <w:b/>
          <w:sz w:val="21"/>
          <w:szCs w:val="21"/>
          <w:lang w:val="el-GR"/>
        </w:rPr>
        <w:t xml:space="preserve">: </w:t>
      </w:r>
      <w:r>
        <w:rPr>
          <w:rFonts w:ascii="Arial" w:hAnsi="Arial" w:cs="Arial"/>
          <w:sz w:val="21"/>
          <w:szCs w:val="21"/>
          <w:lang w:val="el-GR"/>
        </w:rPr>
        <w:t xml:space="preserve"> είναι ο κόμβος που δεν έχει γονέα</w:t>
      </w:r>
      <w:r w:rsidR="00BD2327">
        <w:rPr>
          <w:rFonts w:ascii="Arial" w:hAnsi="Arial" w:cs="Arial"/>
          <w:sz w:val="21"/>
          <w:szCs w:val="21"/>
          <w:lang w:val="el-GR"/>
        </w:rPr>
        <w:t>κα</w:t>
      </w:r>
      <w:r w:rsidR="005C15EB">
        <w:rPr>
          <w:rFonts w:ascii="Arial" w:hAnsi="Arial" w:cs="Arial"/>
          <w:sz w:val="21"/>
          <w:szCs w:val="21"/>
          <w:lang w:val="el-GR"/>
        </w:rPr>
        <w:t>ι βρίσκεται στην κορυφή του δένδ</w:t>
      </w:r>
      <w:r w:rsidR="00BD2327">
        <w:rPr>
          <w:rFonts w:ascii="Arial" w:hAnsi="Arial" w:cs="Arial"/>
          <w:sz w:val="21"/>
          <w:szCs w:val="21"/>
          <w:lang w:val="el-GR"/>
        </w:rPr>
        <w:t xml:space="preserve">ρου. </w:t>
      </w:r>
    </w:p>
    <w:p w:rsidR="00BD2327" w:rsidRPr="00BD2327" w:rsidRDefault="006A25D2" w:rsidP="00A624FA">
      <w:pPr>
        <w:pStyle w:val="a3"/>
        <w:numPr>
          <w:ilvl w:val="0"/>
          <w:numId w:val="38"/>
        </w:numPr>
        <w:tabs>
          <w:tab w:val="left" w:pos="1359"/>
        </w:tabs>
        <w:jc w:val="both"/>
        <w:rPr>
          <w:rFonts w:ascii="Arial" w:hAnsi="Arial" w:cs="Arial"/>
          <w:b/>
          <w:sz w:val="21"/>
          <w:szCs w:val="21"/>
          <w:lang w:val="el-GR"/>
        </w:rPr>
      </w:pPr>
      <w:r>
        <w:rPr>
          <w:rFonts w:ascii="Arial" w:hAnsi="Arial" w:cs="Arial"/>
          <w:b/>
          <w:noProof/>
          <w:sz w:val="21"/>
          <w:szCs w:val="21"/>
          <w:lang w:eastAsia="en-GB"/>
        </w:rPr>
        <w:pict>
          <v:group id="_x0000_s1576" style="position:absolute;left:0;text-align:left;margin-left:79.1pt;margin-top:70.3pt;width:250.75pt;height:223.3pt;z-index:251659264;mso-wrap-distance-left:0;mso-wrap-distance-right:0;mso-position-horizontal-relative:page" coordorigin="2946,241" coordsize="5446,4523">
            <v:shape id="_x0000_s1577" style="position:absolute;left:5838;top:245;width:499;height:499" coordorigin="5839,246" coordsize="499,499" path="m6088,246r-79,13l5941,294r-54,54l5852,416r-13,79l5852,574r35,68l5941,696r68,35l6088,744r79,-13l6235,696r54,-54l6324,574r13,-79l6324,416r-35,-68l6235,294r-68,-35l6088,246xe" fillcolor="#b0cfe7" stroked="f">
              <v:path arrowok="t"/>
            </v:shape>
            <v:shape id="_x0000_s1578" style="position:absolute;left:5838;top:245;width:499;height:499" coordorigin="5839,246" coordsize="499,499" path="m6337,495r-13,79l6289,642r-54,54l6167,731r-79,13l6009,731r-68,-35l5887,642r-35,-68l5839,495r13,-79l5887,348r54,-54l6009,259r79,-13l6167,259r68,35l6289,348r35,68l6337,495xe" filled="f" strokecolor="#231f20" strokeweight=".5pt">
              <v:path arrowok="t"/>
            </v:shape>
            <v:shape id="_x0000_s1579" style="position:absolute;left:4582;top:1155;width:499;height:499" coordorigin="4582,1156" coordsize="499,499" path="m4831,1156r-78,13l4684,1204r-54,54l4595,1326r-13,79l4595,1484r35,68l4684,1606r69,35l4831,1654r79,-13l4978,1606r54,-54l5068,1484r12,-79l5068,1326r-36,-68l4978,1204r-68,-35l4831,1156xe" fillcolor="#b0cfe7" stroked="f">
              <v:path arrowok="t"/>
            </v:shape>
            <v:shape id="_x0000_s1580" style="position:absolute;left:4582;top:1155;width:499;height:499" coordorigin="4582,1156" coordsize="499,499" path="m5080,1405r-12,79l5032,1552r-54,54l4910,1641r-79,13l4753,1641r-69,-35l4630,1552r-35,-68l4582,1405r13,-79l4630,1258r54,-54l4753,1169r78,-13l4910,1169r68,35l5032,1258r36,68l5080,1405xe" filled="f" strokecolor="#231f20" strokeweight=".5pt">
              <v:path arrowok="t"/>
            </v:shape>
            <v:line id="_x0000_s1581" style="position:absolute" from="5895,652" to="4915,1133" strokecolor="#231f20" strokeweight=".8pt"/>
            <v:shape id="_x0000_s1582" style="position:absolute;left:4864;top:1094;width:86;height:65" coordorigin="4865,1094" coordsize="86,65" path="m4922,1094r-57,64l4950,1152r-31,-20l4922,1094xe" fillcolor="#231f20" stroked="f">
              <v:path arrowok="t"/>
            </v:shape>
            <v:shape id="_x0000_s1583" style="position:absolute;left:5148;top:2065;width:499;height:499" coordorigin="5149,2066" coordsize="499,499" path="m5398,2066r-79,13l5251,2114r-54,54l5162,2236r-13,79l5162,2394r35,68l5251,2516r68,35l5398,2564r79,-13l5545,2516r54,-54l5634,2394r13,-79l5634,2236r-35,-68l5545,2114r-68,-35l5398,2066xe" fillcolor="#b0cfe7" stroked="f">
              <v:path arrowok="t"/>
            </v:shape>
            <v:shape id="_x0000_s1584" style="position:absolute;left:5148;top:2065;width:499;height:499" coordorigin="5149,2066" coordsize="499,499" path="m5647,2315r-13,79l5599,2462r-54,54l5477,2551r-79,13l5319,2551r-68,-35l5197,2462r-35,-68l5149,2315r13,-79l5197,2168r54,-54l5319,2079r79,-13l5477,2079r68,35l5599,2168r35,68l5647,2315xe" filled="f" strokecolor="#231f20" strokeweight=".5pt">
              <v:path arrowok="t"/>
            </v:shape>
            <v:line id="_x0000_s1585" style="position:absolute" from="5035,1548" to="5366,2020" strokecolor="#231f20" strokeweight=".8pt"/>
            <v:shape id="_x0000_s1586" style="position:absolute;left:5325;top:1982;width:73;height:84" coordorigin="5326,1982" coordsize="73,84" path="m5379,1982r-16,34l5326,2019r72,47l5379,1982xe" fillcolor="#231f20" stroked="f">
              <v:path arrowok="t"/>
            </v:shape>
            <v:shape id="_x0000_s1587" style="position:absolute;left:5609;top:2976;width:499;height:499" coordorigin="5610,2977" coordsize="499,499" path="m5859,2977r-79,12l5712,3025r-54,54l5622,3147r-12,79l5622,3305r36,68l5712,3427r68,35l5859,3475r79,-13l6006,3427r54,-54l6095,3305r13,-79l6095,3147r-35,-68l6006,3025r-68,-36l5859,2977xe" fillcolor="#46c1be" stroked="f">
              <v:path arrowok="t"/>
            </v:shape>
            <v:shape id="_x0000_s1588" style="position:absolute;left:5609;top:2976;width:499;height:499" coordorigin="5610,2977" coordsize="499,499" path="m6108,3226r-13,79l6060,3373r-54,54l5938,3462r-79,13l5780,3462r-68,-35l5658,3373r-36,-68l5610,3226r12,-79l5658,3079r54,-54l5780,2989r79,-12l5938,2989r68,36l6060,3079r35,68l6108,3226xe" filled="f" strokecolor="#231f20" strokeweight=".5pt">
              <v:path arrowok="t"/>
            </v:shape>
            <v:line id="_x0000_s1589" style="position:absolute" from="5543,2520" to="5823,2927" strokecolor="#231f20" strokeweight=".8pt"/>
            <v:shape id="_x0000_s1590" style="position:absolute;left:5783;top:2889;width:72;height:84" coordorigin="5784,2890" coordsize="72,84" path="m5837,2890r-16,34l5784,2927r71,47l5837,2890xe" fillcolor="#231f20" stroked="f">
              <v:path arrowok="t"/>
            </v:shape>
            <v:shape id="_x0000_s1591" style="position:absolute;left:4694;top:2976;width:499;height:499" coordorigin="4695,2977" coordsize="499,499" path="m4944,2977r-79,12l4797,3025r-54,54l4707,3147r-12,79l4707,3305r36,68l4797,3427r68,35l4944,3475r79,-13l5091,3427r54,-54l5180,3305r13,-79l5180,3147r-35,-68l5091,3025r-68,-36l4944,2977xe" fillcolor="#46c1be" stroked="f">
              <v:path arrowok="t"/>
            </v:shape>
            <v:shape id="_x0000_s1592" style="position:absolute;left:4694;top:2976;width:499;height:499" coordorigin="4695,2977" coordsize="499,499" path="m5193,3226r-13,79l5145,3373r-54,54l5023,3462r-79,13l4865,3462r-68,-35l4743,3373r-36,-68l4695,3226r12,-79l4743,3079r54,-54l4865,2989r79,-12l5023,2989r68,36l5145,3079r35,68l5193,3226xe" filled="f" strokecolor="#231f20" strokeweight=".5pt">
              <v:path arrowok="t"/>
            </v:shape>
            <v:line id="_x0000_s1593" style="position:absolute" from="5279,2535" to="4995,2928" strokecolor="#231f20" strokeweight=".8pt"/>
            <v:shape id="_x0000_s1594" style="position:absolute;left:4961;top:2890;width:73;height:84" coordorigin="4962,2890" coordsize="73,84" path="m4982,2890r-20,84l5035,2928r-38,-3l4982,2890xe" fillcolor="#231f20" stroked="f">
              <v:path arrowok="t"/>
            </v:shape>
            <v:shape id="_x0000_s1595" style="position:absolute;left:7208;top:1155;width:499;height:499" coordorigin="7209,1156" coordsize="499,499" path="m7458,1156r-79,13l7311,1204r-54,54l7222,1326r-13,79l7222,1484r35,68l7311,1606r68,35l7458,1654r79,-13l7605,1606r54,-54l7694,1484r13,-79l7694,1326r-35,-68l7605,1204r-68,-35l7458,1156xe" fillcolor="#b0cfe7" stroked="f">
              <v:path arrowok="t"/>
            </v:shape>
            <v:shape id="_x0000_s1596" style="position:absolute;left:7208;top:1155;width:499;height:499" coordorigin="7209,1156" coordsize="499,499" path="m7707,1405r-13,79l7659,1552r-54,54l7537,1641r-79,13l7379,1641r-68,-35l7257,1552r-35,-68l7209,1405r13,-79l7257,1258r54,-54l7379,1169r79,-13l7537,1169r68,35l7659,1258r35,68l7707,1405xe" filled="f" strokecolor="#231f20" strokeweight=".5pt">
              <v:path arrowok="t"/>
            </v:shape>
            <v:shape id="_x0000_s1597" style="position:absolute;left:7208;top:2065;width:499;height:499" coordorigin="7209,2066" coordsize="499,499" path="m7458,2066r-79,13l7311,2114r-54,54l7222,2236r-13,79l7222,2394r35,68l7311,2516r68,35l7458,2564r79,-13l7605,2516r54,-54l7694,2394r13,-79l7694,2236r-35,-68l7605,2114r-68,-35l7458,2066xe" fillcolor="#b0cfe7" stroked="f">
              <v:path arrowok="t"/>
            </v:shape>
            <v:shape id="_x0000_s1598" style="position:absolute;left:7208;top:2065;width:499;height:499" coordorigin="7209,2066" coordsize="499,499" path="m7707,2315r-13,79l7659,2462r-54,54l7537,2551r-79,13l7379,2551r-68,-35l7257,2462r-35,-68l7209,2315r13,-79l7257,2168r54,-54l7379,2079r79,-13l7537,2079r68,35l7659,2168r35,68l7707,2315xe" filled="f" strokecolor="#231f20" strokeweight=".5pt">
              <v:path arrowok="t"/>
            </v:shape>
            <v:line id="_x0000_s1599" style="position:absolute" from="7451,1658" to="7451,2009" strokecolor="#231f20" strokeweight=".8pt"/>
            <v:shape id="_x0000_s1600" style="position:absolute;left:7418;top:1985;width:66;height:80" coordorigin="7419,1985" coordsize="66,80" o:spt="100" adj="0,,0" path="m7419,1985r32,80l7476,2004r-25,l7419,1985xm7484,1985r-33,19l7476,2004r8,-19xe" fillcolor="#231f20" stroked="f">
              <v:stroke joinstyle="round"/>
              <v:formulas/>
              <v:path arrowok="t" o:connecttype="segments"/>
            </v:shape>
            <v:shape id="_x0000_s1601" style="position:absolute;left:7209;top:2976;width:499;height:499" coordorigin="7210,2977" coordsize="499,499" path="m7459,2977r-79,12l7312,3025r-54,54l7222,3147r-12,79l7222,3305r36,68l7312,3427r68,35l7459,3475r79,-13l7606,3427r54,-54l7695,3305r13,-79l7695,3147r-35,-68l7606,3025r-68,-36l7459,2977xe" fillcolor="#46c1be" stroked="f">
              <v:path arrowok="t"/>
            </v:shape>
            <v:shape id="_x0000_s1602" style="position:absolute;left:7209;top:2976;width:499;height:499" coordorigin="7210,2977" coordsize="499,499" path="m7708,3226r-13,79l7660,3373r-54,54l7538,3462r-79,13l7380,3462r-68,-35l7258,3373r-36,-68l7210,3226r12,-79l7258,3079r54,-54l7380,2989r79,-12l7538,2989r68,36l7660,3079r35,68l7708,3226xe" filled="f" strokecolor="#231f20" strokeweight=".5pt">
              <v:path arrowok="t"/>
            </v:shape>
            <v:line id="_x0000_s1603" style="position:absolute" from="7451,2582" to="7451,2932" strokecolor="#231f20" strokeweight=".8pt"/>
            <v:shape id="_x0000_s1604" style="position:absolute;left:7418;top:2908;width:66;height:80" coordorigin="7419,2909" coordsize="66,80" o:spt="100" adj="0,,0" path="m7419,2909r32,79l7476,2928r-25,l7419,2909xm7484,2909r-33,19l7476,2928r8,-19xe" fillcolor="#231f20" stroked="f">
              <v:stroke joinstyle="round"/>
              <v:formulas/>
              <v:path arrowok="t" o:connecttype="segments"/>
            </v:shape>
            <v:line id="_x0000_s1605" style="position:absolute" from="6285,652" to="7378,1135" strokecolor="#231f20" strokeweight=".8pt"/>
            <v:shape id="_x0000_s1606" style="position:absolute;left:7343;top:1096;width:86;height:62" coordorigin="7344,1096" coordsize="86,62" path="m7370,1096r4,38l7344,1156r86,2l7370,1096xe" fillcolor="#231f20" stroked="f">
              <v:path arrowok="t"/>
            </v:shape>
            <v:shape id="_x0000_s1607" style="position:absolute;left:6578;top:2065;width:499;height:499" coordorigin="6579,2066" coordsize="499,499" path="m6828,2066r-79,13l6681,2114r-54,54l6592,2236r-13,79l6592,2394r35,68l6681,2516r68,35l6828,2564r79,-13l6975,2516r54,-54l7064,2394r13,-79l7064,2236r-35,-68l6975,2114r-68,-35l6828,2066xe" fillcolor="#46c1be" stroked="f">
              <v:path arrowok="t"/>
            </v:shape>
            <v:shape id="_x0000_s1608" style="position:absolute;left:6578;top:2065;width:499;height:499" coordorigin="6579,2066" coordsize="499,499" path="m7077,2315r-13,79l7029,2462r-54,54l6907,2551r-79,13l6749,2551r-68,-35l6627,2462r-35,-68l6579,2315r13,-79l6627,2168r54,-54l6749,2079r79,-13l6907,2079r68,35l7029,2168r35,68l7077,2315xe" filled="f" strokecolor="#231f20" strokeweight=".5pt">
              <v:path arrowok="t"/>
            </v:shape>
            <v:line id="_x0000_s1609" style="position:absolute" from="7265,1568" to="6885,2012" strokecolor="#231f20" strokeweight=".8pt"/>
            <v:shape id="_x0000_s1610" style="position:absolute;left:6847;top:1973;width:77;height:82" coordorigin="6848,1973" coordsize="77,82" path="m6875,1973r-27,82l6924,2016r-37,-7l6875,1973xe" fillcolor="#231f20" stroked="f">
              <v:path arrowok="t"/>
            </v:shape>
            <v:shape id="_x0000_s1611" style="position:absolute;left:7888;top:2065;width:499;height:499" coordorigin="7889,2066" coordsize="499,499" path="m8138,2066r-79,13l7991,2114r-54,54l7902,2236r-13,79l7902,2394r35,68l7991,2516r68,35l8138,2564r79,-13l8285,2516r54,-54l8374,2394r13,-79l8374,2236r-35,-68l8285,2114r-68,-35l8138,2066xe" fillcolor="#46c1be" stroked="f">
              <v:path arrowok="t"/>
            </v:shape>
            <v:shape id="_x0000_s1612" style="position:absolute;left:7888;top:2065;width:499;height:499" coordorigin="7889,2066" coordsize="499,499" path="m8387,2315r-13,79l8339,2462r-54,54l8217,2551r-79,13l8059,2551r-68,-35l7937,2462r-35,-68l7889,2315r13,-79l7937,2168r54,-54l8059,2079r79,-13l8217,2079r68,35l8339,2168r35,68l8387,2315xe" filled="f" strokecolor="#231f20" strokeweight=".5pt">
              <v:path arrowok="t"/>
            </v:shape>
            <v:line id="_x0000_s1613" style="position:absolute" from="7671,1535" to="8088,2022" strokecolor="#231f20" strokeweight=".8pt"/>
            <v:shape id="_x0000_s1614" style="position:absolute;left:8048;top:1983;width:77;height:82" coordorigin="8048,1983" coordsize="77,82" path="m8098,1983r-13,36l8048,2026r77,39l8098,1983xe" fillcolor="#231f20" stroked="f">
              <v:path arrowok="t"/>
            </v:shape>
            <v:shape id="_x0000_s1615" style="position:absolute;left:4012;top:2069;width:499;height:499" coordorigin="4012,2069" coordsize="499,499" path="m4261,2069r-78,13l4114,2117r-54,54l4025,2240r-13,78l4025,2397r35,68l4114,2519r69,36l4261,2567r79,-12l4408,2519r54,-54l4498,2397r12,-79l4498,2240r-36,-69l4408,2117r-68,-35l4261,2069xe" fillcolor="#46c1be" stroked="f">
              <v:path arrowok="t"/>
            </v:shape>
            <v:shape id="_x0000_s1616" style="position:absolute;left:4012;top:2069;width:499;height:499" coordorigin="4012,2069" coordsize="499,499" path="m4510,2318r-12,79l4462,2465r-54,54l4340,2555r-79,12l4183,2555r-69,-36l4060,2465r-35,-68l4012,2318r13,-78l4060,2171r54,-54l4183,2082r78,-13l4340,2082r68,35l4462,2171r36,69l4510,2318xe" filled="f" strokecolor="#231f20" strokeweight=".5pt">
              <v:path arrowok="t"/>
            </v:shape>
            <v:line id="_x0000_s1617" style="position:absolute" from="4655,1585" to="4332,2020" strokecolor="#231f20" strokeweight=".8pt"/>
            <v:shape id="_x0000_s1618" style="position:absolute;left:4297;top:1981;width:74;height:84" coordorigin="4298,1982" coordsize="74,84" path="m4319,1982r-21,83l4372,2020r-38,-4l4319,1982xe" fillcolor="#231f20" stroked="f">
              <v:path arrowok="t"/>
            </v:shape>
            <v:line id="_x0000_s1619" style="position:absolute" from="4261,2567" to="4261,3945" strokecolor="#231f20" strokeweight=".8pt">
              <v:stroke dashstyle="dash"/>
            </v:line>
            <v:line id="_x0000_s1620" style="position:absolute" from="7455,3474" to="7455,4038" strokecolor="#231f20" strokeweight=".8pt">
              <v:stroke dashstyle="dash"/>
            </v:line>
            <v:line id="_x0000_s1621" style="position:absolute" from="4795,3425" to="4388,3928" strokecolor="#231f20" strokeweight=".8pt">
              <v:stroke dashstyle="dash"/>
            </v:line>
            <v:line id="_x0000_s1622" style="position:absolute" from="5681,3412" to="4805,4255" strokecolor="#231f20" strokeweight=".8pt">
              <v:stroke dashstyle="dash"/>
            </v:line>
            <v:line id="_x0000_s1623" style="position:absolute" from="6851,2565" to="7215,4062" strokecolor="#231f20" strokeweight=".8pt">
              <v:stroke dashstyle="dash"/>
            </v:line>
            <v:line id="_x0000_s1624" style="position:absolute" from="8195,2565" to="7885,4212" strokecolor="#231f20" strokeweight=".8pt">
              <v:stroke dashstyle="dash"/>
            </v:line>
            <v:shape id="_x0000_s1625" style="position:absolute;left:6221;top:284;width:1108;height:430" coordorigin="6221,285" coordsize="1108,430" o:spt="100" adj="0,,0" path="m7329,454r-670,l6659,714r670,l7329,454xm6221,285r731,169l7090,454,6221,285xe" fillcolor="#f1e3ba" stroked="f">
              <v:stroke joinstyle="round"/>
              <v:formulas/>
              <v:path arrowok="t" o:connecttype="segments"/>
            </v:shape>
            <v:shape id="_x0000_s1626" style="position:absolute;left:6221;top:284;width:1108;height:430" coordorigin="6221,285" coordsize="1108,430" path="m7090,454r239,l7329,714r-670,l6659,454r293,l6221,285r869,169xe" filled="f" strokecolor="#231f20" strokeweight=".5pt">
              <v:path arrowok="t"/>
            </v:shape>
            <v:shape id="_x0000_s1627" style="position:absolute;left:5641;top:2161;width:911;height:633" coordorigin="5641,2162" coordsize="911,633" o:spt="100" adj="0,,0" path="m6552,2292r-753,l5799,2794r753,l6552,2292xm5641,2162r451,130l6230,2292,5641,2162xe" fillcolor="#f1e3ba" stroked="f">
              <v:stroke joinstyle="round"/>
              <v:formulas/>
              <v:path arrowok="t" o:connecttype="segments"/>
            </v:shape>
            <v:shape id="_x0000_s1628" style="position:absolute;left:5641;top:2161;width:911;height:633" coordorigin="5641,2162" coordsize="911,633" path="m6230,2292r322,l6552,2794r-753,l5799,2292r293,l5641,2162r589,130xe" filled="f" strokecolor="#231f20" strokeweight=".5pt">
              <v:path arrowok="t"/>
            </v:shape>
            <v:shape id="_x0000_s1629" style="position:absolute;left:3306;top:1214;width:1337;height:680" coordorigin="3306,1215" coordsize="1337,680" o:spt="100" adj="0,,0" path="m4060,1392r-754,l3306,1894r754,l4060,1392xm4643,1215l3629,1392r137,l4643,1215xe" fillcolor="#f1e3ba" stroked="f">
              <v:stroke joinstyle="round"/>
              <v:formulas/>
              <v:path arrowok="t" o:connecttype="segments"/>
            </v:shape>
            <v:shape id="_x0000_s1630" style="position:absolute;left:3306;top:1214;width:1337;height:680" coordorigin="3306,1215" coordsize="1337,680" path="m3629,1392r-323,l3306,1894r754,l4060,1392r-294,l4643,1215,3629,1392xe" filled="f" strokecolor="#231f20" strokeweight=".5pt">
              <v:path arrowok="t"/>
            </v:shape>
            <v:shape id="_x0000_s1631" style="position:absolute;left:2951;top:2374;width:1057;height:995" coordorigin="2951,2375" coordsize="1057,995" o:spt="100" adj="0,,0" path="m3705,2867r-754,l2951,3369r754,l3705,2867xm4008,2375r-734,492l3411,2867r597,-492xe" fillcolor="#f1e3ba" stroked="f">
              <v:stroke joinstyle="round"/>
              <v:formulas/>
              <v:path arrowok="t" o:connecttype="segments"/>
            </v:shape>
            <v:shape id="_x0000_s1632" style="position:absolute;left:2951;top:2374;width:1057;height:995" coordorigin="2951,2375" coordsize="1057,995" path="m3274,2867r-323,l2951,3369r754,l3705,2867r-294,l4008,2375r-734,492xe" filled="f" strokecolor="#231f20" strokeweight=".5pt">
              <v:path arrowok="t"/>
            </v:shape>
            <v:shape id="_x0000_s1633" style="position:absolute;left:3858;top:3866;width:1012;height:765" coordorigin="3859,3867" coordsize="1012,765" o:spt="100" adj="0,,0" path="m4860,4518r-529,l4409,4603r53,29l4517,4606r81,-81l4860,4525r,-7xm4102,3905r-45,62l4018,4112r-123,102l3859,4277r55,50l4065,4392r6,135l4100,4585r79,-7l4331,4518r529,l4858,4469r-70,-184l4864,4131r6,-81l4789,4017r-184,-12l4594,3978r-263,l4184,3913r-82,-8xm4860,4525r-262,l4781,4566r81,-11l4860,4525xm4520,3867r-68,25l4331,3978r263,l4563,3903r-43,-36xe" fillcolor="#f1e3ba" stroked="f">
              <v:stroke joinstyle="round"/>
              <v:formulas/>
              <v:path arrowok="t" o:connecttype="segments"/>
            </v:shape>
            <v:shape id="_x0000_s1634" style="position:absolute;left:3858;top:3866;width:1012;height:765" coordorigin="3859,3867" coordsize="1012,765" path="m4605,4005r-42,-102l4520,3867r-68,25l4331,3978r-147,-65l4102,3905r-45,62l4018,4112r-123,102l3859,4277r55,50l4065,4392r6,135l4100,4585r79,-7l4331,4518r78,85l4462,4632r55,-26l4598,4525r183,41l4862,4555r-4,-86l4788,4285r76,-154l4870,4050r-81,-33l4605,4005xe" filled="f" strokecolor="#231f20" strokeweight=".5pt">
              <v:path arrowok="t"/>
            </v:shape>
            <v:shape id="_x0000_s1635" style="position:absolute;left:6938;top:3993;width:1012;height:765" coordorigin="6939,3993" coordsize="1012,765" o:spt="100" adj="0,,0" path="m7940,4645r-529,l7489,4729r53,29l7597,4732r81,-80l7940,4652r,-7xm7182,4032r-45,62l7098,4238r-123,102l6939,4403r55,51l7145,4518r6,135l7180,4712r79,-7l7411,4645r529,l7938,4595r-70,-183l7944,4257r6,-80l7869,4144r-184,-12l7674,4105r-263,l7264,4040r-82,-8xm7940,4652r-262,l7861,4693r81,-11l7940,4652xm7600,3993r-68,26l7411,4105r263,l7643,4030r-43,-37xe" fillcolor="#f1e3ba" stroked="f">
              <v:stroke joinstyle="round"/>
              <v:formulas/>
              <v:path arrowok="t" o:connecttype="segments"/>
            </v:shape>
            <v:shape id="_x0000_s1636" style="position:absolute;left:6938;top:3993;width:1012;height:765" coordorigin="6939,3993" coordsize="1012,765" path="m7685,4132r-42,-102l7600,3993r-68,26l7411,4105r-147,-65l7182,4032r-45,62l7098,4238r-123,102l6939,4403r55,51l7145,4518r6,135l7180,4712r79,-7l7411,4645r78,84l7542,4758r55,-26l7678,4652r183,41l7942,4682r-4,-87l7868,4412r76,-155l7950,4177r-81,-33l7685,4132xe" filled="f" strokecolor="#231f20" strokeweight=".5pt">
              <v:path arrowok="t"/>
            </v:shape>
            <v:shape id="_x0000_s1637" type="#_x0000_t202" style="position:absolute;left:6817;top:471;width:373;height:216" filled="f" stroked="f">
              <v:textbox inset="0,0,0,0">
                <w:txbxContent>
                  <w:p w:rsidR="00FB6604" w:rsidRDefault="00FB6604" w:rsidP="00B36587">
                    <w:pPr>
                      <w:spacing w:line="216" w:lineRule="exact"/>
                      <w:rPr>
                        <w:b/>
                        <w:sz w:val="20"/>
                      </w:rPr>
                    </w:pPr>
                    <w:r>
                      <w:rPr>
                        <w:b/>
                        <w:color w:val="231F20"/>
                        <w:w w:val="90"/>
                        <w:sz w:val="20"/>
                      </w:rPr>
                      <w:t>Ρίζα</w:t>
                    </w:r>
                  </w:p>
                </w:txbxContent>
              </v:textbox>
            </v:shape>
            <v:shape id="_x0000_s1638" type="#_x0000_t202" style="position:absolute;left:4777;top:1268;width:127;height:216" filled="f" stroked="f">
              <v:textbox inset="0,0,0,0">
                <w:txbxContent>
                  <w:p w:rsidR="00FB6604" w:rsidRDefault="00FB6604" w:rsidP="00B36587">
                    <w:pPr>
                      <w:spacing w:line="216" w:lineRule="exact"/>
                      <w:rPr>
                        <w:rFonts w:ascii="Trebuchet MS"/>
                        <w:b/>
                        <w:sz w:val="20"/>
                      </w:rPr>
                    </w:pPr>
                    <w:r>
                      <w:rPr>
                        <w:rFonts w:ascii="Trebuchet MS"/>
                        <w:b/>
                        <w:color w:val="231F20"/>
                        <w:w w:val="91"/>
                        <w:sz w:val="20"/>
                      </w:rPr>
                      <w:t>p</w:t>
                    </w:r>
                  </w:p>
                </w:txbxContent>
              </v:textbox>
            </v:shape>
            <v:shape id="_x0000_s1639" type="#_x0000_t202" style="position:absolute;left:3394;top:1451;width:587;height:396" filled="f" stroked="f">
              <v:textbox inset="0,0,0,0">
                <w:txbxContent>
                  <w:p w:rsidR="00FB6604" w:rsidRDefault="00FB6604" w:rsidP="00B36587">
                    <w:pPr>
                      <w:spacing w:before="27" w:line="187" w:lineRule="auto"/>
                      <w:ind w:left="71" w:right="-7" w:hanging="72"/>
                      <w:rPr>
                        <w:b/>
                        <w:sz w:val="20"/>
                      </w:rPr>
                    </w:pPr>
                    <w:r>
                      <w:rPr>
                        <w:b/>
                        <w:color w:val="231F20"/>
                        <w:w w:val="85"/>
                        <w:sz w:val="20"/>
                      </w:rPr>
                      <w:t xml:space="preserve">Γονέας </w:t>
                    </w:r>
                    <w:r>
                      <w:rPr>
                        <w:b/>
                        <w:color w:val="231F20"/>
                        <w:w w:val="95"/>
                        <w:sz w:val="20"/>
                      </w:rPr>
                      <w:t>του c</w:t>
                    </w:r>
                  </w:p>
                </w:txbxContent>
              </v:textbox>
            </v:shape>
            <v:shape id="_x0000_s1640" type="#_x0000_t202" style="position:absolute;left:4214;top:2192;width:114;height:216" filled="f" stroked="f">
              <v:textbox inset="0,0,0,0">
                <w:txbxContent>
                  <w:p w:rsidR="00FB6604" w:rsidRDefault="00FB6604" w:rsidP="00B36587">
                    <w:pPr>
                      <w:spacing w:line="216" w:lineRule="exact"/>
                      <w:rPr>
                        <w:rFonts w:ascii="Trebuchet MS"/>
                        <w:b/>
                        <w:sz w:val="20"/>
                      </w:rPr>
                    </w:pPr>
                    <w:r>
                      <w:rPr>
                        <w:rFonts w:ascii="Trebuchet MS"/>
                        <w:b/>
                        <w:color w:val="231F20"/>
                        <w:w w:val="91"/>
                        <w:sz w:val="20"/>
                      </w:rPr>
                      <w:t>c</w:t>
                    </w:r>
                  </w:p>
                </w:txbxContent>
              </v:textbox>
            </v:shape>
            <v:shape id="_x0000_s1641" type="#_x0000_t202" style="position:absolute;left:5817;top:2351;width:731;height:396" filled="f" stroked="f">
              <v:textbox inset="0,0,0,0">
                <w:txbxContent>
                  <w:p w:rsidR="00FB6604" w:rsidRDefault="00FB6604" w:rsidP="00B36587">
                    <w:pPr>
                      <w:spacing w:before="27" w:line="187" w:lineRule="auto"/>
                      <w:ind w:left="74" w:right="-7" w:hanging="75"/>
                      <w:rPr>
                        <w:b/>
                        <w:sz w:val="20"/>
                      </w:rPr>
                    </w:pPr>
                    <w:r>
                      <w:rPr>
                        <w:b/>
                        <w:color w:val="231F20"/>
                        <w:w w:val="90"/>
                        <w:sz w:val="20"/>
                      </w:rPr>
                      <w:t xml:space="preserve">Αδέλφια </w:t>
                    </w:r>
                    <w:r>
                      <w:rPr>
                        <w:b/>
                        <w:color w:val="231F20"/>
                        <w:sz w:val="20"/>
                      </w:rPr>
                      <w:t>µε το c</w:t>
                    </w:r>
                  </w:p>
                </w:txbxContent>
              </v:textbox>
            </v:shape>
            <v:shape id="_x0000_s1642" type="#_x0000_t202" style="position:absolute;left:3104;top:2926;width:459;height:396" filled="f" stroked="f">
              <v:textbox inset="0,0,0,0">
                <w:txbxContent>
                  <w:p w:rsidR="00FB6604" w:rsidRDefault="00FB6604" w:rsidP="00B36587">
                    <w:pPr>
                      <w:spacing w:before="27" w:line="187" w:lineRule="auto"/>
                      <w:ind w:right="-16"/>
                      <w:rPr>
                        <w:b/>
                        <w:sz w:val="20"/>
                      </w:rPr>
                    </w:pPr>
                    <w:r>
                      <w:rPr>
                        <w:b/>
                        <w:color w:val="231F20"/>
                        <w:w w:val="85"/>
                        <w:sz w:val="20"/>
                      </w:rPr>
                      <w:t xml:space="preserve">Παιδί </w:t>
                    </w:r>
                    <w:r>
                      <w:rPr>
                        <w:b/>
                        <w:color w:val="231F20"/>
                        <w:w w:val="90"/>
                        <w:sz w:val="20"/>
                      </w:rPr>
                      <w:t>του p</w:t>
                    </w:r>
                  </w:p>
                </w:txbxContent>
              </v:textbox>
            </v:shape>
            <v:shape id="_x0000_s1643" type="#_x0000_t202" style="position:absolute;left:4105;top:4121;width:575;height:216" filled="f" stroked="f">
              <v:textbox inset="0,0,0,0">
                <w:txbxContent>
                  <w:p w:rsidR="00FB6604" w:rsidRDefault="00FB6604" w:rsidP="00B36587">
                    <w:pPr>
                      <w:spacing w:line="216" w:lineRule="exact"/>
                      <w:rPr>
                        <w:b/>
                        <w:sz w:val="20"/>
                      </w:rPr>
                    </w:pPr>
                    <w:r>
                      <w:rPr>
                        <w:b/>
                        <w:color w:val="231F20"/>
                        <w:w w:val="90"/>
                        <w:sz w:val="20"/>
                      </w:rPr>
                      <w:t>Φύλλα</w:t>
                    </w:r>
                  </w:p>
                </w:txbxContent>
              </v:textbox>
            </v:shape>
            <v:shape id="_x0000_s1644" type="#_x0000_t202" style="position:absolute;left:7185;top:4248;width:575;height:216" filled="f" stroked="f">
              <v:textbox inset="0,0,0,0">
                <w:txbxContent>
                  <w:p w:rsidR="00FB6604" w:rsidRDefault="00FB6604" w:rsidP="00B36587">
                    <w:pPr>
                      <w:spacing w:line="216" w:lineRule="exact"/>
                      <w:rPr>
                        <w:b/>
                        <w:sz w:val="20"/>
                      </w:rPr>
                    </w:pPr>
                    <w:r>
                      <w:rPr>
                        <w:b/>
                        <w:color w:val="231F20"/>
                        <w:w w:val="90"/>
                        <w:sz w:val="20"/>
                      </w:rPr>
                      <w:t>Φύλλα</w:t>
                    </w:r>
                  </w:p>
                </w:txbxContent>
              </v:textbox>
            </v:shape>
            <w10:wrap type="topAndBottom" anchorx="page"/>
          </v:group>
        </w:pict>
      </w:r>
      <w:r w:rsidR="00BD2327">
        <w:rPr>
          <w:rFonts w:ascii="Arial" w:hAnsi="Arial" w:cs="Arial"/>
          <w:b/>
          <w:sz w:val="21"/>
          <w:szCs w:val="21"/>
          <w:lang w:val="el-GR"/>
        </w:rPr>
        <w:t xml:space="preserve">Αδέρφια: </w:t>
      </w:r>
      <w:r w:rsidR="00BD2327">
        <w:rPr>
          <w:rFonts w:ascii="Arial" w:hAnsi="Arial" w:cs="Arial"/>
          <w:sz w:val="21"/>
          <w:szCs w:val="21"/>
          <w:lang w:val="el-GR"/>
        </w:rPr>
        <w:t>είναι κόμβοι που έχουν τον ίδιο γονέα.</w:t>
      </w:r>
    </w:p>
    <w:p w:rsidR="00116724" w:rsidRPr="00B36587" w:rsidRDefault="00BD2327" w:rsidP="00A624FA">
      <w:pPr>
        <w:pStyle w:val="a3"/>
        <w:numPr>
          <w:ilvl w:val="0"/>
          <w:numId w:val="38"/>
        </w:numPr>
        <w:tabs>
          <w:tab w:val="left" w:pos="1359"/>
        </w:tabs>
        <w:jc w:val="both"/>
        <w:rPr>
          <w:rFonts w:ascii="Arial" w:hAnsi="Arial" w:cs="Arial"/>
          <w:b/>
          <w:sz w:val="21"/>
          <w:szCs w:val="21"/>
          <w:lang w:val="el-GR"/>
        </w:rPr>
      </w:pPr>
      <w:r>
        <w:rPr>
          <w:rFonts w:ascii="Arial" w:hAnsi="Arial" w:cs="Arial"/>
          <w:b/>
          <w:sz w:val="21"/>
          <w:szCs w:val="21"/>
          <w:lang w:val="el-GR"/>
        </w:rPr>
        <w:t xml:space="preserve">Φύλλα: </w:t>
      </w:r>
      <w:r>
        <w:rPr>
          <w:rFonts w:ascii="Arial" w:hAnsi="Arial" w:cs="Arial"/>
          <w:sz w:val="21"/>
          <w:szCs w:val="21"/>
          <w:lang w:val="el-GR"/>
        </w:rPr>
        <w:t xml:space="preserve">είναι κόμβοι που δεν έχουν παιδιά. </w:t>
      </w:r>
    </w:p>
    <w:p w:rsidR="00B36587" w:rsidRDefault="00B36587" w:rsidP="007F5FA8">
      <w:pPr>
        <w:rPr>
          <w:lang w:val="el-GR"/>
        </w:rPr>
      </w:pPr>
    </w:p>
    <w:p w:rsidR="00B36587" w:rsidRPr="00B36587" w:rsidRDefault="00B36587" w:rsidP="00B36587">
      <w:pPr>
        <w:rPr>
          <w:lang w:val="el-GR"/>
        </w:rPr>
      </w:pPr>
    </w:p>
    <w:p w:rsidR="00B36587" w:rsidRPr="00B36587" w:rsidRDefault="005C15EB" w:rsidP="00A624FA">
      <w:pPr>
        <w:pStyle w:val="a3"/>
        <w:numPr>
          <w:ilvl w:val="0"/>
          <w:numId w:val="37"/>
        </w:numPr>
        <w:spacing w:after="0"/>
        <w:rPr>
          <w:rFonts w:ascii="Arial" w:hAnsi="Arial" w:cs="Arial"/>
          <w:sz w:val="3"/>
          <w:szCs w:val="3"/>
          <w:lang w:val="el-GR"/>
        </w:rPr>
      </w:pPr>
      <w:r>
        <w:rPr>
          <w:rFonts w:ascii="Arial" w:hAnsi="Arial" w:cs="Arial"/>
          <w:sz w:val="21"/>
          <w:szCs w:val="21"/>
          <w:lang w:val="el-GR"/>
        </w:rPr>
        <w:t>Να δώσετε τον ορισμό του δένδρ</w:t>
      </w:r>
      <w:r w:rsidR="00B36587">
        <w:rPr>
          <w:rFonts w:ascii="Arial" w:hAnsi="Arial" w:cs="Arial"/>
          <w:sz w:val="21"/>
          <w:szCs w:val="21"/>
          <w:lang w:val="el-GR"/>
        </w:rPr>
        <w:t>ου.</w:t>
      </w:r>
    </w:p>
    <w:p w:rsidR="00625A97" w:rsidRPr="00625A97" w:rsidRDefault="00B36587" w:rsidP="00625A97">
      <w:pPr>
        <w:rPr>
          <w:rFonts w:ascii="Arial" w:hAnsi="Arial" w:cs="Arial"/>
          <w:b/>
          <w:sz w:val="21"/>
          <w:szCs w:val="21"/>
          <w:lang w:val="el-GR"/>
        </w:rPr>
      </w:pPr>
      <w:r w:rsidRPr="00625A97">
        <w:rPr>
          <w:rFonts w:ascii="Arial" w:hAnsi="Arial" w:cs="Arial"/>
          <w:b/>
          <w:sz w:val="21"/>
          <w:szCs w:val="21"/>
          <w:lang w:val="el-GR"/>
        </w:rPr>
        <w:t>(Συμπληρωματικό υλικό, ενότητα 1.3.2)</w:t>
      </w:r>
      <w:r w:rsidR="00625A97" w:rsidRPr="00625A97">
        <w:rPr>
          <w:rFonts w:ascii="Arial" w:hAnsi="Arial" w:cs="Arial"/>
          <w:color w:val="231F20"/>
          <w:w w:val="95"/>
          <w:sz w:val="21"/>
          <w:szCs w:val="21"/>
          <w:lang w:val="el-GR"/>
        </w:rPr>
        <w:t>Ένα</w:t>
      </w:r>
      <w:r w:rsidR="00625A97" w:rsidRPr="00625A97">
        <w:rPr>
          <w:rFonts w:ascii="Arial" w:hAnsi="Arial" w:cs="Arial"/>
          <w:b/>
          <w:color w:val="231F20"/>
          <w:w w:val="95"/>
          <w:sz w:val="21"/>
          <w:szCs w:val="21"/>
          <w:lang w:val="el-GR"/>
        </w:rPr>
        <w:t>δένδρο(</w:t>
      </w:r>
      <w:r w:rsidR="00625A97" w:rsidRPr="00625A97">
        <w:rPr>
          <w:rFonts w:ascii="Arial" w:hAnsi="Arial" w:cs="Arial"/>
          <w:b/>
          <w:color w:val="231F20"/>
          <w:w w:val="95"/>
          <w:sz w:val="21"/>
          <w:szCs w:val="21"/>
        </w:rPr>
        <w:t>tree</w:t>
      </w:r>
      <w:r w:rsidR="00625A97" w:rsidRPr="00625A97">
        <w:rPr>
          <w:rFonts w:ascii="Arial" w:hAnsi="Arial" w:cs="Arial"/>
          <w:b/>
          <w:color w:val="231F20"/>
          <w:w w:val="95"/>
          <w:sz w:val="21"/>
          <w:szCs w:val="21"/>
          <w:lang w:val="el-GR"/>
        </w:rPr>
        <w:t>)</w:t>
      </w:r>
      <w:r w:rsidR="00625A97" w:rsidRPr="00625A97">
        <w:rPr>
          <w:rFonts w:ascii="Arial" w:hAnsi="Arial" w:cs="Arial"/>
          <w:color w:val="231F20"/>
          <w:w w:val="95"/>
          <w:sz w:val="21"/>
          <w:szCs w:val="21"/>
          <w:lang w:val="el-GR"/>
        </w:rPr>
        <w:t>είναιμίαδομήπουαποτελείταιαπόένασύνολοκόμβωνκαιένασύ</w:t>
      </w:r>
      <w:r w:rsidR="00625A97" w:rsidRPr="00625A97">
        <w:rPr>
          <w:rFonts w:ascii="Arial" w:hAnsi="Arial" w:cs="Arial"/>
          <w:color w:val="231F20"/>
          <w:sz w:val="21"/>
          <w:szCs w:val="21"/>
          <w:lang w:val="el-GR"/>
        </w:rPr>
        <w:t>νολοακμώνμεταξύτωνκόμβωνμεβάσητουςεξήςκανόνες:</w:t>
      </w:r>
    </w:p>
    <w:p w:rsidR="00625A97" w:rsidRPr="00625A97" w:rsidRDefault="00625A97" w:rsidP="00A624FA">
      <w:pPr>
        <w:pStyle w:val="a3"/>
        <w:widowControl w:val="0"/>
        <w:numPr>
          <w:ilvl w:val="0"/>
          <w:numId w:val="39"/>
        </w:numPr>
        <w:tabs>
          <w:tab w:val="left" w:pos="567"/>
        </w:tabs>
        <w:autoSpaceDE w:val="0"/>
        <w:autoSpaceDN w:val="0"/>
        <w:spacing w:after="0" w:line="285" w:lineRule="auto"/>
        <w:ind w:right="224"/>
        <w:jc w:val="both"/>
        <w:rPr>
          <w:rFonts w:ascii="Arial" w:hAnsi="Arial" w:cs="Arial"/>
          <w:sz w:val="21"/>
          <w:szCs w:val="21"/>
          <w:lang w:val="el-GR"/>
        </w:rPr>
      </w:pPr>
      <w:r w:rsidRPr="00625A97">
        <w:rPr>
          <w:rFonts w:ascii="Arial" w:hAnsi="Arial" w:cs="Arial"/>
          <w:color w:val="231F20"/>
          <w:spacing w:val="-3"/>
          <w:w w:val="95"/>
          <w:sz w:val="21"/>
          <w:szCs w:val="21"/>
          <w:lang w:val="el-GR"/>
        </w:rPr>
        <w:t>Υπάρχει</w:t>
      </w:r>
      <w:r w:rsidRPr="00625A97">
        <w:rPr>
          <w:rFonts w:ascii="Arial" w:hAnsi="Arial" w:cs="Arial"/>
          <w:color w:val="231F20"/>
          <w:w w:val="95"/>
          <w:sz w:val="21"/>
          <w:szCs w:val="21"/>
          <w:lang w:val="el-GR"/>
        </w:rPr>
        <w:t>έναςξεχωριστόςκόμβοςπουονομάζεταιρίζα.Αυτόςείναιέναςκόμβοςχωρίςγ</w:t>
      </w:r>
      <w:r w:rsidR="005C15EB">
        <w:rPr>
          <w:rFonts w:ascii="Arial" w:hAnsi="Arial" w:cs="Arial"/>
          <w:color w:val="231F20"/>
          <w:w w:val="95"/>
          <w:sz w:val="21"/>
          <w:szCs w:val="21"/>
          <w:lang w:val="el-GR"/>
        </w:rPr>
        <w:t>ο</w:t>
      </w:r>
      <w:r w:rsidRPr="00625A97">
        <w:rPr>
          <w:rFonts w:ascii="Arial" w:hAnsi="Arial" w:cs="Arial"/>
          <w:color w:val="231F20"/>
          <w:sz w:val="21"/>
          <w:szCs w:val="21"/>
          <w:lang w:val="el-GR"/>
        </w:rPr>
        <w:t>νέα.</w:t>
      </w:r>
    </w:p>
    <w:p w:rsidR="00625A97" w:rsidRPr="00625A97" w:rsidRDefault="00625A97" w:rsidP="00A624FA">
      <w:pPr>
        <w:pStyle w:val="a3"/>
        <w:widowControl w:val="0"/>
        <w:numPr>
          <w:ilvl w:val="0"/>
          <w:numId w:val="39"/>
        </w:numPr>
        <w:tabs>
          <w:tab w:val="left" w:pos="567"/>
        </w:tabs>
        <w:autoSpaceDE w:val="0"/>
        <w:autoSpaceDN w:val="0"/>
        <w:spacing w:after="0" w:line="285" w:lineRule="auto"/>
        <w:ind w:right="224"/>
        <w:jc w:val="both"/>
        <w:rPr>
          <w:rFonts w:ascii="Arial" w:hAnsi="Arial" w:cs="Arial"/>
          <w:sz w:val="21"/>
          <w:szCs w:val="21"/>
          <w:lang w:val="el-GR"/>
        </w:rPr>
      </w:pPr>
      <w:r w:rsidRPr="00625A97">
        <w:rPr>
          <w:rFonts w:ascii="Arial" w:hAnsi="Arial" w:cs="Arial"/>
          <w:color w:val="231F20"/>
          <w:spacing w:val="-5"/>
          <w:w w:val="95"/>
          <w:sz w:val="21"/>
          <w:szCs w:val="21"/>
          <w:lang w:val="el-GR"/>
        </w:rPr>
        <w:t>Για</w:t>
      </w:r>
      <w:r w:rsidRPr="00625A97">
        <w:rPr>
          <w:rFonts w:ascii="Arial" w:hAnsi="Arial" w:cs="Arial"/>
          <w:color w:val="231F20"/>
          <w:w w:val="95"/>
          <w:sz w:val="21"/>
          <w:szCs w:val="21"/>
          <w:lang w:val="el-GR"/>
        </w:rPr>
        <w:t>κάθεκόμβο</w:t>
      </w:r>
      <w:r w:rsidRPr="00625A97">
        <w:rPr>
          <w:rFonts w:ascii="Arial" w:hAnsi="Arial" w:cs="Arial"/>
          <w:color w:val="231F20"/>
          <w:w w:val="95"/>
          <w:sz w:val="21"/>
          <w:szCs w:val="21"/>
        </w:rPr>
        <w:t>c</w:t>
      </w:r>
      <w:r w:rsidRPr="00625A97">
        <w:rPr>
          <w:rFonts w:ascii="Arial" w:hAnsi="Arial" w:cs="Arial"/>
          <w:color w:val="231F20"/>
          <w:w w:val="95"/>
          <w:sz w:val="21"/>
          <w:szCs w:val="21"/>
          <w:lang w:val="el-GR"/>
        </w:rPr>
        <w:t>,εκτόςαπότηρίζα,υπάρχειμόνομιαακμήπουκαταλήγειστονκόμβοαυτόν ξεκινώνταςαπόκάποιονάλλονκόμβο</w:t>
      </w:r>
      <w:r w:rsidRPr="00625A97">
        <w:rPr>
          <w:rFonts w:ascii="Arial" w:hAnsi="Arial" w:cs="Arial"/>
          <w:color w:val="231F20"/>
          <w:w w:val="95"/>
          <w:sz w:val="21"/>
          <w:szCs w:val="21"/>
        </w:rPr>
        <w:t>p</w:t>
      </w:r>
      <w:r w:rsidRPr="00625A97">
        <w:rPr>
          <w:rFonts w:ascii="Arial" w:hAnsi="Arial" w:cs="Arial"/>
          <w:color w:val="231F20"/>
          <w:w w:val="95"/>
          <w:sz w:val="21"/>
          <w:szCs w:val="21"/>
          <w:lang w:val="el-GR"/>
        </w:rPr>
        <w:t>.Οκόμβος</w:t>
      </w:r>
      <w:r w:rsidRPr="00625A97">
        <w:rPr>
          <w:rFonts w:ascii="Arial" w:hAnsi="Arial" w:cs="Arial"/>
          <w:color w:val="231F20"/>
          <w:w w:val="95"/>
          <w:sz w:val="21"/>
          <w:szCs w:val="21"/>
        </w:rPr>
        <w:t>p</w:t>
      </w:r>
      <w:r w:rsidRPr="00625A97">
        <w:rPr>
          <w:rFonts w:ascii="Arial" w:hAnsi="Arial" w:cs="Arial"/>
          <w:color w:val="231F20"/>
          <w:w w:val="95"/>
          <w:sz w:val="21"/>
          <w:szCs w:val="21"/>
          <w:lang w:val="el-GR"/>
        </w:rPr>
        <w:t>ονομάζεταιγονέαςτου</w:t>
      </w:r>
      <w:r w:rsidRPr="00625A97">
        <w:rPr>
          <w:rFonts w:ascii="Arial" w:hAnsi="Arial" w:cs="Arial"/>
          <w:color w:val="231F20"/>
          <w:w w:val="95"/>
          <w:sz w:val="21"/>
          <w:szCs w:val="21"/>
        </w:rPr>
        <w:t>c</w:t>
      </w:r>
      <w:r w:rsidRPr="00625A97">
        <w:rPr>
          <w:rFonts w:ascii="Arial" w:hAnsi="Arial" w:cs="Arial"/>
          <w:color w:val="231F20"/>
          <w:w w:val="95"/>
          <w:sz w:val="21"/>
          <w:szCs w:val="21"/>
          <w:lang w:val="el-GR"/>
        </w:rPr>
        <w:t>καιοκόμβος</w:t>
      </w:r>
      <w:r w:rsidRPr="00625A97">
        <w:rPr>
          <w:rFonts w:ascii="Arial" w:hAnsi="Arial" w:cs="Arial"/>
          <w:color w:val="231F20"/>
          <w:w w:val="95"/>
          <w:sz w:val="21"/>
          <w:szCs w:val="21"/>
        </w:rPr>
        <w:t>c</w:t>
      </w:r>
      <w:r w:rsidRPr="00625A97">
        <w:rPr>
          <w:rFonts w:ascii="Arial" w:hAnsi="Arial" w:cs="Arial"/>
          <w:color w:val="231F20"/>
          <w:sz w:val="21"/>
          <w:szCs w:val="21"/>
          <w:lang w:val="el-GR"/>
        </w:rPr>
        <w:t>παιδί του</w:t>
      </w:r>
      <w:r w:rsidRPr="00625A97">
        <w:rPr>
          <w:rFonts w:ascii="Arial" w:hAnsi="Arial" w:cs="Arial"/>
          <w:color w:val="231F20"/>
          <w:sz w:val="21"/>
          <w:szCs w:val="21"/>
        </w:rPr>
        <w:t>p</w:t>
      </w:r>
      <w:r w:rsidRPr="00625A97">
        <w:rPr>
          <w:rFonts w:ascii="Arial" w:hAnsi="Arial" w:cs="Arial"/>
          <w:color w:val="231F20"/>
          <w:sz w:val="21"/>
          <w:szCs w:val="21"/>
          <w:lang w:val="el-GR"/>
        </w:rPr>
        <w:t>.</w:t>
      </w:r>
    </w:p>
    <w:p w:rsidR="00625A97" w:rsidRPr="00250D7D" w:rsidRDefault="00625A97" w:rsidP="00A624FA">
      <w:pPr>
        <w:pStyle w:val="a3"/>
        <w:widowControl w:val="0"/>
        <w:numPr>
          <w:ilvl w:val="0"/>
          <w:numId w:val="39"/>
        </w:numPr>
        <w:tabs>
          <w:tab w:val="left" w:pos="567"/>
        </w:tabs>
        <w:autoSpaceDE w:val="0"/>
        <w:autoSpaceDN w:val="0"/>
        <w:spacing w:after="0" w:line="285" w:lineRule="auto"/>
        <w:ind w:right="224"/>
        <w:jc w:val="both"/>
        <w:rPr>
          <w:rFonts w:ascii="Arial" w:hAnsi="Arial" w:cs="Arial"/>
          <w:sz w:val="21"/>
          <w:szCs w:val="21"/>
          <w:lang w:val="el-GR"/>
        </w:rPr>
      </w:pPr>
      <w:r w:rsidRPr="00625A97">
        <w:rPr>
          <w:rFonts w:ascii="Arial" w:hAnsi="Arial" w:cs="Arial"/>
          <w:color w:val="231F20"/>
          <w:spacing w:val="-5"/>
          <w:w w:val="95"/>
          <w:sz w:val="21"/>
          <w:szCs w:val="21"/>
          <w:lang w:val="el-GR"/>
        </w:rPr>
        <w:t>Για</w:t>
      </w:r>
      <w:r w:rsidRPr="00625A97">
        <w:rPr>
          <w:rFonts w:ascii="Arial" w:hAnsi="Arial" w:cs="Arial"/>
          <w:color w:val="231F20"/>
          <w:w w:val="95"/>
          <w:sz w:val="21"/>
          <w:szCs w:val="21"/>
          <w:lang w:val="el-GR"/>
        </w:rPr>
        <w:t xml:space="preserve">κάθεκόμβουπάρχειμίαμοναδικήδιαδρομή,δηλαδή,μιαακολουθίαδιαδοχικώνακμών, </w:t>
      </w:r>
      <w:r w:rsidRPr="00625A97">
        <w:rPr>
          <w:rFonts w:ascii="Arial" w:hAnsi="Arial" w:cs="Arial"/>
          <w:color w:val="231F20"/>
          <w:sz w:val="21"/>
          <w:szCs w:val="21"/>
          <w:lang w:val="el-GR"/>
        </w:rPr>
        <w:lastRenderedPageBreak/>
        <w:t>πουξεκινάειαπότηρίζακαιτερματίζεισεαυτόντονκόμβο.</w:t>
      </w:r>
    </w:p>
    <w:p w:rsidR="00250D7D" w:rsidRPr="00625A97" w:rsidRDefault="00250D7D" w:rsidP="00A624FA">
      <w:pPr>
        <w:pStyle w:val="a3"/>
        <w:widowControl w:val="0"/>
        <w:numPr>
          <w:ilvl w:val="1"/>
          <w:numId w:val="39"/>
        </w:numPr>
        <w:tabs>
          <w:tab w:val="left" w:pos="567"/>
        </w:tabs>
        <w:autoSpaceDE w:val="0"/>
        <w:autoSpaceDN w:val="0"/>
        <w:spacing w:after="0" w:line="285" w:lineRule="auto"/>
        <w:ind w:right="224"/>
        <w:jc w:val="both"/>
        <w:rPr>
          <w:rFonts w:ascii="Arial" w:hAnsi="Arial" w:cs="Arial"/>
          <w:sz w:val="21"/>
          <w:szCs w:val="21"/>
          <w:lang w:val="el-GR"/>
        </w:rPr>
      </w:pPr>
      <w:r>
        <w:rPr>
          <w:rFonts w:ascii="Arial" w:hAnsi="Arial" w:cs="Arial"/>
          <w:color w:val="231F20"/>
          <w:spacing w:val="-5"/>
          <w:w w:val="95"/>
          <w:sz w:val="21"/>
          <w:szCs w:val="21"/>
          <w:lang w:val="el-GR"/>
        </w:rPr>
        <w:t xml:space="preserve">Μπορούμε να έχουμε και ένα απλό δέντρο το οποίο απαρτίζεται από έναν μόνο κόμβο. Αυτός ο κόμβος είναι και η ρίζα του δέντρου, διότι δεν έχει γονέα και φύλο, και διότι δεν έχει παιδιά. </w:t>
      </w:r>
    </w:p>
    <w:p w:rsidR="00625A97" w:rsidRPr="00250D7D" w:rsidRDefault="00625A97" w:rsidP="00A624FA">
      <w:pPr>
        <w:pStyle w:val="a3"/>
        <w:widowControl w:val="0"/>
        <w:numPr>
          <w:ilvl w:val="1"/>
          <w:numId w:val="39"/>
        </w:numPr>
        <w:tabs>
          <w:tab w:val="left" w:pos="567"/>
        </w:tabs>
        <w:autoSpaceDE w:val="0"/>
        <w:autoSpaceDN w:val="0"/>
        <w:spacing w:after="0" w:line="285" w:lineRule="auto"/>
        <w:ind w:right="224"/>
        <w:jc w:val="both"/>
        <w:rPr>
          <w:rFonts w:ascii="Arial" w:hAnsi="Arial" w:cs="Arial"/>
          <w:sz w:val="21"/>
          <w:szCs w:val="21"/>
          <w:lang w:val="el-GR"/>
        </w:rPr>
      </w:pPr>
      <w:r w:rsidRPr="00625A97">
        <w:rPr>
          <w:rFonts w:ascii="Arial" w:hAnsi="Arial" w:cs="Arial"/>
          <w:color w:val="231F20"/>
          <w:w w:val="95"/>
          <w:sz w:val="21"/>
          <w:szCs w:val="21"/>
          <w:lang w:val="el-GR"/>
        </w:rPr>
        <w:t>Δένδροθεωρούμεκαιτοκενόδένδρο,δηλαδήτοδένδροπουδενέχειούτεκόμβους,ούτε</w:t>
      </w:r>
      <w:r>
        <w:rPr>
          <w:rFonts w:ascii="Arial" w:hAnsi="Arial" w:cs="Arial"/>
          <w:color w:val="231F20"/>
          <w:w w:val="95"/>
          <w:sz w:val="21"/>
          <w:szCs w:val="21"/>
          <w:lang w:val="el-GR"/>
        </w:rPr>
        <w:t>ακ</w:t>
      </w:r>
      <w:r w:rsidRPr="00625A97">
        <w:rPr>
          <w:rFonts w:ascii="Arial" w:hAnsi="Arial" w:cs="Arial"/>
          <w:color w:val="231F20"/>
          <w:sz w:val="21"/>
          <w:szCs w:val="21"/>
          <w:lang w:val="el-GR"/>
        </w:rPr>
        <w:t>μές.</w:t>
      </w:r>
      <w:r w:rsidRPr="00625A97">
        <w:rPr>
          <w:rFonts w:ascii="Arial" w:hAnsi="Arial" w:cs="Arial"/>
          <w:color w:val="231F20"/>
          <w:spacing w:val="-8"/>
          <w:sz w:val="21"/>
          <w:szCs w:val="21"/>
          <w:lang w:val="el-GR"/>
        </w:rPr>
        <w:t>Το</w:t>
      </w:r>
      <w:r w:rsidRPr="00625A97">
        <w:rPr>
          <w:rFonts w:ascii="Arial" w:hAnsi="Arial" w:cs="Arial"/>
          <w:color w:val="231F20"/>
          <w:sz w:val="21"/>
          <w:szCs w:val="21"/>
          <w:lang w:val="el-GR"/>
        </w:rPr>
        <w:t>κενόδένδροείναιτομόνοδένδροχωρίςρίζα.</w:t>
      </w:r>
    </w:p>
    <w:p w:rsidR="00250D7D" w:rsidRPr="00250D7D" w:rsidRDefault="00250D7D" w:rsidP="00250D7D">
      <w:pPr>
        <w:pStyle w:val="a3"/>
        <w:widowControl w:val="0"/>
        <w:tabs>
          <w:tab w:val="left" w:pos="567"/>
        </w:tabs>
        <w:autoSpaceDE w:val="0"/>
        <w:autoSpaceDN w:val="0"/>
        <w:spacing w:after="0" w:line="285" w:lineRule="auto"/>
        <w:ind w:left="946" w:right="224"/>
        <w:jc w:val="both"/>
        <w:rPr>
          <w:rFonts w:ascii="Arial" w:hAnsi="Arial" w:cs="Arial"/>
          <w:sz w:val="21"/>
          <w:szCs w:val="21"/>
          <w:lang w:val="el-GR"/>
        </w:rPr>
      </w:pPr>
    </w:p>
    <w:p w:rsidR="00B36587" w:rsidRPr="00250D7D" w:rsidRDefault="00250D7D" w:rsidP="00A624FA">
      <w:pPr>
        <w:pStyle w:val="a3"/>
        <w:numPr>
          <w:ilvl w:val="0"/>
          <w:numId w:val="37"/>
        </w:numPr>
        <w:spacing w:after="0"/>
        <w:rPr>
          <w:rFonts w:ascii="Arial" w:hAnsi="Arial" w:cs="Arial"/>
          <w:sz w:val="3"/>
          <w:szCs w:val="3"/>
          <w:lang w:val="el-GR"/>
        </w:rPr>
      </w:pPr>
      <w:r>
        <w:rPr>
          <w:rFonts w:ascii="Arial" w:hAnsi="Arial" w:cs="Arial"/>
          <w:sz w:val="21"/>
          <w:szCs w:val="21"/>
          <w:lang w:val="el-GR"/>
        </w:rPr>
        <w:t>Να π</w:t>
      </w:r>
      <w:r w:rsidR="005C15EB">
        <w:rPr>
          <w:rFonts w:ascii="Arial" w:hAnsi="Arial" w:cs="Arial"/>
          <w:sz w:val="21"/>
          <w:szCs w:val="21"/>
          <w:lang w:val="el-GR"/>
        </w:rPr>
        <w:t>εριγράψετε τι είναι ένα «υποδένδ</w:t>
      </w:r>
      <w:r>
        <w:rPr>
          <w:rFonts w:ascii="Arial" w:hAnsi="Arial" w:cs="Arial"/>
          <w:sz w:val="21"/>
          <w:szCs w:val="21"/>
          <w:lang w:val="el-GR"/>
        </w:rPr>
        <w:t>ρο».</w:t>
      </w:r>
    </w:p>
    <w:p w:rsidR="00250D7D" w:rsidRPr="005C15EB" w:rsidRDefault="006A25D2" w:rsidP="005C15EB">
      <w:pPr>
        <w:ind w:left="360"/>
        <w:jc w:val="both"/>
        <w:rPr>
          <w:rFonts w:ascii="Arial" w:hAnsi="Arial" w:cs="Arial"/>
          <w:sz w:val="21"/>
          <w:szCs w:val="21"/>
          <w:lang w:val="el-GR"/>
        </w:rPr>
      </w:pPr>
      <w:r w:rsidRPr="006A25D2">
        <w:rPr>
          <w:rFonts w:ascii="Arial" w:hAnsi="Arial" w:cs="Arial"/>
          <w:noProof/>
          <w:sz w:val="3"/>
          <w:szCs w:val="3"/>
          <w:lang w:eastAsia="en-GB"/>
        </w:rPr>
        <w:pict>
          <v:group id="_x0000_s1645" style="position:absolute;left:0;text-align:left;margin-left:93.5pt;margin-top:123.1pt;width:256.75pt;height:103.1pt;z-index:251660288;mso-wrap-distance-left:0;mso-wrap-distance-right:0;mso-position-horizontal-relative:page" coordorigin="3297,305" coordsize="5135,2566">
            <v:shape id="_x0000_s1646" style="position:absolute;left:3301;top:935;width:1930;height:1930" coordorigin="3302,936" coordsize="1930,1930" path="m4267,936l3302,2866r1930,l4267,936xe" fillcolor="#a2cfa0" stroked="f">
              <v:path arrowok="t"/>
            </v:shape>
            <v:shape id="_x0000_s1647" style="position:absolute;left:3301;top:935;width:1930;height:1930" coordorigin="3302,936" coordsize="1930,1930" path="m5232,2866r-1930,l4267,936r965,1930xe" filled="f" strokecolor="#231f20" strokeweight=".5pt">
              <v:path arrowok="t"/>
            </v:shape>
            <v:line id="_x0000_s1648" style="position:absolute" from="5533,603" to="4345,1250" strokecolor="#231f20" strokeweight=".8pt"/>
            <v:shape id="_x0000_s1649" style="position:absolute;left:4295;top:1210;width:86;height:67" coordorigin="4295,1210" coordsize="86,67" path="m4350,1210r-55,67l4381,1267r-32,-19l4350,1210xe" fillcolor="#231f20" stroked="f">
              <v:path arrowok="t"/>
            </v:shape>
            <v:line id="_x0000_s1650" style="position:absolute" from="3983,1617" to="3798,2174" strokecolor="#231f20" strokeweight=".8pt"/>
            <v:shape id="_x0000_s1651" style="position:absolute;left:3774;top:2141;width:62;height:86" coordorigin="3774,2142" coordsize="62,86" o:spt="100" adj="0,,0" path="m3774,2142r6,85l3830,2170r-31,l3774,2142xm3836,2162r-37,8l3830,2170r6,-8xe" fillcolor="#231f20" stroked="f">
              <v:stroke joinstyle="round"/>
              <v:formulas/>
              <v:path arrowok="t" o:connecttype="segments"/>
            </v:shape>
            <v:shape id="_x0000_s1652" style="position:absolute;left:6496;top:935;width:1930;height:1930" coordorigin="6497,936" coordsize="1930,1930" path="m7462,936l6497,2866r1930,l7462,936xe" fillcolor="#a2cfa0" stroked="f">
              <v:path arrowok="t"/>
            </v:shape>
            <v:shape id="_x0000_s1653" style="position:absolute;left:6496;top:935;width:1930;height:1930" coordorigin="6497,936" coordsize="1930,1930" path="m8427,2866r-1930,l7462,936r965,1930xe" filled="f" strokecolor="#231f20" strokeweight=".5pt">
              <v:path arrowok="t"/>
            </v:shape>
            <v:line id="_x0000_s1654" style="position:absolute" from="6050,603" to="7393,1249" strokecolor="#231f20" strokeweight=".8pt"/>
            <v:shape id="_x0000_s1655" style="position:absolute;left:7358;top:1209;width:86;height:64" coordorigin="7358,1209" coordsize="86,64" path="m7387,1209r3,38l7358,1268r86,5l7387,1209xe" fillcolor="#231f20" stroked="f">
              <v:path arrowok="t"/>
            </v:shape>
            <v:line id="_x0000_s1656" style="position:absolute" from="7220,1627" to="7035,2184" strokecolor="#231f20" strokeweight=".8pt"/>
            <v:shape id="_x0000_s1657" style="position:absolute;left:7011;top:2151;width:62;height:86" coordorigin="7011,2152" coordsize="62,86" o:spt="100" adj="0,,0" path="m7011,2152r6,85l7066,2180r-30,l7011,2152xm7073,2172r-37,8l7066,2180r7,-8xe" fillcolor="#231f20" stroked="f">
              <v:stroke joinstyle="round"/>
              <v:formulas/>
              <v:path arrowok="t" o:connecttype="segments"/>
            </v:shape>
            <v:shape id="_x0000_s1658" style="position:absolute;left:5528;top:309;width:530;height:530" coordorigin="5528,310" coordsize="530,530" path="m5793,310r-70,9l5659,346r-53,41l5564,441r-26,63l5528,574r10,71l5564,708r42,53l5659,803r64,27l5793,839r70,-9l5926,803r54,-42l6021,708r27,-63l6057,574r-9,-70l6021,441r-41,-54l5926,346r-63,-27l5793,310xe" fillcolor="#b0cfe7" stroked="f">
              <v:path arrowok="t"/>
            </v:shape>
            <v:shape id="_x0000_s1659" style="position:absolute;left:5528;top:309;width:530;height:530" coordorigin="5528,310" coordsize="530,530" path="m6057,574r-9,71l6021,708r-41,53l5926,803r-63,27l5793,839r-70,-9l5659,803r-53,-42l5564,708r-26,-63l5528,574r10,-70l5564,441r42,-54l5659,346r64,-27l5793,310r70,9l5926,346r54,41l6021,441r27,63l6057,574xe" filled="f" strokecolor="#231f20" strokeweight=".5pt">
              <v:path arrowok="t"/>
            </v:shape>
            <v:shape id="_x0000_s1660" style="position:absolute;left:3983;top:1274;width:530;height:530" coordorigin="3983,1275" coordsize="530,530" path="m4248,1275r-70,9l4114,1311r-53,41l4019,1406r-26,63l3983,1539r10,71l4019,1673r42,53l4114,1768r64,27l4248,1804r70,-9l4381,1768r54,-42l4476,1673r27,-63l4512,1539r-9,-70l4476,1406r-41,-54l4381,1311r-63,-27l4248,1275xe" fillcolor="#b0cfe7" stroked="f">
              <v:path arrowok="t"/>
            </v:shape>
            <v:shape id="_x0000_s1661" style="position:absolute;left:3983;top:1274;width:530;height:530" coordorigin="3983,1275" coordsize="530,530" path="m4512,1539r-9,71l4476,1673r-41,53l4381,1768r-63,27l4248,1804r-70,-9l4114,1768r-53,-42l4019,1673r-26,-63l3983,1539r10,-70l4019,1406r42,-54l4114,1311r64,-27l4248,1275r70,9l4381,1311r54,41l4476,1406r27,63l4512,1539xe" filled="f" strokecolor="#231f20" strokeweight=".5pt">
              <v:path arrowok="t"/>
            </v:shape>
            <v:shape id="_x0000_s1662" style="position:absolute;left:3513;top:2239;width:530;height:530" coordorigin="3513,2240" coordsize="530,530" path="m3778,2240r-70,9l3644,2276r-53,41l3549,2371r-26,63l3513,2504r10,71l3549,2638r42,53l3644,2733r64,27l3778,2769r70,-9l3911,2733r54,-42l4006,2638r27,-63l4042,2504r-9,-70l4006,2371r-41,-54l3911,2276r-63,-27l3778,2240xe" fillcolor="#b0cfe7" stroked="f">
              <v:path arrowok="t"/>
            </v:shape>
            <v:shape id="_x0000_s1663" style="position:absolute;left:3513;top:2239;width:530;height:530" coordorigin="3513,2240" coordsize="530,530" path="m4042,2504r-9,71l4006,2638r-41,53l3911,2733r-63,27l3778,2769r-70,-9l3644,2733r-53,-42l3549,2638r-26,-63l3513,2504r10,-70l3549,2371r42,-54l3644,2276r64,-27l3778,2240r70,9l3911,2276r54,41l4006,2371r27,63l4042,2504xe" filled="f" strokecolor="#231f20" strokeweight=".5pt">
              <v:path arrowok="t"/>
            </v:shape>
            <v:shape id="_x0000_s1664" style="position:absolute;left:6728;top:2239;width:530;height:530" coordorigin="6728,2240" coordsize="530,530" path="m6993,2240r-70,9l6859,2276r-53,41l6764,2371r-26,63l6728,2504r10,71l6764,2638r42,53l6859,2733r64,27l6993,2769r70,-9l7126,2733r54,-42l7221,2638r27,-63l7257,2504r-9,-70l7221,2371r-41,-54l7126,2276r-63,-27l6993,2240xe" fillcolor="#b0cfe7" stroked="f">
              <v:path arrowok="t"/>
            </v:shape>
            <v:shape id="_x0000_s1665" style="position:absolute;left:6728;top:2239;width:530;height:530" coordorigin="6728,2240" coordsize="530,530" path="m7257,2504r-9,71l7221,2638r-41,53l7126,2733r-63,27l6993,2769r-70,-9l6859,2733r-53,-42l6764,2638r-26,-63l6728,2504r10,-70l6764,2371r42,-54l6859,2276r64,-27l6993,2240r70,9l7126,2276r54,41l7221,2371r27,63l7257,2504xe" filled="f" strokecolor="#231f20" strokeweight=".5pt">
              <v:path arrowok="t"/>
            </v:shape>
            <v:shape id="_x0000_s1666" style="position:absolute;left:7658;top:2239;width:530;height:530" coordorigin="7658,2240" coordsize="530,530" path="m7923,2240r-70,9l7789,2276r-53,41l7694,2371r-26,63l7658,2504r10,71l7694,2638r42,53l7789,2733r64,27l7923,2769r70,-9l8056,2733r54,-42l8151,2638r27,-63l8187,2504r-9,-70l8151,2371r-41,-54l8056,2276r-63,-27l7923,2240xe" fillcolor="#b0cfe7" stroked="f">
              <v:path arrowok="t"/>
            </v:shape>
            <v:shape id="_x0000_s1667" style="position:absolute;left:7658;top:2239;width:530;height:530" coordorigin="7658,2240" coordsize="530,530" path="m8187,2504r-9,71l8151,2638r-41,53l8056,2733r-63,27l7923,2769r-70,-9l7789,2733r-53,-42l7694,2638r-26,-63l7658,2504r10,-70l7694,2371r42,-54l7789,2276r64,-27l7923,2240r70,9l8056,2276r54,41l8151,2371r27,63l8187,2504xe" filled="f" strokecolor="#231f20" strokeweight=".5pt">
              <v:path arrowok="t"/>
            </v:shape>
            <v:shape id="_x0000_s1668" style="position:absolute;left:7203;top:1274;width:530;height:530" coordorigin="7203,1275" coordsize="530,530" path="m7468,1275r-70,9l7334,1311r-53,41l7239,1406r-26,63l7203,1539r10,71l7239,1673r42,53l7334,1768r64,27l7468,1804r70,-9l7601,1768r54,-42l7696,1673r27,-63l7732,1539r-9,-70l7696,1406r-41,-54l7601,1311r-63,-27l7468,1275xe" fillcolor="#b0cfe7" stroked="f">
              <v:path arrowok="t"/>
            </v:shape>
            <v:shape id="_x0000_s1669" style="position:absolute;left:7203;top:1274;width:530;height:530" coordorigin="7203,1275" coordsize="530,530" path="m7732,1539r-9,71l7696,1673r-41,53l7601,1768r-63,27l7468,1804r-70,-9l7334,1768r-53,-42l7239,1673r-26,-63l7203,1539r10,-70l7239,1406r42,-54l7334,1311r64,-27l7468,1275r70,9l7601,1311r54,41l7696,1406r27,63l7732,1539xe" filled="f" strokecolor="#231f20" strokeweight=".5pt">
              <v:path arrowok="t"/>
            </v:shape>
            <v:line id="_x0000_s1670" style="position:absolute" from="7733,1564" to="7939,2190" strokecolor="#231f20" strokeweight=".8pt"/>
            <v:shape id="_x0000_s1671" style="position:absolute;left:7900;top:2158;width:62;height:86" coordorigin="7901,2158" coordsize="62,86" o:spt="100" adj="0,,0" path="m7901,2179r56,65l7961,2186r-23,l7901,2179xm7963,2158r-25,28l7961,2186r2,-28xe" fillcolor="#231f20" stroked="f">
              <v:stroke joinstyle="round"/>
              <v:formulas/>
              <v:path arrowok="t" o:connecttype="segments"/>
            </v:shape>
            <v:shape id="_x0000_s1672" type="#_x0000_t202" style="position:absolute;left:5647;top:437;width:309;height:238" filled="f" stroked="f">
              <v:textbox inset="0,0,0,0">
                <w:txbxContent>
                  <w:p w:rsidR="00FB6604" w:rsidRDefault="00FB6604" w:rsidP="005C15EB">
                    <w:pPr>
                      <w:spacing w:line="238" w:lineRule="exact"/>
                      <w:rPr>
                        <w:rFonts w:ascii="Trebuchet MS"/>
                        <w:b/>
                      </w:rPr>
                    </w:pPr>
                    <w:r>
                      <w:rPr>
                        <w:rFonts w:ascii="Trebuchet MS"/>
                        <w:b/>
                        <w:color w:val="231F20"/>
                        <w:w w:val="110"/>
                      </w:rPr>
                      <w:t>48</w:t>
                    </w:r>
                  </w:p>
                </w:txbxContent>
              </v:textbox>
            </v:shape>
            <v:shape id="_x0000_s1673" type="#_x0000_t202" style="position:absolute;left:4102;top:1402;width:309;height:238" filled="f" stroked="f">
              <v:textbox inset="0,0,0,0">
                <w:txbxContent>
                  <w:p w:rsidR="00FB6604" w:rsidRDefault="00FB6604" w:rsidP="005C15EB">
                    <w:pPr>
                      <w:spacing w:line="238" w:lineRule="exact"/>
                      <w:rPr>
                        <w:rFonts w:ascii="Trebuchet MS"/>
                        <w:b/>
                      </w:rPr>
                    </w:pPr>
                    <w:r>
                      <w:rPr>
                        <w:rFonts w:ascii="Trebuchet MS"/>
                        <w:b/>
                        <w:color w:val="231F20"/>
                        <w:w w:val="110"/>
                      </w:rPr>
                      <w:t>45</w:t>
                    </w:r>
                  </w:p>
                </w:txbxContent>
              </v:textbox>
            </v:shape>
            <v:shape id="_x0000_s1674" type="#_x0000_t202" style="position:absolute;left:7333;top:1402;width:265;height:238" filled="f" stroked="f">
              <v:textbox inset="0,0,0,0">
                <w:txbxContent>
                  <w:p w:rsidR="00FB6604" w:rsidRDefault="00FB6604" w:rsidP="005C15EB">
                    <w:pPr>
                      <w:spacing w:line="238" w:lineRule="exact"/>
                      <w:rPr>
                        <w:rFonts w:ascii="Trebuchet MS"/>
                        <w:b/>
                      </w:rPr>
                    </w:pPr>
                    <w:r>
                      <w:rPr>
                        <w:rFonts w:ascii="Trebuchet MS"/>
                        <w:b/>
                        <w:color w:val="231F20"/>
                        <w:spacing w:val="-22"/>
                        <w:w w:val="110"/>
                      </w:rPr>
                      <w:t>70</w:t>
                    </w:r>
                  </w:p>
                </w:txbxContent>
              </v:textbox>
            </v:shape>
            <v:shape id="_x0000_s1675" type="#_x0000_t202" style="position:absolute;left:3705;top:2367;width:165;height:238" filled="f" stroked="f">
              <v:textbox inset="0,0,0,0">
                <w:txbxContent>
                  <w:p w:rsidR="00FB6604" w:rsidRDefault="00FB6604" w:rsidP="005C15EB">
                    <w:pPr>
                      <w:spacing w:line="238" w:lineRule="exact"/>
                      <w:rPr>
                        <w:rFonts w:ascii="Trebuchet MS"/>
                        <w:b/>
                      </w:rPr>
                    </w:pPr>
                    <w:r>
                      <w:rPr>
                        <w:rFonts w:ascii="Trebuchet MS"/>
                        <w:b/>
                        <w:color w:val="231F20"/>
                        <w:w w:val="111"/>
                      </w:rPr>
                      <w:t>2</w:t>
                    </w:r>
                  </w:p>
                </w:txbxContent>
              </v:textbox>
            </v:shape>
            <v:shape id="_x0000_s1676" type="#_x0000_t202" style="position:absolute;left:6847;top:2367;width:309;height:238" filled="f" stroked="f">
              <v:textbox inset="0,0,0,0">
                <w:txbxContent>
                  <w:p w:rsidR="00FB6604" w:rsidRDefault="00FB6604" w:rsidP="005C15EB">
                    <w:pPr>
                      <w:spacing w:line="238" w:lineRule="exact"/>
                      <w:rPr>
                        <w:rFonts w:ascii="Trebuchet MS"/>
                        <w:b/>
                      </w:rPr>
                    </w:pPr>
                    <w:r>
                      <w:rPr>
                        <w:rFonts w:ascii="Trebuchet MS"/>
                        <w:b/>
                        <w:color w:val="231F20"/>
                        <w:w w:val="110"/>
                      </w:rPr>
                      <w:t>66</w:t>
                    </w:r>
                  </w:p>
                </w:txbxContent>
              </v:textbox>
            </v:shape>
            <v:shape id="_x0000_s1677" type="#_x0000_t202" style="position:absolute;left:7777;top:2367;width:309;height:238" filled="f" stroked="f">
              <v:textbox inset="0,0,0,0">
                <w:txbxContent>
                  <w:p w:rsidR="00FB6604" w:rsidRDefault="00FB6604" w:rsidP="005C15EB">
                    <w:pPr>
                      <w:spacing w:line="238" w:lineRule="exact"/>
                      <w:rPr>
                        <w:rFonts w:ascii="Trebuchet MS"/>
                        <w:b/>
                      </w:rPr>
                    </w:pPr>
                    <w:r>
                      <w:rPr>
                        <w:rFonts w:ascii="Trebuchet MS"/>
                        <w:b/>
                        <w:color w:val="231F20"/>
                        <w:w w:val="110"/>
                      </w:rPr>
                      <w:t>83</w:t>
                    </w:r>
                  </w:p>
                </w:txbxContent>
              </v:textbox>
            </v:shape>
            <w10:wrap type="topAndBottom" anchorx="page"/>
          </v:group>
        </w:pict>
      </w:r>
      <w:r w:rsidR="00250D7D" w:rsidRPr="00250D7D">
        <w:rPr>
          <w:rFonts w:ascii="Arial" w:hAnsi="Arial" w:cs="Arial"/>
          <w:b/>
          <w:sz w:val="21"/>
          <w:szCs w:val="21"/>
          <w:lang w:val="el-GR"/>
        </w:rPr>
        <w:t>(Συμπληρωματικό υλικό, ενότητα 1.3.2)</w:t>
      </w:r>
      <w:r w:rsidR="005C15EB" w:rsidRPr="005C15EB">
        <w:rPr>
          <w:rFonts w:ascii="Arial" w:hAnsi="Arial" w:cs="Arial"/>
          <w:color w:val="231F20"/>
          <w:w w:val="90"/>
          <w:sz w:val="21"/>
          <w:szCs w:val="21"/>
          <w:lang w:val="el-GR"/>
        </w:rPr>
        <w:t>Μέσασεέναδένδρομπορούμεναεντοπίσουμεκαιάλλαμικρότεραδένδρα,πουονομάζονταιυποδέν</w:t>
      </w:r>
      <w:r w:rsidR="005C15EB" w:rsidRPr="005C15EB">
        <w:rPr>
          <w:rFonts w:ascii="Arial" w:hAnsi="Arial" w:cs="Arial"/>
          <w:color w:val="231F20"/>
          <w:w w:val="95"/>
          <w:sz w:val="21"/>
          <w:szCs w:val="21"/>
          <w:lang w:val="el-GR"/>
        </w:rPr>
        <w:t>δρα.Πιοσυγκεκριμένα,κάθεκόμβοςενόςδένδρουμπορείναθεωρηθείωςρίζαενόςυποδένδρου, δηλαδήενόςάλλουμικρότερουδένδρου,πουξεκινάειαπότονκόμβοαυτόν.</w:t>
      </w:r>
      <w:r w:rsidR="005C15EB">
        <w:rPr>
          <w:rFonts w:ascii="Arial" w:hAnsi="Arial" w:cs="Arial"/>
          <w:color w:val="231F20"/>
          <w:w w:val="95"/>
          <w:sz w:val="21"/>
          <w:szCs w:val="21"/>
          <w:lang w:val="el-GR"/>
        </w:rPr>
        <w:t>Ό</w:t>
      </w:r>
      <w:r w:rsidR="005C15EB" w:rsidRPr="005C15EB">
        <w:rPr>
          <w:rFonts w:ascii="Arial" w:hAnsi="Arial" w:cs="Arial"/>
          <w:color w:val="231F20"/>
          <w:sz w:val="21"/>
          <w:szCs w:val="21"/>
          <w:lang w:val="el-GR"/>
        </w:rPr>
        <w:t>πωςφαίνεταικαιαπότο</w:t>
      </w:r>
      <w:r w:rsidR="005C15EB">
        <w:rPr>
          <w:rFonts w:ascii="Arial" w:hAnsi="Arial" w:cs="Arial"/>
          <w:color w:val="231F20"/>
          <w:sz w:val="21"/>
          <w:szCs w:val="21"/>
          <w:lang w:val="el-GR"/>
        </w:rPr>
        <w:t xml:space="preserve"> ακόλουθο </w:t>
      </w:r>
      <w:r w:rsidR="005C15EB" w:rsidRPr="005C15EB">
        <w:rPr>
          <w:rFonts w:ascii="Arial" w:hAnsi="Arial" w:cs="Arial"/>
          <w:color w:val="231F20"/>
          <w:sz w:val="21"/>
          <w:szCs w:val="21"/>
          <w:lang w:val="el-GR"/>
        </w:rPr>
        <w:t>σχήμα,οκόμβος48είναιρίζακαιέχειδύουποδένδραπου</w:t>
      </w:r>
      <w:r w:rsidR="005C15EB">
        <w:rPr>
          <w:rFonts w:ascii="Arial" w:hAnsi="Arial" w:cs="Arial"/>
          <w:color w:val="231F20"/>
          <w:sz w:val="21"/>
          <w:szCs w:val="21"/>
          <w:lang w:val="el-GR"/>
        </w:rPr>
        <w:t>ξεκι</w:t>
      </w:r>
      <w:r w:rsidR="005C15EB" w:rsidRPr="005C15EB">
        <w:rPr>
          <w:rFonts w:ascii="Arial" w:hAnsi="Arial" w:cs="Arial"/>
          <w:color w:val="231F20"/>
          <w:sz w:val="21"/>
          <w:szCs w:val="21"/>
          <w:lang w:val="el-GR"/>
        </w:rPr>
        <w:t xml:space="preserve">νούναπότουςκόμβους45και70αντίστοιχα.Οκόμβος45έχειέναυποδένδροπουαποτελείται </w:t>
      </w:r>
      <w:r w:rsidR="005C15EB" w:rsidRPr="005C15EB">
        <w:rPr>
          <w:rFonts w:ascii="Arial" w:hAnsi="Arial" w:cs="Arial"/>
          <w:color w:val="231F20"/>
          <w:w w:val="95"/>
          <w:sz w:val="21"/>
          <w:szCs w:val="21"/>
          <w:lang w:val="el-GR"/>
        </w:rPr>
        <w:t xml:space="preserve">απότονκόμβο2.Οκόμβος70έχειδύουποδένδραπουαποτελούνταιαπότουςκόμβους66και83 </w:t>
      </w:r>
      <w:r w:rsidR="005C15EB" w:rsidRPr="005C15EB">
        <w:rPr>
          <w:rFonts w:ascii="Arial" w:hAnsi="Arial" w:cs="Arial"/>
          <w:color w:val="231F20"/>
          <w:sz w:val="21"/>
          <w:szCs w:val="21"/>
          <w:lang w:val="el-GR"/>
        </w:rPr>
        <w:t>αντίστοιχα.</w:t>
      </w:r>
      <w:r w:rsidR="005C15EB" w:rsidRPr="005C15EB">
        <w:rPr>
          <w:rFonts w:ascii="Arial" w:hAnsi="Arial" w:cs="Arial"/>
          <w:color w:val="231F20"/>
          <w:spacing w:val="-10"/>
          <w:sz w:val="21"/>
          <w:szCs w:val="21"/>
          <w:lang w:val="el-GR"/>
        </w:rPr>
        <w:t>Τα</w:t>
      </w:r>
      <w:r w:rsidR="005C15EB" w:rsidRPr="005C15EB">
        <w:rPr>
          <w:rFonts w:ascii="Arial" w:hAnsi="Arial" w:cs="Arial"/>
          <w:color w:val="231F20"/>
          <w:sz w:val="21"/>
          <w:szCs w:val="21"/>
          <w:lang w:val="el-GR"/>
        </w:rPr>
        <w:t>υποδένδρατωνκόμβων2,66και83είναικενά.</w:t>
      </w:r>
    </w:p>
    <w:p w:rsidR="005C15EB" w:rsidRDefault="005C15EB" w:rsidP="00250D7D">
      <w:pPr>
        <w:rPr>
          <w:rFonts w:ascii="Arial" w:hAnsi="Arial" w:cs="Arial"/>
          <w:sz w:val="3"/>
          <w:szCs w:val="3"/>
          <w:lang w:val="el-GR"/>
        </w:rPr>
      </w:pPr>
    </w:p>
    <w:p w:rsidR="005C15EB" w:rsidRDefault="005C15EB" w:rsidP="00250D7D">
      <w:pPr>
        <w:rPr>
          <w:rFonts w:ascii="Arial" w:hAnsi="Arial" w:cs="Arial"/>
          <w:sz w:val="3"/>
          <w:szCs w:val="3"/>
          <w:lang w:val="el-GR"/>
        </w:rPr>
      </w:pPr>
    </w:p>
    <w:p w:rsidR="005C15EB" w:rsidRDefault="005C15EB" w:rsidP="00250D7D">
      <w:pPr>
        <w:rPr>
          <w:rFonts w:ascii="Arial" w:hAnsi="Arial" w:cs="Arial"/>
          <w:sz w:val="3"/>
          <w:szCs w:val="3"/>
          <w:lang w:val="el-GR"/>
        </w:rPr>
      </w:pPr>
    </w:p>
    <w:p w:rsidR="005C15EB" w:rsidRPr="00250D7D" w:rsidRDefault="005C15EB" w:rsidP="00250D7D">
      <w:pPr>
        <w:rPr>
          <w:rFonts w:ascii="Arial" w:hAnsi="Arial" w:cs="Arial"/>
          <w:sz w:val="3"/>
          <w:szCs w:val="3"/>
          <w:lang w:val="el-GR"/>
        </w:rPr>
      </w:pPr>
    </w:p>
    <w:p w:rsidR="00250D7D" w:rsidRPr="00AB4011" w:rsidRDefault="00AB4011" w:rsidP="00A624FA">
      <w:pPr>
        <w:pStyle w:val="a3"/>
        <w:numPr>
          <w:ilvl w:val="0"/>
          <w:numId w:val="37"/>
        </w:numPr>
        <w:spacing w:after="0"/>
        <w:rPr>
          <w:rFonts w:ascii="Arial" w:hAnsi="Arial" w:cs="Arial"/>
          <w:sz w:val="3"/>
          <w:szCs w:val="3"/>
          <w:lang w:val="el-GR"/>
        </w:rPr>
      </w:pPr>
      <w:r>
        <w:rPr>
          <w:rFonts w:ascii="Arial" w:hAnsi="Arial" w:cs="Arial"/>
          <w:sz w:val="21"/>
          <w:szCs w:val="21"/>
          <w:lang w:val="el-GR"/>
        </w:rPr>
        <w:t>Δώστε ένα παράδειγμα περίπτωσης ενός «διατεταγμένου δένδρου».</w:t>
      </w:r>
    </w:p>
    <w:p w:rsidR="00AB4011" w:rsidRPr="00AB4011" w:rsidRDefault="00AB4011" w:rsidP="00AB4011">
      <w:pPr>
        <w:jc w:val="both"/>
        <w:rPr>
          <w:rFonts w:ascii="Arial" w:hAnsi="Arial" w:cs="Arial"/>
          <w:sz w:val="21"/>
          <w:szCs w:val="21"/>
          <w:lang w:val="el-GR"/>
        </w:rPr>
      </w:pPr>
      <w:r w:rsidRPr="00AB4011">
        <w:rPr>
          <w:rFonts w:ascii="Arial" w:hAnsi="Arial" w:cs="Arial"/>
          <w:b/>
          <w:sz w:val="21"/>
          <w:szCs w:val="21"/>
          <w:lang w:val="el-GR"/>
        </w:rPr>
        <w:t xml:space="preserve">(Συμπληρωματικό υλικό, ενότητα 1.3.2) </w:t>
      </w:r>
      <w:r w:rsidRPr="00AB4011">
        <w:rPr>
          <w:rFonts w:ascii="Arial" w:hAnsi="Arial" w:cs="Arial"/>
          <w:color w:val="231F20"/>
          <w:w w:val="95"/>
          <w:sz w:val="21"/>
          <w:szCs w:val="21"/>
          <w:lang w:val="el-GR"/>
        </w:rPr>
        <w:t xml:space="preserve">Αν για παράδειγμα θέλουμεναμοντελοποιήσουμετηνιεραρχικήσχέσητωνμελώνμαςοικογένειας καιμαςενδιαφέρειναοργανώσουμετααδέλφιασύμφωναμετηνηλικίατους,τότετααδέλφιαπου θαέχουνγεννηθείνωρίτεραθατοποθετηθούνστηνδενδρικήδομήπιοαριστεράσεσχέσημεαυτά πουθαέχουνγεννηθείαργότερα.Σεαυτήτηνπερίπτωση,πουγιακάθεκόμβουπάρχειμίαγραμμική </w:t>
      </w:r>
      <w:r w:rsidRPr="00AB4011">
        <w:rPr>
          <w:rFonts w:ascii="Arial" w:hAnsi="Arial" w:cs="Arial"/>
          <w:color w:val="231F20"/>
          <w:sz w:val="21"/>
          <w:szCs w:val="21"/>
          <w:lang w:val="el-GR"/>
        </w:rPr>
        <w:t>σχέσημεταξύτωνπαιδιώντουκόμβουαυτού,αναφερόμαστεσεέναδιατεταγμένοδένδρο</w:t>
      </w:r>
      <w:r>
        <w:rPr>
          <w:rFonts w:ascii="Arial" w:hAnsi="Arial" w:cs="Arial"/>
          <w:color w:val="231F20"/>
          <w:sz w:val="21"/>
          <w:szCs w:val="21"/>
          <w:lang w:val="el-GR"/>
        </w:rPr>
        <w:t>.</w:t>
      </w:r>
    </w:p>
    <w:p w:rsidR="00AB4011" w:rsidRPr="00AB4011" w:rsidRDefault="00AB4011" w:rsidP="00A624FA">
      <w:pPr>
        <w:pStyle w:val="a3"/>
        <w:numPr>
          <w:ilvl w:val="0"/>
          <w:numId w:val="37"/>
        </w:numPr>
        <w:spacing w:after="0"/>
        <w:rPr>
          <w:rFonts w:ascii="Arial" w:hAnsi="Arial" w:cs="Arial"/>
          <w:sz w:val="3"/>
          <w:szCs w:val="3"/>
          <w:lang w:val="el-GR"/>
        </w:rPr>
      </w:pPr>
      <w:r>
        <w:rPr>
          <w:rFonts w:ascii="Arial" w:hAnsi="Arial" w:cs="Arial"/>
          <w:sz w:val="21"/>
          <w:szCs w:val="21"/>
          <w:lang w:val="el-GR"/>
        </w:rPr>
        <w:t>Να δώσετε παραδείγματα της χρησιμότητας των δένδρων.</w:t>
      </w:r>
    </w:p>
    <w:p w:rsidR="00AB4011" w:rsidRDefault="00AB4011" w:rsidP="003A59D6">
      <w:pPr>
        <w:jc w:val="both"/>
        <w:rPr>
          <w:rFonts w:ascii="Arial" w:hAnsi="Arial" w:cs="Arial"/>
          <w:sz w:val="21"/>
          <w:szCs w:val="21"/>
          <w:lang w:val="el-GR"/>
        </w:rPr>
      </w:pPr>
      <w:r w:rsidRPr="00AB4011">
        <w:rPr>
          <w:rFonts w:ascii="Arial" w:hAnsi="Arial" w:cs="Arial"/>
          <w:b/>
          <w:sz w:val="21"/>
          <w:szCs w:val="21"/>
          <w:lang w:val="el-GR"/>
        </w:rPr>
        <w:t>(Συμπληρωματικό υλικό, ενότητα 1.3.2)</w:t>
      </w:r>
      <w:r>
        <w:rPr>
          <w:rFonts w:ascii="Arial" w:hAnsi="Arial" w:cs="Arial"/>
          <w:sz w:val="21"/>
          <w:szCs w:val="21"/>
          <w:lang w:val="el-GR"/>
        </w:rPr>
        <w:t xml:space="preserve">Τα δένδρα </w:t>
      </w:r>
      <w:r w:rsidR="003A59D6">
        <w:rPr>
          <w:rFonts w:ascii="Arial" w:hAnsi="Arial" w:cs="Arial"/>
          <w:sz w:val="21"/>
          <w:szCs w:val="21"/>
          <w:lang w:val="el-GR"/>
        </w:rPr>
        <w:t xml:space="preserve">είναι μία μη – γραμμική ευέλικτη δομή και </w:t>
      </w:r>
      <w:r>
        <w:rPr>
          <w:rFonts w:ascii="Arial" w:hAnsi="Arial" w:cs="Arial"/>
          <w:sz w:val="21"/>
          <w:szCs w:val="21"/>
          <w:lang w:val="el-GR"/>
        </w:rPr>
        <w:t xml:space="preserve">έχουν αρκετές </w:t>
      </w:r>
      <w:r w:rsidR="003A59D6">
        <w:rPr>
          <w:rFonts w:ascii="Arial" w:hAnsi="Arial" w:cs="Arial"/>
          <w:sz w:val="21"/>
          <w:szCs w:val="21"/>
          <w:lang w:val="el-GR"/>
        </w:rPr>
        <w:t>δυνατότητες και εφαρμογές</w:t>
      </w:r>
      <w:r>
        <w:rPr>
          <w:rFonts w:ascii="Arial" w:hAnsi="Arial" w:cs="Arial"/>
          <w:sz w:val="21"/>
          <w:szCs w:val="21"/>
          <w:lang w:val="el-GR"/>
        </w:rPr>
        <w:t>, κάποιες από τις οποίες είναι οι ακόλουθες:</w:t>
      </w:r>
    </w:p>
    <w:p w:rsidR="00AB4011" w:rsidRDefault="00AB4011" w:rsidP="00A624FA">
      <w:pPr>
        <w:pStyle w:val="a3"/>
        <w:numPr>
          <w:ilvl w:val="0"/>
          <w:numId w:val="40"/>
        </w:numPr>
        <w:rPr>
          <w:rFonts w:ascii="Arial" w:hAnsi="Arial" w:cs="Arial"/>
          <w:sz w:val="21"/>
          <w:szCs w:val="21"/>
          <w:lang w:val="el-GR"/>
        </w:rPr>
      </w:pPr>
      <w:r>
        <w:rPr>
          <w:rFonts w:ascii="Arial" w:hAnsi="Arial" w:cs="Arial"/>
          <w:sz w:val="21"/>
          <w:szCs w:val="21"/>
          <w:lang w:val="el-GR"/>
        </w:rPr>
        <w:t xml:space="preserve">Έχουν μεγάλη «δυναμικότητα», </w:t>
      </w:r>
      <w:r w:rsidR="003A59D6">
        <w:rPr>
          <w:rFonts w:ascii="Arial" w:hAnsi="Arial" w:cs="Arial"/>
          <w:sz w:val="21"/>
          <w:szCs w:val="21"/>
          <w:lang w:val="el-GR"/>
        </w:rPr>
        <w:t xml:space="preserve">είναι δηλαδή εύκολο να προσθέσουμε, να αφαιρέσουμε ή </w:t>
      </w:r>
      <w:del w:id="37" w:author="Karamaoynas Polykarpos" w:date="2019-11-01T16:03:00Z">
        <w:r w:rsidR="003A59D6" w:rsidDel="00FB6604">
          <w:rPr>
            <w:rFonts w:ascii="Arial" w:hAnsi="Arial" w:cs="Arial"/>
            <w:sz w:val="21"/>
            <w:szCs w:val="21"/>
            <w:lang w:val="el-GR"/>
          </w:rPr>
          <w:delText xml:space="preserve">αν </w:delText>
        </w:r>
      </w:del>
      <w:ins w:id="38" w:author="Karamaoynas Polykarpos" w:date="2019-11-01T16:03:00Z">
        <w:r w:rsidR="00FB6604">
          <w:rPr>
            <w:rFonts w:ascii="Arial" w:hAnsi="Arial" w:cs="Arial"/>
            <w:sz w:val="21"/>
            <w:szCs w:val="21"/>
            <w:lang w:val="el-GR"/>
          </w:rPr>
          <w:t xml:space="preserve">να </w:t>
        </w:r>
      </w:ins>
      <w:r w:rsidR="003A59D6">
        <w:rPr>
          <w:rFonts w:ascii="Arial" w:hAnsi="Arial" w:cs="Arial"/>
          <w:sz w:val="21"/>
          <w:szCs w:val="21"/>
          <w:lang w:val="el-GR"/>
        </w:rPr>
        <w:t>αναζητήσουμε στοιχεία σε ένα δένδρο.</w:t>
      </w:r>
    </w:p>
    <w:p w:rsidR="003A59D6" w:rsidRPr="003A59D6" w:rsidRDefault="003A59D6" w:rsidP="00A624FA">
      <w:pPr>
        <w:pStyle w:val="a3"/>
        <w:numPr>
          <w:ilvl w:val="0"/>
          <w:numId w:val="40"/>
        </w:numPr>
        <w:rPr>
          <w:rFonts w:ascii="Arial" w:hAnsi="Arial" w:cs="Arial"/>
          <w:sz w:val="21"/>
          <w:szCs w:val="21"/>
          <w:lang w:val="el-GR"/>
        </w:rPr>
      </w:pPr>
      <w:r>
        <w:rPr>
          <w:rFonts w:ascii="Arial" w:hAnsi="Arial" w:cs="Arial"/>
          <w:sz w:val="21"/>
          <w:szCs w:val="21"/>
          <w:lang w:val="el-GR"/>
        </w:rPr>
        <w:t xml:space="preserve">Η δομή των δένδρων μεταφέρει πληροφορίες. </w:t>
      </w:r>
      <w:r w:rsidRPr="003A59D6">
        <w:rPr>
          <w:rFonts w:ascii="Arial" w:hAnsi="Arial" w:cs="Arial"/>
          <w:color w:val="231F20"/>
          <w:w w:val="95"/>
          <w:sz w:val="21"/>
          <w:szCs w:val="21"/>
          <w:lang w:val="el-GR"/>
        </w:rPr>
        <w:t>Για παράδειγμα, σε ένα σύστημα αρχείων, αν οκατάλογος“</w:t>
      </w:r>
      <w:r w:rsidRPr="003A59D6">
        <w:rPr>
          <w:rFonts w:ascii="Arial" w:hAnsi="Arial" w:cs="Arial"/>
          <w:color w:val="231F20"/>
          <w:w w:val="95"/>
          <w:sz w:val="21"/>
          <w:szCs w:val="21"/>
        </w:rPr>
        <w:t>users</w:t>
      </w:r>
      <w:r w:rsidRPr="003A59D6">
        <w:rPr>
          <w:rFonts w:ascii="Arial" w:hAnsi="Arial" w:cs="Arial"/>
          <w:color w:val="231F20"/>
          <w:w w:val="95"/>
          <w:sz w:val="21"/>
          <w:szCs w:val="21"/>
          <w:lang w:val="el-GR"/>
        </w:rPr>
        <w:t>”είναιπαιδίτηςρίζας“/”καιότιοκατάλογος“</w:t>
      </w:r>
      <w:r w:rsidRPr="003A59D6">
        <w:rPr>
          <w:rFonts w:ascii="Arial" w:hAnsi="Arial" w:cs="Arial"/>
          <w:color w:val="231F20"/>
          <w:w w:val="95"/>
          <w:sz w:val="21"/>
          <w:szCs w:val="21"/>
        </w:rPr>
        <w:t>student</w:t>
      </w:r>
      <w:r w:rsidRPr="003A59D6">
        <w:rPr>
          <w:rFonts w:ascii="Arial" w:hAnsi="Arial" w:cs="Arial"/>
          <w:color w:val="231F20"/>
          <w:w w:val="95"/>
          <w:sz w:val="21"/>
          <w:szCs w:val="21"/>
          <w:lang w:val="el-GR"/>
        </w:rPr>
        <w:t>”είναιπαιδίτου“</w:t>
      </w:r>
      <w:r w:rsidRPr="003A59D6">
        <w:rPr>
          <w:rFonts w:ascii="Arial" w:hAnsi="Arial" w:cs="Arial"/>
          <w:color w:val="231F20"/>
          <w:w w:val="95"/>
          <w:sz w:val="21"/>
          <w:szCs w:val="21"/>
        </w:rPr>
        <w:t>users</w:t>
      </w:r>
      <w:r w:rsidRPr="003A59D6">
        <w:rPr>
          <w:rFonts w:ascii="Arial" w:hAnsi="Arial" w:cs="Arial"/>
          <w:color w:val="231F20"/>
          <w:w w:val="95"/>
          <w:sz w:val="21"/>
          <w:szCs w:val="21"/>
          <w:lang w:val="el-GR"/>
        </w:rPr>
        <w:t xml:space="preserve">” </w:t>
      </w:r>
      <w:r w:rsidRPr="003A59D6">
        <w:rPr>
          <w:rFonts w:ascii="Arial" w:hAnsi="Arial" w:cs="Arial"/>
          <w:color w:val="231F20"/>
          <w:sz w:val="21"/>
          <w:szCs w:val="21"/>
          <w:lang w:val="el-GR"/>
        </w:rPr>
        <w:t>μπορούμενασυμπεράνουμεότιυπάρχειηδιαδρομή“/</w:t>
      </w:r>
      <w:r w:rsidRPr="003A59D6">
        <w:rPr>
          <w:rFonts w:ascii="Arial" w:hAnsi="Arial" w:cs="Arial"/>
          <w:color w:val="231F20"/>
          <w:sz w:val="21"/>
          <w:szCs w:val="21"/>
        </w:rPr>
        <w:t>users</w:t>
      </w:r>
      <w:r w:rsidRPr="003A59D6">
        <w:rPr>
          <w:rFonts w:ascii="Arial" w:hAnsi="Arial" w:cs="Arial"/>
          <w:color w:val="231F20"/>
          <w:sz w:val="21"/>
          <w:szCs w:val="21"/>
          <w:lang w:val="el-GR"/>
        </w:rPr>
        <w:t>/</w:t>
      </w:r>
      <w:r w:rsidRPr="003A59D6">
        <w:rPr>
          <w:rFonts w:ascii="Arial" w:hAnsi="Arial" w:cs="Arial"/>
          <w:color w:val="231F20"/>
          <w:sz w:val="21"/>
          <w:szCs w:val="21"/>
        </w:rPr>
        <w:t>student</w:t>
      </w:r>
      <w:r w:rsidRPr="003A59D6">
        <w:rPr>
          <w:rFonts w:ascii="Arial" w:hAnsi="Arial" w:cs="Arial"/>
          <w:color w:val="231F20"/>
          <w:sz w:val="21"/>
          <w:szCs w:val="21"/>
          <w:lang w:val="el-GR"/>
        </w:rPr>
        <w:t>”.</w:t>
      </w:r>
    </w:p>
    <w:p w:rsidR="003A59D6" w:rsidRDefault="003A59D6" w:rsidP="00A624FA">
      <w:pPr>
        <w:pStyle w:val="a3"/>
        <w:numPr>
          <w:ilvl w:val="0"/>
          <w:numId w:val="40"/>
        </w:numPr>
        <w:jc w:val="both"/>
        <w:rPr>
          <w:rFonts w:ascii="Arial" w:hAnsi="Arial" w:cs="Arial"/>
          <w:sz w:val="21"/>
          <w:szCs w:val="21"/>
          <w:lang w:val="el-GR"/>
        </w:rPr>
      </w:pPr>
      <w:r>
        <w:rPr>
          <w:rFonts w:ascii="Arial" w:hAnsi="Arial" w:cs="Arial"/>
          <w:sz w:val="21"/>
          <w:szCs w:val="21"/>
          <w:lang w:val="el-GR"/>
        </w:rPr>
        <w:t xml:space="preserve">Χρησιμοποιούνται για αναπαραστάσεις δεδομένων του πραγματικού χρόνου, αλλά και της πληροφορικής, που διέπονται από ένα είδος ιεραρχίας, όπως πχ οικογενειακό δένδρο, πίνακας περιεχομένων ενός βιβλίου, τα αρχεία και οι φάκελοι ενός υπολογιστή κτλ. </w:t>
      </w:r>
    </w:p>
    <w:p w:rsidR="006015C9" w:rsidRDefault="003A59D6" w:rsidP="00A624FA">
      <w:pPr>
        <w:pStyle w:val="a3"/>
        <w:numPr>
          <w:ilvl w:val="0"/>
          <w:numId w:val="40"/>
        </w:numPr>
        <w:jc w:val="both"/>
        <w:rPr>
          <w:rFonts w:ascii="Arial" w:hAnsi="Arial" w:cs="Arial"/>
          <w:sz w:val="21"/>
          <w:szCs w:val="21"/>
          <w:lang w:val="el-GR"/>
        </w:rPr>
      </w:pPr>
      <w:r>
        <w:rPr>
          <w:rFonts w:ascii="Arial" w:hAnsi="Arial" w:cs="Arial"/>
          <w:sz w:val="21"/>
          <w:szCs w:val="21"/>
          <w:lang w:val="el-GR"/>
        </w:rPr>
        <w:t xml:space="preserve">Μπορούν να χρησιμοποιηθούν για την επίλυση προβλημάτων, όπως για παράδειγμα η συμπίεση εικόνων, η ταξινόμηση, η αυτόματη συμπλήρωση λέξεων σε συσκευές κινητών, </w:t>
      </w:r>
      <w:r>
        <w:rPr>
          <w:rFonts w:ascii="Arial" w:hAnsi="Arial" w:cs="Arial"/>
          <w:sz w:val="21"/>
          <w:szCs w:val="21"/>
          <w:lang w:val="el-GR"/>
        </w:rPr>
        <w:lastRenderedPageBreak/>
        <w:t xml:space="preserve">η μεταγλώττιση ενός προγράμματος, η λήψη αποφάσεων. Στα δένδρα απόφασης, κάθε κόμβος αντιπροσωπεύει ένα χαρακτηριστικό (ιδιότητα), κάθε ακμή αντιπροσωπεύει μία απόφαση (κανόνα) και </w:t>
      </w:r>
      <w:r w:rsidR="006015C9">
        <w:rPr>
          <w:rFonts w:ascii="Arial" w:hAnsi="Arial" w:cs="Arial"/>
          <w:sz w:val="21"/>
          <w:szCs w:val="21"/>
          <w:lang w:val="el-GR"/>
        </w:rPr>
        <w:t>κάθε φύλλο αντιπροσωπεύει ένα αποτέλεσμα.</w:t>
      </w:r>
    </w:p>
    <w:p w:rsidR="006015C9" w:rsidRDefault="006015C9" w:rsidP="00A624FA">
      <w:pPr>
        <w:pStyle w:val="a3"/>
        <w:numPr>
          <w:ilvl w:val="0"/>
          <w:numId w:val="40"/>
        </w:numPr>
        <w:jc w:val="both"/>
        <w:rPr>
          <w:rFonts w:ascii="Arial" w:hAnsi="Arial" w:cs="Arial"/>
          <w:sz w:val="21"/>
          <w:szCs w:val="21"/>
          <w:lang w:val="el-GR"/>
        </w:rPr>
      </w:pPr>
      <w:r>
        <w:rPr>
          <w:rFonts w:ascii="Arial" w:hAnsi="Arial" w:cs="Arial"/>
          <w:sz w:val="21"/>
          <w:szCs w:val="21"/>
          <w:lang w:val="el-GR"/>
        </w:rPr>
        <w:t>Τα «δένδρα παιχνιδιού» μπορούν να χρησιμοποιηθούν για την μοντελοποίηση πιθανών κινήσεων σε παιχνίδια όπως πχ το σκάκι ή η τρίλιζα.</w:t>
      </w:r>
    </w:p>
    <w:p w:rsidR="006015C9" w:rsidRDefault="006015C9" w:rsidP="00A624FA">
      <w:pPr>
        <w:pStyle w:val="a3"/>
        <w:numPr>
          <w:ilvl w:val="0"/>
          <w:numId w:val="40"/>
        </w:numPr>
        <w:jc w:val="both"/>
        <w:rPr>
          <w:rFonts w:ascii="Arial" w:hAnsi="Arial" w:cs="Arial"/>
          <w:sz w:val="21"/>
          <w:szCs w:val="21"/>
          <w:lang w:val="el-GR"/>
        </w:rPr>
      </w:pPr>
      <w:r>
        <w:rPr>
          <w:rFonts w:ascii="Arial" w:hAnsi="Arial" w:cs="Arial"/>
          <w:sz w:val="21"/>
          <w:szCs w:val="21"/>
          <w:lang w:val="el-GR"/>
        </w:rPr>
        <w:t>Διαδεδομένα είναι και τα δένδρα για την αναπαράσταση και κατ επέκταση τον υπολογισμό αριθμητικών εκφράσεων.</w:t>
      </w:r>
    </w:p>
    <w:p w:rsidR="00AB4011" w:rsidRPr="00686217" w:rsidRDefault="00AB4011" w:rsidP="009A7258">
      <w:pPr>
        <w:jc w:val="both"/>
        <w:rPr>
          <w:rFonts w:ascii="Arial" w:hAnsi="Arial" w:cs="Arial"/>
          <w:sz w:val="21"/>
          <w:szCs w:val="21"/>
          <w:lang w:val="el-GR"/>
        </w:rPr>
      </w:pPr>
    </w:p>
    <w:p w:rsidR="009A7258" w:rsidRPr="00686217" w:rsidRDefault="009A7258" w:rsidP="009A7258">
      <w:pPr>
        <w:jc w:val="both"/>
        <w:rPr>
          <w:rFonts w:ascii="Arial" w:hAnsi="Arial" w:cs="Arial"/>
          <w:sz w:val="21"/>
          <w:szCs w:val="21"/>
          <w:lang w:val="el-GR"/>
        </w:rPr>
      </w:pPr>
    </w:p>
    <w:p w:rsidR="00AB4011" w:rsidRPr="009A7258" w:rsidRDefault="009A7258" w:rsidP="009A7258">
      <w:pPr>
        <w:pStyle w:val="a3"/>
        <w:numPr>
          <w:ilvl w:val="0"/>
          <w:numId w:val="37"/>
        </w:numPr>
        <w:spacing w:after="0"/>
        <w:rPr>
          <w:rFonts w:ascii="Arial" w:hAnsi="Arial" w:cs="Arial"/>
          <w:sz w:val="21"/>
          <w:szCs w:val="21"/>
          <w:lang w:val="el-GR"/>
        </w:rPr>
      </w:pPr>
      <w:r w:rsidRPr="009A7258">
        <w:rPr>
          <w:rFonts w:ascii="Arial" w:hAnsi="Arial" w:cs="Arial"/>
          <w:sz w:val="21"/>
          <w:szCs w:val="21"/>
          <w:lang w:val="el-GR"/>
        </w:rPr>
        <w:t xml:space="preserve">Τι είναι ένα δυαδικό δένδρο; </w:t>
      </w:r>
    </w:p>
    <w:p w:rsidR="009A7258" w:rsidRPr="009A7258" w:rsidRDefault="006A25D2" w:rsidP="009A7258">
      <w:pPr>
        <w:jc w:val="both"/>
        <w:rPr>
          <w:rFonts w:ascii="Arial" w:hAnsi="Arial" w:cs="Arial"/>
          <w:sz w:val="21"/>
          <w:szCs w:val="21"/>
          <w:lang w:val="el-GR"/>
        </w:rPr>
      </w:pPr>
      <w:r>
        <w:rPr>
          <w:rFonts w:ascii="Arial" w:hAnsi="Arial" w:cs="Arial"/>
          <w:noProof/>
          <w:sz w:val="21"/>
          <w:szCs w:val="21"/>
          <w:lang w:eastAsia="en-GB"/>
        </w:rPr>
        <w:pict>
          <v:group id="_x0000_s1679" style="position:absolute;left:0;text-align:left;margin-left:130.2pt;margin-top:53.3pt;width:250.2pt;height:184.1pt;z-index:251661312;mso-wrap-distance-left:0;mso-wrap-distance-right:0;mso-position-horizontal-relative:page" coordorigin="3240,272" coordsize="5004,3682">
            <v:shape id="_x0000_s1680" style="position:absolute;left:3823;top:1359;width:1980;height:1560" coordorigin="3824,1359" coordsize="1980,1560" path="m4814,1359l3824,2919r1980,l4814,1359xe" fillcolor="#a2cfa0" stroked="f">
              <v:path arrowok="t"/>
            </v:shape>
            <v:shape id="_x0000_s1681" style="position:absolute;left:3823;top:1359;width:1980;height:1560" coordorigin="3824,1359" coordsize="1980,1560" path="m5804,2919r-1980,l4814,1359r990,1560xe" filled="f" strokecolor="#231f20" strokeweight=".5pt">
              <v:path arrowok="t"/>
            </v:shape>
            <v:shape id="_x0000_s1682" style="position:absolute;left:4602;top:1718;width:428;height:428" coordorigin="4603,1719" coordsize="428,428" path="m4816,1719r-67,11l4690,1760r-46,46l4613,1865r-10,67l4613,2000r31,59l4690,2105r59,30l4816,2146r68,-11l4942,2105r47,-46l5019,2000r11,-68l5019,1865r-30,-59l4942,1760r-58,-30l4816,1719xe" fillcolor="#b0cfe7" stroked="f">
              <v:path arrowok="t"/>
            </v:shape>
            <v:shape id="_x0000_s1683" style="position:absolute;left:4602;top:1718;width:428;height:428" coordorigin="4603,1719" coordsize="428,428" path="m5030,1932r-11,68l4989,2059r-47,46l4884,2135r-68,11l4749,2135r-59,-30l4644,2059r-31,-59l4603,1932r10,-67l4644,1806r46,-46l4749,1730r67,-11l4884,1730r58,30l4989,1806r30,59l5030,1932xe" filled="f" strokecolor="#231f20" strokeweight=".5pt">
              <v:path arrowok="t"/>
            </v:shape>
            <v:shape id="_x0000_s1684" style="position:absolute;left:3937;top:1053;width:428;height:428" coordorigin="3938,1054" coordsize="428,428" path="m4151,1054r-67,11l4025,1095r-46,46l3948,1200r-10,67l3948,1335r31,59l4025,1440r59,30l4151,1481r68,-11l4277,1440r47,-46l4354,1335r11,-68l4354,1200r-30,-59l4277,1095r-58,-30l4151,1054xe" fillcolor="#b0cfe7" stroked="f">
              <v:path arrowok="t"/>
            </v:shape>
            <v:shape id="_x0000_s1685" style="position:absolute;left:3937;top:1053;width:428;height:428" coordorigin="3938,1054" coordsize="428,428" path="m4365,1267r-11,68l4324,1394r-47,46l4219,1470r-68,11l4084,1470r-59,-30l3979,1394r-31,-59l3938,1267r10,-67l3979,1141r46,-46l4084,1065r67,-11l4219,1065r58,30l4324,1141r30,59l4365,1267xe" filled="f" strokecolor="#231f20" strokeweight=".5pt">
              <v:path arrowok="t"/>
            </v:shape>
            <v:shape id="_x0000_s1686" style="position:absolute;left:4152;top:2384;width:428;height:428" coordorigin="4152,2385" coordsize="428,428" path="m4366,2385r-67,10l4240,2426r-46,46l4163,2531r-11,67l4163,2666r31,58l4240,2771r59,30l4366,2812r68,-11l4492,2771r46,-47l4569,2666r11,-68l4569,2531r-31,-59l4492,2426r-58,-31l4366,2385xe" fillcolor="#b0cfe7" stroked="f">
              <v:path arrowok="t"/>
            </v:shape>
            <v:shape id="_x0000_s1687" style="position:absolute;left:4152;top:2384;width:428;height:428" coordorigin="4152,2385" coordsize="428,428" path="m4580,2598r-11,68l4538,2724r-46,47l4434,2801r-68,11l4299,2801r-59,-30l4194,2724r-31,-58l4152,2598r11,-67l4194,2472r46,-46l4299,2395r67,-10l4434,2395r58,31l4538,2472r31,59l4580,2598xe" filled="f" strokecolor="#231f20" strokeweight=".5pt">
              <v:path arrowok="t"/>
            </v:shape>
            <v:shape id="_x0000_s1688" style="position:absolute;left:5043;top:2384;width:428;height:428" coordorigin="5043,2385" coordsize="428,428" path="m5257,2385r-68,10l5131,2426r-46,46l5054,2531r-11,67l5054,2666r31,58l5131,2771r58,30l5257,2812r68,-11l5383,2771r46,-47l5460,2666r11,-68l5460,2531r-31,-59l5383,2426r-58,-31l5257,2385xe" fillcolor="#b0cfe7" stroked="f">
              <v:path arrowok="t"/>
            </v:shape>
            <v:shape id="_x0000_s1689" style="position:absolute;left:5043;top:2384;width:428;height:428" coordorigin="5043,2385" coordsize="428,428" path="m5471,2598r-11,68l5429,2724r-46,47l5325,2801r-68,11l5189,2801r-58,-30l5085,2724r-31,-58l5043,2598r11,-67l5085,2472r46,-46l5189,2395r68,-10l5325,2395r58,31l5429,2472r31,59l5471,2598xe" filled="f" strokecolor="#231f20" strokeweight=".5pt">
              <v:path arrowok="t"/>
            </v:shape>
            <v:line id="_x0000_s1690" style="position:absolute" from="4603,1932" to="4397,2334" strokecolor="#231f20" strokeweight=".22789mm"/>
            <v:shape id="_x0000_s1691" style="position:absolute;left:4376;top:2304;width:53;height:70" coordorigin="4376,2305" coordsize="53,70" o:spt="100" adj="0,,0" path="m4382,2305r-6,69l4427,2330r-28,l4382,2305xm4429,2329r-30,1l4427,2330r2,-1xe" fillcolor="#231f20" stroked="f">
              <v:stroke joinstyle="round"/>
              <v:formulas/>
              <v:path arrowok="t" o:connecttype="segments"/>
            </v:shape>
            <v:line id="_x0000_s1692" style="position:absolute" from="5028,1932" to="5235,2331" strokecolor="#231f20" strokeweight=".22789mm"/>
            <v:shape id="_x0000_s1693" style="position:absolute;left:5203;top:2302;width:53;height:70" coordorigin="5203,2302" coordsize="53,70" o:spt="100" adj="0,,0" path="m5203,2327r53,45l5252,2328r-18,l5203,2327xm5250,2302r-16,26l5252,2328r-2,-26xe" fillcolor="#231f20" stroked="f">
              <v:stroke joinstyle="round"/>
              <v:formulas/>
              <v:path arrowok="t" o:connecttype="segments"/>
            </v:shape>
            <v:shape id="_x0000_s1694" style="position:absolute;left:5256;top:277;width:428;height:428" coordorigin="5256,277" coordsize="428,428" path="m5470,277r-68,11l5344,319r-46,46l5267,424r-11,67l5267,559r31,58l5344,664r58,30l5470,705r68,-11l5596,664r46,-47l5673,559r11,-68l5673,424r-31,-59l5596,319r-58,-31l5470,277xe" fillcolor="#b0cfe7" stroked="f">
              <v:path arrowok="t"/>
            </v:shape>
            <v:shape id="_x0000_s1695" style="position:absolute;left:5256;top:277;width:428;height:428" coordorigin="5256,277" coordsize="428,428" path="m5684,491r-11,68l5642,617r-46,47l5538,694r-68,11l5402,694r-58,-30l5298,617r-31,-58l5256,491r11,-67l5298,365r46,-46l5402,288r68,-11l5538,288r58,31l5642,365r31,59l5684,491xe" filled="f" strokecolor="#231f20" strokeweight=".5pt">
              <v:path arrowok="t"/>
            </v:shape>
            <v:shape id="_x0000_s1696" style="position:absolute;left:6588;top:1052;width:428;height:428" coordorigin="6589,1052" coordsize="428,428" path="m6803,1052r-68,11l6676,1094r-46,46l6600,1199r-11,67l6600,1334r30,58l6676,1439r59,30l6803,1480r67,-11l6929,1439r46,-47l7005,1334r11,-68l7005,1199r-30,-59l6929,1094r-59,-31l6803,1052xe" fillcolor="#b0cfe7" stroked="f">
              <v:path arrowok="t"/>
            </v:shape>
            <v:shape id="_x0000_s1697" style="position:absolute;left:6588;top:1052;width:428;height:428" coordorigin="6589,1052" coordsize="428,428" path="m7016,1266r-11,68l6975,1392r-46,47l6870,1469r-67,11l6735,1469r-59,-30l6630,1392r-30,-58l6589,1266r11,-67l6630,1140r46,-46l6735,1063r68,-11l6870,1063r59,31l6975,1140r30,59l7016,1266xe" filled="f" strokecolor="#231f20" strokeweight=".5pt">
              <v:path arrowok="t"/>
            </v:shape>
            <v:line id="_x0000_s1698" style="position:absolute" from="5689,494" to="6726,1031" strokecolor="#231f20" strokeweight=".22789mm"/>
            <v:shape id="_x0000_s1699" style="position:absolute;left:6697;top:998;width:70;height:53" coordorigin="6697,999" coordsize="70,53" path="m6721,999r2,30l6697,1045r69,7l6721,999xe" fillcolor="#231f20" stroked="f">
              <v:path arrowok="t"/>
            </v:shape>
            <v:line id="_x0000_s1700" style="position:absolute" from="5249,494" to="4182,1029" strokecolor="#231f20" strokeweight=".22789mm"/>
            <v:shape id="_x0000_s1701" style="position:absolute;left:4141;top:996;width:70;height:53" coordorigin="4141,997" coordsize="70,53" path="m4187,997r-46,52l4210,1044r-25,-17l4187,997xe" fillcolor="#231f20" stroked="f">
              <v:path arrowok="t"/>
            </v:shape>
            <v:shape id="_x0000_s1702" style="position:absolute;left:3272;top:1716;width:428;height:428" coordorigin="3273,1716" coordsize="428,428" path="m3486,1716r-67,11l3360,1757r-46,47l3283,1862r-10,68l3283,1997r31,59l3360,2102r59,31l3486,2143r68,-10l3612,2102r47,-46l3689,1997r11,-67l3689,1862r-30,-58l3612,1757r-58,-30l3486,1716xe" fillcolor="#b0cfe7" stroked="f">
              <v:path arrowok="t"/>
            </v:shape>
            <v:shape id="_x0000_s1703" style="position:absolute;left:3272;top:1716;width:428;height:428" coordorigin="3273,1716" coordsize="428,428" path="m3700,1930r-11,67l3659,2056r-47,46l3554,2133r-68,10l3419,2133r-59,-31l3314,2056r-31,-59l3273,1930r10,-68l3314,1804r46,-47l3419,1727r67,-11l3554,1727r58,30l3659,1804r30,58l3700,1930xe" filled="f" strokecolor="#231f20" strokeweight=".5pt">
              <v:path arrowok="t"/>
            </v:shape>
            <v:line id="_x0000_s1704" style="position:absolute" from="3934,1271" to="3519,1684" strokecolor="#231f20" strokeweight=".22789mm"/>
            <v:shape id="_x0000_s1705" style="position:absolute;left:3486;top:1652;width:65;height:64" coordorigin="3486,1652" coordsize="65,64" path="m3513,1652r-27,64l3550,1690r-29,-8l3513,1652xe" fillcolor="#231f20" stroked="f">
              <v:path arrowok="t"/>
            </v:shape>
            <v:line id="_x0000_s1706" style="position:absolute" from="4370,1271" to="4783,1682" strokecolor="#231f20" strokeweight=".22789mm"/>
            <v:shape id="_x0000_s1707" style="position:absolute;left:4751;top:1650;width:65;height:64" coordorigin="4751,1650" coordsize="65,64" path="m4788,1650r-7,30l4751,1687r64,27l4788,1650xe" fillcolor="#231f20" stroked="f">
              <v:path arrowok="t"/>
            </v:shape>
            <v:shape id="_x0000_s1708" style="position:absolute;left:6032;top:1711;width:428;height:428" coordorigin="6033,1711" coordsize="428,428" path="m6246,1711r-67,11l6120,1752r-46,47l6043,1857r-10,68l6043,1992r31,59l6120,2097r59,31l6246,2138r68,-10l6372,2097r47,-46l6449,1992r11,-67l6449,1857r-30,-58l6372,1752r-58,-30l6246,1711xe" fillcolor="#b0cfe7" stroked="f">
              <v:path arrowok="t"/>
            </v:shape>
            <v:shape id="_x0000_s1709" style="position:absolute;left:6032;top:1711;width:428;height:428" coordorigin="6033,1711" coordsize="428,428" path="m6460,1925r-11,67l6419,2051r-47,46l6314,2128r-68,10l6179,2128r-59,-31l6074,2051r-31,-59l6033,1925r10,-68l6074,1799r46,-47l6179,1722r67,-11l6314,1722r58,30l6419,1799r30,58l6460,1925xe" filled="f" strokecolor="#231f20" strokeweight=".5pt">
              <v:path arrowok="t"/>
            </v:shape>
            <v:line id="_x0000_s1710" style="position:absolute" from="6576,1267" to="6281,1670" strokecolor="#231f20" strokeweight=".22789mm"/>
            <v:shape id="_x0000_s1711" style="position:absolute;left:6253;top:1639;width:60;height:68" coordorigin="6254,1639" coordsize="60,68" path="m6271,1639r-17,68l6313,1670r-30,-3l6271,1639xe" fillcolor="#231f20" stroked="f">
              <v:path arrowok="t"/>
            </v:shape>
            <v:shape id="_x0000_s1712" style="position:absolute;left:3245;top:2934;width:1209;height:1015" coordorigin="3245,2934" coordsize="1209,1015" o:spt="100" adj="0,,0" path="m4059,3361r-814,l3245,3949r814,l4059,3361xm4454,2934r-826,427l3765,3361r689,-427xe" fillcolor="#f1e3ba" stroked="f">
              <v:stroke joinstyle="round"/>
              <v:formulas/>
              <v:path arrowok="t" o:connecttype="segments"/>
            </v:shape>
            <v:shape id="_x0000_s1713" style="position:absolute;left:3245;top:2934;width:1209;height:1015" coordorigin="3245,2934" coordsize="1209,1015" path="m3628,3361r-383,l3245,3949r814,l4059,3361r-294,l4454,2934r-826,427xe" filled="f" strokecolor="#231f20" strokeweight=".5pt">
              <v:path arrowok="t"/>
            </v:shape>
            <v:shape id="_x0000_s1714" style="position:absolute;left:6518;top:1964;width:1070;height:845" coordorigin="6519,1964" coordsize="1070,845" o:spt="100" adj="0,,0" path="m7589,2221r-689,l6900,2809r689,l7589,2221xm6519,1964r714,257l7370,2221,6519,1964xe" fillcolor="#f1e3ba" stroked="f">
              <v:stroke joinstyle="round"/>
              <v:formulas/>
              <v:path arrowok="t" o:connecttype="segments"/>
            </v:shape>
            <v:shape id="_x0000_s1715" style="position:absolute;left:6518;top:1964;width:1070;height:845" coordorigin="6519,1964" coordsize="1070,845" path="m7233,2221r-333,l6900,2809r689,l7589,2221r-219,l6519,1964r714,257xe" filled="f" strokecolor="#231f20" strokeweight=".5pt">
              <v:path arrowok="t"/>
            </v:shape>
            <v:shape id="_x0000_s1716" style="position:absolute;left:7063;top:1274;width:1175;height:790" coordorigin="7064,1274" coordsize="1175,790" o:spt="100" adj="0,,0" path="m8239,1476r-689,l7550,2064r689,l8239,1476xm7064,1274r819,202l8020,1476,7064,1274xe" fillcolor="#f1e3ba" stroked="f">
              <v:stroke joinstyle="round"/>
              <v:formulas/>
              <v:path arrowok="t" o:connecttype="segments"/>
            </v:shape>
            <v:shape id="_x0000_s1717" style="position:absolute;left:7063;top:1274;width:1175;height:790" coordorigin="7064,1274" coordsize="1175,790" path="m7883,1476r-333,l7550,2064r689,l8239,1476r-219,l7064,1274r819,202xe" filled="f" strokecolor="#231f20" strokeweight=".5pt">
              <v:path arrowok="t"/>
            </v:shape>
            <v:shape id="_x0000_s1718" type="#_x0000_t202" style="position:absolute;left:5416;top:395;width:125;height:173" filled="f" stroked="f">
              <v:textbox inset="0,0,0,0">
                <w:txbxContent>
                  <w:p w:rsidR="00FB6604" w:rsidRDefault="00FB6604" w:rsidP="009A7258">
                    <w:pPr>
                      <w:spacing w:line="173" w:lineRule="exact"/>
                      <w:rPr>
                        <w:rFonts w:ascii="Trebuchet MS"/>
                        <w:b/>
                        <w:sz w:val="16"/>
                      </w:rPr>
                    </w:pPr>
                    <w:r>
                      <w:rPr>
                        <w:rFonts w:ascii="Trebuchet MS"/>
                        <w:b/>
                        <w:color w:val="231F20"/>
                        <w:w w:val="111"/>
                        <w:sz w:val="16"/>
                      </w:rPr>
                      <w:t>1</w:t>
                    </w:r>
                  </w:p>
                </w:txbxContent>
              </v:textbox>
            </v:shape>
            <v:shape id="_x0000_s1719" type="#_x0000_t202" style="position:absolute;left:4098;top:1172;width:125;height:173" filled="f" stroked="f">
              <v:textbox inset="0,0,0,0">
                <w:txbxContent>
                  <w:p w:rsidR="00FB6604" w:rsidRDefault="00FB6604" w:rsidP="009A7258">
                    <w:pPr>
                      <w:spacing w:line="173" w:lineRule="exact"/>
                      <w:rPr>
                        <w:rFonts w:ascii="Trebuchet MS"/>
                        <w:b/>
                        <w:sz w:val="16"/>
                      </w:rPr>
                    </w:pPr>
                    <w:r>
                      <w:rPr>
                        <w:rFonts w:ascii="Trebuchet MS"/>
                        <w:b/>
                        <w:color w:val="231F20"/>
                        <w:w w:val="111"/>
                        <w:sz w:val="16"/>
                      </w:rPr>
                      <w:t>2</w:t>
                    </w:r>
                  </w:p>
                </w:txbxContent>
              </v:textbox>
            </v:shape>
            <v:shape id="_x0000_s1720" type="#_x0000_t202" style="position:absolute;left:6749;top:1170;width:125;height:173" filled="f" stroked="f">
              <v:textbox inset="0,0,0,0">
                <w:txbxContent>
                  <w:p w:rsidR="00FB6604" w:rsidRDefault="00FB6604" w:rsidP="009A7258">
                    <w:pPr>
                      <w:spacing w:line="173" w:lineRule="exact"/>
                      <w:rPr>
                        <w:rFonts w:ascii="Trebuchet MS"/>
                        <w:b/>
                        <w:sz w:val="16"/>
                      </w:rPr>
                    </w:pPr>
                    <w:r>
                      <w:rPr>
                        <w:rFonts w:ascii="Trebuchet MS"/>
                        <w:b/>
                        <w:color w:val="231F20"/>
                        <w:w w:val="111"/>
                        <w:sz w:val="16"/>
                      </w:rPr>
                      <w:t>3</w:t>
                    </w:r>
                  </w:p>
                </w:txbxContent>
              </v:textbox>
            </v:shape>
            <v:shape id="_x0000_s1721" type="#_x0000_t202" style="position:absolute;left:3433;top:1834;width:125;height:173" filled="f" stroked="f">
              <v:textbox inset="0,0,0,0">
                <w:txbxContent>
                  <w:p w:rsidR="00FB6604" w:rsidRDefault="00FB6604" w:rsidP="009A7258">
                    <w:pPr>
                      <w:spacing w:line="173" w:lineRule="exact"/>
                      <w:rPr>
                        <w:rFonts w:ascii="Trebuchet MS"/>
                        <w:b/>
                        <w:sz w:val="16"/>
                      </w:rPr>
                    </w:pPr>
                    <w:r>
                      <w:rPr>
                        <w:rFonts w:ascii="Trebuchet MS"/>
                        <w:b/>
                        <w:color w:val="231F20"/>
                        <w:w w:val="111"/>
                        <w:sz w:val="16"/>
                      </w:rPr>
                      <w:t>4</w:t>
                    </w:r>
                  </w:p>
                </w:txbxContent>
              </v:textbox>
            </v:shape>
            <v:shape id="_x0000_s1722" type="#_x0000_t202" style="position:absolute;left:4763;top:1837;width:125;height:173" filled="f" stroked="f">
              <v:textbox inset="0,0,0,0">
                <w:txbxContent>
                  <w:p w:rsidR="00FB6604" w:rsidRDefault="00FB6604" w:rsidP="009A7258">
                    <w:pPr>
                      <w:spacing w:line="173" w:lineRule="exact"/>
                      <w:rPr>
                        <w:rFonts w:ascii="Trebuchet MS"/>
                        <w:b/>
                        <w:sz w:val="16"/>
                      </w:rPr>
                    </w:pPr>
                    <w:r>
                      <w:rPr>
                        <w:rFonts w:ascii="Trebuchet MS"/>
                        <w:b/>
                        <w:color w:val="231F20"/>
                        <w:w w:val="111"/>
                        <w:sz w:val="16"/>
                      </w:rPr>
                      <w:t>5</w:t>
                    </w:r>
                  </w:p>
                </w:txbxContent>
              </v:textbox>
            </v:shape>
            <v:shape id="_x0000_s1723" type="#_x0000_t202" style="position:absolute;left:6193;top:1829;width:125;height:173" filled="f" stroked="f">
              <v:textbox inset="0,0,0,0">
                <w:txbxContent>
                  <w:p w:rsidR="00FB6604" w:rsidRDefault="00FB6604" w:rsidP="009A7258">
                    <w:pPr>
                      <w:spacing w:line="173" w:lineRule="exact"/>
                      <w:rPr>
                        <w:rFonts w:ascii="Trebuchet MS"/>
                        <w:b/>
                        <w:sz w:val="16"/>
                      </w:rPr>
                    </w:pPr>
                    <w:r>
                      <w:rPr>
                        <w:rFonts w:ascii="Trebuchet MS"/>
                        <w:b/>
                        <w:color w:val="231F20"/>
                        <w:w w:val="111"/>
                        <w:sz w:val="16"/>
                      </w:rPr>
                      <w:t>6</w:t>
                    </w:r>
                  </w:p>
                </w:txbxContent>
              </v:textbox>
            </v:shape>
            <v:shape id="_x0000_s1724" type="#_x0000_t202" style="position:absolute;left:7705;top:1526;width:393;height:493" filled="f" stroked="f">
              <v:textbox inset="0,0,0,0">
                <w:txbxContent>
                  <w:p w:rsidR="00FB6604" w:rsidRDefault="00FB6604" w:rsidP="009A7258">
                    <w:pPr>
                      <w:spacing w:before="8" w:line="208" w:lineRule="auto"/>
                      <w:ind w:left="1" w:right="18" w:hanging="2"/>
                      <w:jc w:val="both"/>
                      <w:rPr>
                        <w:b/>
                        <w:sz w:val="16"/>
                      </w:rPr>
                    </w:pPr>
                    <w:r>
                      <w:rPr>
                        <w:b/>
                        <w:color w:val="231F20"/>
                        <w:spacing w:val="-2"/>
                        <w:w w:val="95"/>
                        <w:sz w:val="16"/>
                      </w:rPr>
                      <w:t>Δεξιό</w:t>
                    </w:r>
                    <w:r>
                      <w:rPr>
                        <w:b/>
                        <w:color w:val="231F20"/>
                        <w:w w:val="85"/>
                        <w:sz w:val="16"/>
                      </w:rPr>
                      <w:t xml:space="preserve">παιδί </w:t>
                    </w:r>
                    <w:r>
                      <w:rPr>
                        <w:b/>
                        <w:color w:val="231F20"/>
                        <w:sz w:val="16"/>
                      </w:rPr>
                      <w:t>του1</w:t>
                    </w:r>
                  </w:p>
                </w:txbxContent>
              </v:textbox>
            </v:shape>
            <v:shape id="_x0000_s1725" type="#_x0000_t202" style="position:absolute;left:4312;top:2502;width:125;height:173" filled="f" stroked="f">
              <v:textbox inset="0,0,0,0">
                <w:txbxContent>
                  <w:p w:rsidR="00FB6604" w:rsidRDefault="00FB6604" w:rsidP="009A7258">
                    <w:pPr>
                      <w:spacing w:line="173" w:lineRule="exact"/>
                      <w:rPr>
                        <w:rFonts w:ascii="Trebuchet MS"/>
                        <w:b/>
                        <w:sz w:val="16"/>
                      </w:rPr>
                    </w:pPr>
                    <w:r>
                      <w:rPr>
                        <w:rFonts w:ascii="Trebuchet MS"/>
                        <w:b/>
                        <w:color w:val="231F20"/>
                        <w:w w:val="111"/>
                        <w:sz w:val="16"/>
                      </w:rPr>
                      <w:t>7</w:t>
                    </w:r>
                  </w:p>
                </w:txbxContent>
              </v:textbox>
            </v:shape>
            <v:shape id="_x0000_s1726" type="#_x0000_t202" style="position:absolute;left:5203;top:2502;width:125;height:173" filled="f" stroked="f">
              <v:textbox inset="0,0,0,0">
                <w:txbxContent>
                  <w:p w:rsidR="00FB6604" w:rsidRDefault="00FB6604" w:rsidP="009A7258">
                    <w:pPr>
                      <w:spacing w:line="173" w:lineRule="exact"/>
                      <w:rPr>
                        <w:rFonts w:ascii="Trebuchet MS"/>
                        <w:b/>
                        <w:sz w:val="16"/>
                      </w:rPr>
                    </w:pPr>
                    <w:r>
                      <w:rPr>
                        <w:rFonts w:ascii="Trebuchet MS"/>
                        <w:b/>
                        <w:color w:val="231F20"/>
                        <w:w w:val="111"/>
                        <w:sz w:val="16"/>
                      </w:rPr>
                      <w:t>8</w:t>
                    </w:r>
                  </w:p>
                </w:txbxContent>
              </v:textbox>
            </v:shape>
            <v:shape id="_x0000_s1727" type="#_x0000_t202" style="position:absolute;left:6935;top:2271;width:634;height:493" filled="f" stroked="f">
              <v:textbox inset="0,0,0,0">
                <w:txbxContent>
                  <w:p w:rsidR="00FB6604" w:rsidRDefault="00FB6604" w:rsidP="009A7258">
                    <w:pPr>
                      <w:spacing w:before="8" w:line="208" w:lineRule="auto"/>
                      <w:ind w:left="122" w:right="9" w:hanging="123"/>
                      <w:rPr>
                        <w:b/>
                        <w:sz w:val="16"/>
                      </w:rPr>
                    </w:pPr>
                    <w:r>
                      <w:rPr>
                        <w:b/>
                        <w:color w:val="231F20"/>
                        <w:w w:val="85"/>
                        <w:sz w:val="16"/>
                      </w:rPr>
                      <w:t xml:space="preserve">Αριστερό </w:t>
                    </w:r>
                    <w:r>
                      <w:rPr>
                        <w:b/>
                        <w:color w:val="231F20"/>
                        <w:sz w:val="16"/>
                      </w:rPr>
                      <w:t>παιδί του 3</w:t>
                    </w:r>
                  </w:p>
                </w:txbxContent>
              </v:textbox>
            </v:shape>
            <v:shape id="_x0000_s1728" type="#_x0000_t202" style="position:absolute;left:3286;top:3411;width:722;height:493" filled="f" stroked="f">
              <v:textbox inset="0,0,0,0">
                <w:txbxContent>
                  <w:p w:rsidR="00FB6604" w:rsidRDefault="00FB6604" w:rsidP="009A7258">
                    <w:pPr>
                      <w:spacing w:before="8" w:line="208" w:lineRule="auto"/>
                      <w:ind w:right="18"/>
                      <w:jc w:val="center"/>
                      <w:rPr>
                        <w:b/>
                        <w:sz w:val="16"/>
                      </w:rPr>
                    </w:pPr>
                    <w:r>
                      <w:rPr>
                        <w:b/>
                        <w:color w:val="231F20"/>
                        <w:sz w:val="16"/>
                      </w:rPr>
                      <w:t xml:space="preserve">Δεξιό </w:t>
                    </w:r>
                    <w:r>
                      <w:rPr>
                        <w:b/>
                        <w:color w:val="231F20"/>
                        <w:spacing w:val="-3"/>
                        <w:w w:val="85"/>
                        <w:sz w:val="16"/>
                      </w:rPr>
                      <w:t xml:space="preserve">υπόδεντρο </w:t>
                    </w:r>
                    <w:r>
                      <w:rPr>
                        <w:b/>
                        <w:color w:val="231F20"/>
                        <w:sz w:val="16"/>
                      </w:rPr>
                      <w:t>του 2</w:t>
                    </w:r>
                  </w:p>
                </w:txbxContent>
              </v:textbox>
            </v:shape>
            <w10:wrap type="topAndBottom" anchorx="page"/>
          </v:group>
        </w:pict>
      </w:r>
      <w:r w:rsidR="009A7258" w:rsidRPr="009A7258">
        <w:rPr>
          <w:rFonts w:ascii="Arial" w:hAnsi="Arial" w:cs="Arial"/>
          <w:b/>
          <w:sz w:val="21"/>
          <w:szCs w:val="21"/>
          <w:lang w:val="el-GR"/>
        </w:rPr>
        <w:t>(Συμπληρωματικό υλικό, ενότητα 1.3.2)</w:t>
      </w:r>
      <w:r w:rsidR="009A7258">
        <w:rPr>
          <w:rFonts w:ascii="Arial" w:hAnsi="Arial" w:cs="Arial"/>
          <w:sz w:val="21"/>
          <w:szCs w:val="21"/>
          <w:lang w:val="el-GR"/>
        </w:rPr>
        <w:t xml:space="preserve">Ένα δυαδικό δένδρο </w:t>
      </w:r>
      <w:del w:id="39" w:author="Karamaoynas Polykarpos" w:date="2019-11-01T16:03:00Z">
        <w:r w:rsidR="009A7258" w:rsidDel="00FB6604">
          <w:rPr>
            <w:rFonts w:ascii="Arial" w:hAnsi="Arial" w:cs="Arial"/>
            <w:sz w:val="21"/>
            <w:szCs w:val="21"/>
            <w:lang w:val="el-GR"/>
          </w:rPr>
          <w:delText xml:space="preserve">αναζήτησης </w:delText>
        </w:r>
      </w:del>
      <w:r w:rsidR="009A7258">
        <w:rPr>
          <w:rFonts w:ascii="Arial" w:hAnsi="Arial" w:cs="Arial"/>
          <w:sz w:val="21"/>
          <w:szCs w:val="21"/>
          <w:lang w:val="el-GR"/>
        </w:rPr>
        <w:t>είναι ένα διατεταγμένο</w:t>
      </w:r>
      <w:ins w:id="40" w:author="Manos Labrakis" w:date="2020-01-23T16:08:00Z">
        <w:r w:rsidR="00286C0E">
          <w:rPr>
            <w:rFonts w:ascii="Arial" w:hAnsi="Arial" w:cs="Arial"/>
            <w:sz w:val="21"/>
            <w:szCs w:val="21"/>
            <w:lang w:val="el-GR"/>
          </w:rPr>
          <w:t xml:space="preserve"> </w:t>
        </w:r>
      </w:ins>
      <w:del w:id="41" w:author="Karamaoynas Polykarpos" w:date="2019-11-01T16:03:00Z">
        <w:r w:rsidR="009A7258" w:rsidDel="00FB6604">
          <w:rPr>
            <w:rFonts w:ascii="Arial" w:hAnsi="Arial" w:cs="Arial"/>
            <w:sz w:val="21"/>
            <w:szCs w:val="21"/>
            <w:lang w:val="el-GR"/>
          </w:rPr>
          <w:delText xml:space="preserve"> </w:delText>
        </w:r>
      </w:del>
      <w:r w:rsidR="009A7258">
        <w:rPr>
          <w:rFonts w:ascii="Arial" w:hAnsi="Arial" w:cs="Arial"/>
          <w:sz w:val="21"/>
          <w:szCs w:val="21"/>
          <w:lang w:val="el-GR"/>
        </w:rPr>
        <w:t>δένδρο, στο οποίο κάθε κόμβος έχει το πολύ δύο παιδιά, το αριστερό και το δεξί παιδί.</w:t>
      </w:r>
    </w:p>
    <w:p w:rsidR="009A7258" w:rsidRPr="009A7258" w:rsidRDefault="009A7258" w:rsidP="009A7258">
      <w:pPr>
        <w:rPr>
          <w:rFonts w:ascii="Arial" w:hAnsi="Arial" w:cs="Arial"/>
          <w:sz w:val="21"/>
          <w:szCs w:val="21"/>
          <w:lang w:val="el-GR"/>
        </w:rPr>
      </w:pPr>
    </w:p>
    <w:p w:rsidR="009A7258" w:rsidRDefault="009A7258" w:rsidP="00C47476">
      <w:pPr>
        <w:pStyle w:val="a3"/>
        <w:numPr>
          <w:ilvl w:val="0"/>
          <w:numId w:val="37"/>
        </w:numPr>
        <w:spacing w:after="0"/>
        <w:rPr>
          <w:rFonts w:ascii="Arial" w:hAnsi="Arial" w:cs="Arial"/>
          <w:sz w:val="21"/>
          <w:szCs w:val="21"/>
          <w:lang w:val="el-GR"/>
        </w:rPr>
      </w:pPr>
      <w:r>
        <w:rPr>
          <w:rFonts w:ascii="Arial" w:hAnsi="Arial" w:cs="Arial"/>
          <w:sz w:val="21"/>
          <w:szCs w:val="21"/>
          <w:lang w:val="el-GR"/>
        </w:rPr>
        <w:t>Τι είναι το δυαδικό δένδρο αναζήτησης;</w:t>
      </w:r>
    </w:p>
    <w:p w:rsidR="009A7258" w:rsidRPr="00C47476" w:rsidRDefault="009A7258" w:rsidP="00C47476">
      <w:pPr>
        <w:jc w:val="both"/>
        <w:rPr>
          <w:rFonts w:ascii="Arial" w:hAnsi="Arial" w:cs="Arial"/>
          <w:sz w:val="21"/>
          <w:szCs w:val="21"/>
          <w:lang w:val="el-GR"/>
        </w:rPr>
      </w:pPr>
      <w:r w:rsidRPr="00C47476">
        <w:rPr>
          <w:rFonts w:ascii="Arial" w:hAnsi="Arial" w:cs="Arial"/>
          <w:b/>
          <w:sz w:val="21"/>
          <w:szCs w:val="21"/>
          <w:lang w:val="el-GR"/>
        </w:rPr>
        <w:t>(Συμπληρωματικό υλικό</w:t>
      </w:r>
      <w:r w:rsidR="00C47476" w:rsidRPr="00C47476">
        <w:rPr>
          <w:rFonts w:ascii="Arial" w:hAnsi="Arial" w:cs="Arial"/>
          <w:b/>
          <w:sz w:val="21"/>
          <w:szCs w:val="21"/>
          <w:lang w:val="el-GR"/>
        </w:rPr>
        <w:t>, ενότητα 1.3.2</w:t>
      </w:r>
      <w:r w:rsidRPr="00C47476">
        <w:rPr>
          <w:rFonts w:ascii="Arial" w:hAnsi="Arial" w:cs="Arial"/>
          <w:b/>
          <w:sz w:val="21"/>
          <w:szCs w:val="21"/>
          <w:lang w:val="el-GR"/>
        </w:rPr>
        <w:t>)</w:t>
      </w:r>
      <w:r w:rsidR="00C47476">
        <w:rPr>
          <w:rFonts w:ascii="Arial" w:hAnsi="Arial" w:cs="Arial"/>
          <w:sz w:val="21"/>
          <w:szCs w:val="21"/>
          <w:lang w:val="el-GR"/>
        </w:rPr>
        <w:t xml:space="preserve">Ένα δυαδικό δένδρο αναζήτησης, είναι ένα δυαδικό δένδρο, όπου για κάθε κόμβο </w:t>
      </w:r>
      <w:r w:rsidR="00C47476">
        <w:rPr>
          <w:rFonts w:ascii="Arial" w:hAnsi="Arial" w:cs="Arial"/>
          <w:sz w:val="21"/>
          <w:szCs w:val="21"/>
        </w:rPr>
        <w:t>u</w:t>
      </w:r>
      <w:r w:rsidR="00C47476" w:rsidRPr="00C47476">
        <w:rPr>
          <w:rFonts w:ascii="Arial" w:hAnsi="Arial" w:cs="Arial"/>
          <w:sz w:val="21"/>
          <w:szCs w:val="21"/>
          <w:lang w:val="el-GR"/>
        </w:rPr>
        <w:t xml:space="preserve">, </w:t>
      </w:r>
      <w:r w:rsidR="00C47476">
        <w:rPr>
          <w:rFonts w:ascii="Arial" w:hAnsi="Arial" w:cs="Arial"/>
          <w:sz w:val="21"/>
          <w:szCs w:val="21"/>
          <w:lang w:val="el-GR"/>
        </w:rPr>
        <w:t xml:space="preserve">όλοι οι κόμβοι του αριστερού υποδένδρου έχουν τιμές μικρότερες της τιμής του κόμβου </w:t>
      </w:r>
      <w:r w:rsidR="00C47476">
        <w:rPr>
          <w:rFonts w:ascii="Arial" w:hAnsi="Arial" w:cs="Arial"/>
          <w:sz w:val="21"/>
          <w:szCs w:val="21"/>
        </w:rPr>
        <w:t>u</w:t>
      </w:r>
      <w:r w:rsidR="00C47476">
        <w:rPr>
          <w:rFonts w:ascii="Arial" w:hAnsi="Arial" w:cs="Arial"/>
          <w:sz w:val="21"/>
          <w:szCs w:val="21"/>
          <w:lang w:val="el-GR"/>
        </w:rPr>
        <w:t xml:space="preserve"> και όλοι οι κόμβοι του δεξιού υποδένδρου έχουν τιμές μεγαλύτερες (ή ίσες) της τιμής του κόμβου </w:t>
      </w:r>
      <w:r w:rsidR="00C47476">
        <w:rPr>
          <w:rFonts w:ascii="Arial" w:hAnsi="Arial" w:cs="Arial"/>
          <w:sz w:val="21"/>
          <w:szCs w:val="21"/>
        </w:rPr>
        <w:t>u</w:t>
      </w:r>
      <w:r w:rsidR="00C47476" w:rsidRPr="00C47476">
        <w:rPr>
          <w:rFonts w:ascii="Arial" w:hAnsi="Arial" w:cs="Arial"/>
          <w:sz w:val="21"/>
          <w:szCs w:val="21"/>
          <w:lang w:val="el-GR"/>
        </w:rPr>
        <w:t xml:space="preserve">. </w:t>
      </w:r>
    </w:p>
    <w:p w:rsidR="009A7258" w:rsidRDefault="006A25D2" w:rsidP="009A7258">
      <w:pPr>
        <w:rPr>
          <w:rFonts w:ascii="Arial" w:hAnsi="Arial" w:cs="Arial"/>
          <w:sz w:val="21"/>
          <w:szCs w:val="21"/>
        </w:rPr>
      </w:pPr>
      <w:r w:rsidRPr="006A25D2">
        <w:rPr>
          <w:sz w:val="20"/>
        </w:rPr>
      </w:r>
      <w:r w:rsidRPr="006A25D2">
        <w:rPr>
          <w:sz w:val="20"/>
        </w:rPr>
        <w:pict>
          <v:group id="_x0000_s1729" style="width:216.8pt;height:165.55pt;mso-position-horizontal-relative:char;mso-position-vertical-relative:line" coordsize="4336,3311">
            <v:shape id="_x0000_s1730"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1731"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1732" style="position:absolute" from="2437,260" to="1342,808" strokecolor="#231f20" strokeweight=".8pt"/>
            <v:shape id="_x0000_s1733" style="position:absolute;left:1291;top:768;width:86;height:65" coordorigin="1292,769" coordsize="86,65" path="m1349,769r-57,64l1378,827r-32,-21l1349,769xe" fillcolor="#231f20" stroked="f">
              <v:path arrowok="t"/>
            </v:shape>
            <v:line id="_x0000_s1734" style="position:absolute" from="2927,260" to="3993,810" strokecolor="#231f20" strokeweight=".8pt"/>
            <v:shape id="_x0000_s1735" style="position:absolute;left:3957;top:770;width:86;height:66" coordorigin="3958,770" coordsize="86,66" path="m3988,770r2,38l3958,828r86,8l3988,770xe" fillcolor="#231f20" stroked="f">
              <v:path arrowok="t"/>
            </v:shape>
            <v:line id="_x0000_s1736" style="position:absolute" from="3832,1082" to="3297,1734" strokecolor="#231f20" strokeweight=".8pt"/>
            <v:shape id="_x0000_s1737" style="position:absolute;left:3261;top:1695;width:76;height:83" coordorigin="3261,1695" coordsize="76,83" path="m3286,1695r-25,82l3337,1737r-37,-6l3286,1695xe" fillcolor="#231f20" stroked="f">
              <v:path arrowok="t"/>
            </v:shape>
            <v:shape id="_x0000_s1738"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1739"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1740" style="position:absolute" from="1021,1098" to="503,1734" strokecolor="#231f20" strokeweight=".8pt"/>
            <v:shape id="_x0000_s1741" style="position:absolute;left:466;top:1696;width:76;height:83" coordorigin="467,1696" coordsize="76,83" path="m492,1696r-25,82l542,1737r-37,-6l492,1696xe" fillcolor="#231f20" stroked="f">
              <v:path arrowok="t"/>
            </v:shape>
            <v:shape id="_x0000_s1742"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1743"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1744"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1745"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1746" style="position:absolute" from="1728,2030" to="1320,2757" strokecolor="#231f20" strokeweight=".8pt"/>
            <v:shape id="_x0000_s1747"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1748" style="position:absolute" from="2231,2030" to="2653,2759" strokecolor="#231f20" strokeweight=".8pt"/>
            <v:shape id="_x0000_s1749" style="position:absolute;left:2613;top:2722;width:68;height:86" coordorigin="2613,2722" coordsize="68,86" path="m2669,2722r-18,33l2613,2755r68,53l2674,2755r-23,l2674,2755r-5,-33xe" fillcolor="#231f20" stroked="f">
              <v:path arrowok="t"/>
            </v:shape>
            <v:shape id="_x0000_s1750"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1751"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1752"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1753"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1754"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1755"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1756"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1757"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1758" style="position:absolute" from="1522,1077" to="1950,1730" strokecolor="#231f20" strokeweight=".8pt"/>
            <v:shape id="_x0000_s1759" style="position:absolute;left:1910;top:1693;width:71;height:85" coordorigin="1910,1693" coordsize="71,85" path="m1965,1693r-17,34l1910,1729r71,48l1965,1693xe" fillcolor="#231f20" stroked="f">
              <v:path arrowok="t"/>
            </v:shape>
            <v:shape id="_x0000_s1760" type="#_x0000_t202" style="position:absolute;left:2580;top:152;width:222;height:173" filled="f" stroked="f">
              <v:textbox inset="0,0,0,0">
                <w:txbxContent>
                  <w:p w:rsidR="00FB6604" w:rsidRDefault="00FB6604" w:rsidP="00C47476">
                    <w:pPr>
                      <w:spacing w:line="173" w:lineRule="exact"/>
                      <w:rPr>
                        <w:rFonts w:ascii="Trebuchet MS"/>
                        <w:b/>
                        <w:sz w:val="16"/>
                      </w:rPr>
                    </w:pPr>
                    <w:r>
                      <w:rPr>
                        <w:rFonts w:ascii="Trebuchet MS"/>
                        <w:b/>
                        <w:color w:val="231F20"/>
                        <w:w w:val="110"/>
                        <w:sz w:val="16"/>
                      </w:rPr>
                      <w:t>19</w:t>
                    </w:r>
                  </w:p>
                </w:txbxContent>
              </v:textbox>
            </v:shape>
            <v:shape id="_x0000_s1761" type="#_x0000_t202" style="position:absolute;left:1166;top:324;width:676;height:170" filled="f" stroked="f">
              <v:textbox inset="0,0,0,0">
                <w:txbxContent>
                  <w:p w:rsidR="00FB6604" w:rsidRDefault="00FB6604" w:rsidP="00C47476">
                    <w:pPr>
                      <w:spacing w:line="170" w:lineRule="exact"/>
                      <w:rPr>
                        <w:sz w:val="16"/>
                      </w:rPr>
                    </w:pPr>
                    <w:r>
                      <w:rPr>
                        <w:color w:val="231F20"/>
                        <w:w w:val="90"/>
                        <w:sz w:val="16"/>
                      </w:rPr>
                      <w:t>Μικρότερο</w:t>
                    </w:r>
                  </w:p>
                </w:txbxContent>
              </v:textbox>
            </v:shape>
            <v:shape id="_x0000_s1762" type="#_x0000_t202" style="position:absolute;left:3500;top:323;width:781;height:170" filled="f" stroked="f">
              <v:textbox inset="0,0,0,0">
                <w:txbxContent>
                  <w:p w:rsidR="00FB6604" w:rsidRDefault="00FB6604" w:rsidP="00C47476">
                    <w:pPr>
                      <w:spacing w:line="170" w:lineRule="exact"/>
                      <w:rPr>
                        <w:sz w:val="16"/>
                      </w:rPr>
                    </w:pPr>
                    <w:r>
                      <w:rPr>
                        <w:color w:val="231F20"/>
                        <w:w w:val="90"/>
                        <w:sz w:val="16"/>
                      </w:rPr>
                      <w:t>Μεγαλύτερο</w:t>
                    </w:r>
                  </w:p>
                </w:txbxContent>
              </v:textbox>
            </v:shape>
            <v:shape id="_x0000_s1763" type="#_x0000_t202" style="position:absolute;top:1080;width:676;height:170" filled="f" stroked="f">
              <v:textbox inset="0,0,0,0">
                <w:txbxContent>
                  <w:p w:rsidR="00FB6604" w:rsidRDefault="00FB6604" w:rsidP="00C47476">
                    <w:pPr>
                      <w:spacing w:line="170" w:lineRule="exact"/>
                      <w:rPr>
                        <w:sz w:val="16"/>
                      </w:rPr>
                    </w:pPr>
                    <w:r>
                      <w:rPr>
                        <w:color w:val="231F20"/>
                        <w:w w:val="90"/>
                        <w:sz w:val="16"/>
                      </w:rPr>
                      <w:t>Μικρότερο</w:t>
                    </w:r>
                  </w:p>
                </w:txbxContent>
              </v:textbox>
            </v:shape>
            <v:shape id="_x0000_s1764" type="#_x0000_t202" style="position:absolute;left:1167;top:980;width:222;height:173" filled="f" stroked="f">
              <v:textbox inset="0,0,0,0">
                <w:txbxContent>
                  <w:p w:rsidR="00FB6604" w:rsidRDefault="00FB6604" w:rsidP="00C47476">
                    <w:pPr>
                      <w:spacing w:line="173" w:lineRule="exact"/>
                      <w:rPr>
                        <w:rFonts w:ascii="Trebuchet MS"/>
                        <w:b/>
                        <w:sz w:val="16"/>
                      </w:rPr>
                    </w:pPr>
                    <w:r>
                      <w:rPr>
                        <w:rFonts w:ascii="Trebuchet MS"/>
                        <w:b/>
                        <w:color w:val="231F20"/>
                        <w:w w:val="110"/>
                        <w:sz w:val="16"/>
                      </w:rPr>
                      <w:t>11</w:t>
                    </w:r>
                  </w:p>
                </w:txbxContent>
              </v:textbox>
            </v:shape>
            <v:shape id="_x0000_s1765" type="#_x0000_t202" style="position:absolute;left:1807;top:1080;width:781;height:170" filled="f" stroked="f">
              <v:textbox inset="0,0,0,0">
                <w:txbxContent>
                  <w:p w:rsidR="00FB6604" w:rsidRDefault="00FB6604" w:rsidP="00C47476">
                    <w:pPr>
                      <w:spacing w:line="170" w:lineRule="exact"/>
                      <w:rPr>
                        <w:sz w:val="16"/>
                      </w:rPr>
                    </w:pPr>
                    <w:r>
                      <w:rPr>
                        <w:color w:val="231F20"/>
                        <w:w w:val="90"/>
                        <w:sz w:val="16"/>
                      </w:rPr>
                      <w:t>Μεγαλύτερο</w:t>
                    </w:r>
                  </w:p>
                </w:txbxContent>
              </v:textbox>
            </v:shape>
            <v:shape id="_x0000_s1766" type="#_x0000_t202" style="position:absolute;left:3977;top:980;width:222;height:173" filled="f" stroked="f">
              <v:textbox inset="0,0,0,0">
                <w:txbxContent>
                  <w:p w:rsidR="00FB6604" w:rsidRDefault="00FB6604" w:rsidP="00C47476">
                    <w:pPr>
                      <w:spacing w:line="173" w:lineRule="exact"/>
                      <w:rPr>
                        <w:rFonts w:ascii="Trebuchet MS"/>
                        <w:b/>
                        <w:sz w:val="16"/>
                      </w:rPr>
                    </w:pPr>
                    <w:r>
                      <w:rPr>
                        <w:rFonts w:ascii="Trebuchet MS"/>
                        <w:b/>
                        <w:color w:val="231F20"/>
                        <w:w w:val="110"/>
                        <w:sz w:val="16"/>
                      </w:rPr>
                      <w:t>35</w:t>
                    </w:r>
                  </w:p>
                </w:txbxContent>
              </v:textbox>
            </v:shape>
            <v:shape id="_x0000_s1767" type="#_x0000_t202" style="position:absolute;left:2776;top:1370;width:676;height:170" filled="f" stroked="f">
              <v:textbox inset="0,0,0,0">
                <w:txbxContent>
                  <w:p w:rsidR="00FB6604" w:rsidRDefault="00FB6604" w:rsidP="00C47476">
                    <w:pPr>
                      <w:spacing w:line="170" w:lineRule="exact"/>
                      <w:rPr>
                        <w:sz w:val="16"/>
                      </w:rPr>
                    </w:pPr>
                    <w:r>
                      <w:rPr>
                        <w:color w:val="231F20"/>
                        <w:w w:val="90"/>
                        <w:sz w:val="16"/>
                      </w:rPr>
                      <w:t>Μικρότερο</w:t>
                    </w:r>
                  </w:p>
                </w:txbxContent>
              </v:textbox>
            </v:shape>
            <v:shape id="_x0000_s1768" type="#_x0000_t202" style="position:absolute;left:408;top:1925;width:125;height:173" filled="f" stroked="f">
              <v:textbox inset="0,0,0,0">
                <w:txbxContent>
                  <w:p w:rsidR="00FB6604" w:rsidRDefault="00FB6604" w:rsidP="00C47476">
                    <w:pPr>
                      <w:spacing w:line="173" w:lineRule="exact"/>
                      <w:rPr>
                        <w:rFonts w:ascii="Trebuchet MS"/>
                        <w:b/>
                        <w:sz w:val="16"/>
                      </w:rPr>
                    </w:pPr>
                    <w:r>
                      <w:rPr>
                        <w:rFonts w:ascii="Trebuchet MS"/>
                        <w:b/>
                        <w:color w:val="231F20"/>
                        <w:w w:val="111"/>
                        <w:sz w:val="16"/>
                      </w:rPr>
                      <w:t>7</w:t>
                    </w:r>
                  </w:p>
                </w:txbxContent>
              </v:textbox>
            </v:shape>
            <v:shape id="_x0000_s1769" type="#_x0000_t202" style="position:absolute;left:1877;top:1925;width:222;height:173" filled="f" stroked="f">
              <v:textbox inset="0,0,0,0">
                <w:txbxContent>
                  <w:p w:rsidR="00FB6604" w:rsidRDefault="00FB6604" w:rsidP="00C47476">
                    <w:pPr>
                      <w:spacing w:line="173" w:lineRule="exact"/>
                      <w:rPr>
                        <w:rFonts w:ascii="Trebuchet MS"/>
                        <w:b/>
                        <w:sz w:val="16"/>
                      </w:rPr>
                    </w:pPr>
                    <w:r>
                      <w:rPr>
                        <w:rFonts w:ascii="Trebuchet MS"/>
                        <w:b/>
                        <w:color w:val="231F20"/>
                        <w:w w:val="110"/>
                        <w:sz w:val="16"/>
                      </w:rPr>
                      <w:t>16</w:t>
                    </w:r>
                  </w:p>
                </w:txbxContent>
              </v:textbox>
            </v:shape>
            <v:shape id="_x0000_s1770" type="#_x0000_t202" style="position:absolute;left:3157;top:1925;width:222;height:173" filled="f" stroked="f">
              <v:textbox inset="0,0,0,0">
                <w:txbxContent>
                  <w:p w:rsidR="00FB6604" w:rsidRDefault="00FB6604" w:rsidP="00C47476">
                    <w:pPr>
                      <w:spacing w:line="173" w:lineRule="exact"/>
                      <w:rPr>
                        <w:rFonts w:ascii="Trebuchet MS"/>
                        <w:b/>
                        <w:sz w:val="16"/>
                      </w:rPr>
                    </w:pPr>
                    <w:r>
                      <w:rPr>
                        <w:rFonts w:ascii="Trebuchet MS"/>
                        <w:b/>
                        <w:color w:val="231F20"/>
                        <w:w w:val="110"/>
                        <w:sz w:val="16"/>
                      </w:rPr>
                      <w:t>23</w:t>
                    </w:r>
                  </w:p>
                </w:txbxContent>
              </v:textbox>
            </v:shape>
            <v:shape id="_x0000_s1771" type="#_x0000_t202" style="position:absolute;left:693;top:2413;width:676;height:170" filled="f" stroked="f">
              <v:textbox inset="0,0,0,0">
                <w:txbxContent>
                  <w:p w:rsidR="00FB6604" w:rsidRDefault="00FB6604" w:rsidP="00C47476">
                    <w:pPr>
                      <w:spacing w:line="170" w:lineRule="exact"/>
                      <w:rPr>
                        <w:sz w:val="16"/>
                      </w:rPr>
                    </w:pPr>
                    <w:r>
                      <w:rPr>
                        <w:color w:val="231F20"/>
                        <w:w w:val="90"/>
                        <w:sz w:val="16"/>
                      </w:rPr>
                      <w:t>Μικρότερο</w:t>
                    </w:r>
                  </w:p>
                </w:txbxContent>
              </v:textbox>
            </v:shape>
            <v:shape id="_x0000_s1772" type="#_x0000_t202" style="position:absolute;left:2614;top:2413;width:781;height:170" filled="f" stroked="f">
              <v:textbox inset="0,0,0,0">
                <w:txbxContent>
                  <w:p w:rsidR="00FB6604" w:rsidRDefault="00FB6604" w:rsidP="00C47476">
                    <w:pPr>
                      <w:spacing w:line="170" w:lineRule="exact"/>
                      <w:rPr>
                        <w:sz w:val="16"/>
                      </w:rPr>
                    </w:pPr>
                    <w:r>
                      <w:rPr>
                        <w:color w:val="231F20"/>
                        <w:w w:val="90"/>
                        <w:sz w:val="16"/>
                      </w:rPr>
                      <w:t>Μεγαλύτερο</w:t>
                    </w:r>
                  </w:p>
                </w:txbxContent>
              </v:textbox>
            </v:shape>
            <v:shape id="_x0000_s1773" type="#_x0000_t202" style="position:absolute;left:1166;top:2955;width:222;height:173" filled="f" stroked="f">
              <v:textbox inset="0,0,0,0">
                <w:txbxContent>
                  <w:p w:rsidR="00FB6604" w:rsidRDefault="00FB6604" w:rsidP="00C47476">
                    <w:pPr>
                      <w:spacing w:line="173" w:lineRule="exact"/>
                      <w:rPr>
                        <w:rFonts w:ascii="Trebuchet MS"/>
                        <w:b/>
                        <w:sz w:val="16"/>
                      </w:rPr>
                    </w:pPr>
                    <w:r>
                      <w:rPr>
                        <w:rFonts w:ascii="Trebuchet MS"/>
                        <w:b/>
                        <w:color w:val="231F20"/>
                        <w:w w:val="110"/>
                        <w:sz w:val="16"/>
                      </w:rPr>
                      <w:t>13</w:t>
                    </w:r>
                  </w:p>
                </w:txbxContent>
              </v:textbox>
            </v:shape>
            <v:shape id="_x0000_s1774" type="#_x0000_t202" style="position:absolute;left:2566;top:2955;width:222;height:173" filled="f" stroked="f">
              <v:textbox inset="0,0,0,0">
                <w:txbxContent>
                  <w:p w:rsidR="00FB6604" w:rsidRDefault="00FB6604" w:rsidP="00C47476">
                    <w:pPr>
                      <w:spacing w:line="173" w:lineRule="exact"/>
                      <w:rPr>
                        <w:rFonts w:ascii="Trebuchet MS"/>
                        <w:b/>
                        <w:sz w:val="16"/>
                      </w:rPr>
                    </w:pPr>
                    <w:r>
                      <w:rPr>
                        <w:rFonts w:ascii="Trebuchet MS"/>
                        <w:b/>
                        <w:color w:val="231F20"/>
                        <w:w w:val="110"/>
                        <w:sz w:val="16"/>
                      </w:rPr>
                      <w:t>17</w:t>
                    </w:r>
                  </w:p>
                </w:txbxContent>
              </v:textbox>
            </v:shape>
            <w10:wrap type="none"/>
            <w10:anchorlock/>
          </v:group>
        </w:pict>
      </w:r>
    </w:p>
    <w:p w:rsidR="00C47476" w:rsidRPr="00C47476" w:rsidRDefault="00C47476" w:rsidP="009A7258">
      <w:pPr>
        <w:rPr>
          <w:rFonts w:ascii="Arial" w:hAnsi="Arial" w:cs="Arial"/>
          <w:sz w:val="21"/>
          <w:szCs w:val="21"/>
        </w:rPr>
      </w:pPr>
    </w:p>
    <w:p w:rsidR="009A7258" w:rsidRDefault="00C47476" w:rsidP="00C47476">
      <w:pPr>
        <w:pStyle w:val="a3"/>
        <w:numPr>
          <w:ilvl w:val="0"/>
          <w:numId w:val="37"/>
        </w:numPr>
        <w:spacing w:after="0"/>
        <w:rPr>
          <w:rFonts w:ascii="Arial" w:hAnsi="Arial" w:cs="Arial"/>
          <w:sz w:val="21"/>
          <w:szCs w:val="21"/>
          <w:lang w:val="el-GR"/>
        </w:rPr>
      </w:pPr>
      <w:r>
        <w:rPr>
          <w:rFonts w:ascii="Arial" w:hAnsi="Arial" w:cs="Arial"/>
          <w:sz w:val="21"/>
          <w:szCs w:val="21"/>
          <w:lang w:val="el-GR"/>
        </w:rPr>
        <w:t>Ποια είναι τα πλεονεκτήματα των δυαδικών δένδρων αναζήτησης;</w:t>
      </w:r>
    </w:p>
    <w:p w:rsidR="00C47476" w:rsidRDefault="00C47476" w:rsidP="002109D3">
      <w:pPr>
        <w:jc w:val="both"/>
        <w:rPr>
          <w:rFonts w:ascii="Arial" w:hAnsi="Arial" w:cs="Arial"/>
          <w:sz w:val="21"/>
          <w:szCs w:val="21"/>
          <w:lang w:val="el-GR"/>
        </w:rPr>
      </w:pPr>
      <w:r w:rsidRPr="00C47476">
        <w:rPr>
          <w:rFonts w:ascii="Arial" w:hAnsi="Arial" w:cs="Arial"/>
          <w:b/>
          <w:sz w:val="21"/>
          <w:szCs w:val="21"/>
          <w:lang w:val="el-GR"/>
        </w:rPr>
        <w:lastRenderedPageBreak/>
        <w:t>(Συμπληρωματικό υλικό, ενότητα 1.3.2)</w:t>
      </w:r>
      <w:r w:rsidR="002109D3">
        <w:rPr>
          <w:rFonts w:ascii="Arial" w:hAnsi="Arial" w:cs="Arial"/>
          <w:sz w:val="21"/>
          <w:szCs w:val="21"/>
          <w:lang w:val="el-GR"/>
        </w:rPr>
        <w:t>Τα δυαδικά δένδρα αναζήτησης συνδυάζουν τα εξής πλεονεκτήματα:</w:t>
      </w:r>
    </w:p>
    <w:p w:rsidR="002109D3" w:rsidRDefault="002109D3" w:rsidP="002109D3">
      <w:pPr>
        <w:pStyle w:val="a3"/>
        <w:numPr>
          <w:ilvl w:val="0"/>
          <w:numId w:val="41"/>
        </w:numPr>
        <w:jc w:val="both"/>
        <w:rPr>
          <w:rFonts w:ascii="Arial" w:hAnsi="Arial" w:cs="Arial"/>
          <w:sz w:val="21"/>
          <w:szCs w:val="21"/>
          <w:lang w:val="el-GR"/>
        </w:rPr>
      </w:pPr>
      <w:r>
        <w:rPr>
          <w:rFonts w:ascii="Arial" w:hAnsi="Arial" w:cs="Arial"/>
          <w:sz w:val="21"/>
          <w:szCs w:val="21"/>
          <w:lang w:val="el-GR"/>
        </w:rPr>
        <w:t>Των λιστών, όσον αφορά τις πράξεις της εισαγωγής και της εξαγωγής, δηλαδή μπορούν να προσθέτουν και να αφαιρούν εύκολα κόμβους.</w:t>
      </w:r>
    </w:p>
    <w:p w:rsidR="002109D3" w:rsidRDefault="002109D3" w:rsidP="002109D3">
      <w:pPr>
        <w:pStyle w:val="a3"/>
        <w:numPr>
          <w:ilvl w:val="0"/>
          <w:numId w:val="41"/>
        </w:numPr>
        <w:jc w:val="both"/>
        <w:rPr>
          <w:rFonts w:ascii="Arial" w:hAnsi="Arial" w:cs="Arial"/>
          <w:sz w:val="21"/>
          <w:szCs w:val="21"/>
          <w:lang w:val="el-GR"/>
        </w:rPr>
      </w:pPr>
      <w:r>
        <w:rPr>
          <w:rFonts w:ascii="Arial" w:hAnsi="Arial" w:cs="Arial"/>
          <w:sz w:val="21"/>
          <w:szCs w:val="21"/>
          <w:lang w:val="el-GR"/>
        </w:rPr>
        <w:t>Των ταξινομημένων πινάκων, όσον αφορά την πράξη της αναζήτησης, την οποίο εκτελεί ταχύτερα χάρη στον τρόπο αποθήκευσης τιμών.</w:t>
      </w:r>
    </w:p>
    <w:p w:rsidR="002109D3" w:rsidRPr="002109D3" w:rsidRDefault="002109D3" w:rsidP="002109D3">
      <w:pPr>
        <w:pStyle w:val="a3"/>
        <w:numPr>
          <w:ilvl w:val="1"/>
          <w:numId w:val="41"/>
        </w:numPr>
        <w:jc w:val="both"/>
        <w:rPr>
          <w:rFonts w:ascii="Arial" w:hAnsi="Arial" w:cs="Arial"/>
          <w:sz w:val="21"/>
          <w:szCs w:val="21"/>
          <w:lang w:val="el-GR"/>
        </w:rPr>
      </w:pPr>
      <w:r>
        <w:rPr>
          <w:rFonts w:ascii="Arial" w:hAnsi="Arial" w:cs="Arial"/>
          <w:sz w:val="21"/>
          <w:szCs w:val="21"/>
          <w:lang w:val="el-GR"/>
        </w:rPr>
        <w:t>Γενικά όταν θέλουμε να έχουμε γρήγορους αλγόριθμους αναζήτησης, πρέπει να αποθηκεύουμε τις τιμές στα δένδρα με ένα συγκεκριμένο τρόπο.</w:t>
      </w:r>
    </w:p>
    <w:p w:rsidR="00B36587" w:rsidRDefault="00B36587" w:rsidP="00B36587">
      <w:pPr>
        <w:rPr>
          <w:sz w:val="21"/>
          <w:szCs w:val="21"/>
          <w:lang w:val="el-GR"/>
        </w:rPr>
      </w:pPr>
    </w:p>
    <w:p w:rsidR="00446606" w:rsidRDefault="002E6C8E" w:rsidP="002E6C8E">
      <w:pPr>
        <w:jc w:val="both"/>
        <w:rPr>
          <w:sz w:val="21"/>
          <w:szCs w:val="21"/>
          <w:lang w:val="el-GR"/>
        </w:rPr>
      </w:pPr>
      <w:r>
        <w:rPr>
          <w:rFonts w:ascii="Arial" w:hAnsi="Arial" w:cs="Arial"/>
          <w:b/>
          <w:color w:val="000080"/>
          <w:sz w:val="21"/>
          <w:szCs w:val="21"/>
          <w:lang w:val="el-GR"/>
        </w:rPr>
        <w:t>Παράδειγμα 1 - Δημιουργία δένδρου</w:t>
      </w:r>
      <w:r w:rsidR="00446606">
        <w:rPr>
          <w:rFonts w:ascii="Arial" w:hAnsi="Arial" w:cs="Arial"/>
          <w:b/>
          <w:color w:val="000080"/>
          <w:sz w:val="21"/>
          <w:szCs w:val="21"/>
          <w:lang w:val="el-GR"/>
        </w:rPr>
        <w:t xml:space="preserve">: </w:t>
      </w:r>
      <w:r>
        <w:rPr>
          <w:rFonts w:ascii="Arial" w:hAnsi="Arial" w:cs="Arial"/>
          <w:sz w:val="21"/>
          <w:szCs w:val="21"/>
          <w:lang w:val="el-GR"/>
        </w:rPr>
        <w:t xml:space="preserve">Να δημιουργήσετε το δένδρο που προκύπτει από τις ακόλουθες πληροφορίες: </w:t>
      </w:r>
      <w:r w:rsidRPr="002E6C8E">
        <w:rPr>
          <w:rFonts w:ascii="Arial" w:hAnsi="Arial" w:cs="Arial"/>
          <w:b/>
          <w:sz w:val="21"/>
          <w:szCs w:val="21"/>
          <w:lang w:val="el-GR"/>
        </w:rPr>
        <w:t>1)</w:t>
      </w:r>
      <w:r>
        <w:rPr>
          <w:rFonts w:ascii="Arial" w:hAnsi="Arial" w:cs="Arial"/>
          <w:sz w:val="21"/>
          <w:szCs w:val="21"/>
          <w:lang w:val="el-GR"/>
        </w:rPr>
        <w:t xml:space="preserve"> ο κόμβος Κ έχει παιδιά τους κόμβους Λ και Δ </w:t>
      </w:r>
      <w:r w:rsidRPr="002E6C8E">
        <w:rPr>
          <w:rFonts w:ascii="Arial" w:hAnsi="Arial" w:cs="Arial"/>
          <w:b/>
          <w:sz w:val="21"/>
          <w:szCs w:val="21"/>
          <w:lang w:val="el-GR"/>
        </w:rPr>
        <w:t>2)</w:t>
      </w:r>
      <w:r>
        <w:rPr>
          <w:rFonts w:ascii="Arial" w:hAnsi="Arial" w:cs="Arial"/>
          <w:sz w:val="21"/>
          <w:szCs w:val="21"/>
          <w:lang w:val="el-GR"/>
        </w:rPr>
        <w:t xml:space="preserve"> ο κόμβος Μ έχει πατέρα τον κόμβο Λ  </w:t>
      </w:r>
      <w:r w:rsidRPr="002E6C8E">
        <w:rPr>
          <w:rFonts w:ascii="Arial" w:hAnsi="Arial" w:cs="Arial"/>
          <w:b/>
          <w:sz w:val="21"/>
          <w:szCs w:val="21"/>
          <w:lang w:val="el-GR"/>
        </w:rPr>
        <w:t>3)</w:t>
      </w:r>
      <w:r>
        <w:rPr>
          <w:rFonts w:ascii="Arial" w:hAnsi="Arial" w:cs="Arial"/>
          <w:sz w:val="21"/>
          <w:szCs w:val="21"/>
          <w:lang w:val="el-GR"/>
        </w:rPr>
        <w:t xml:space="preserve"> ο κόμβος Ν είναι αδέλφια με τον κόμβο Μ έχει παιδιά τους κόμβους Α και Β  </w:t>
      </w:r>
      <w:r w:rsidRPr="002E6C8E">
        <w:rPr>
          <w:rFonts w:ascii="Arial" w:hAnsi="Arial" w:cs="Arial"/>
          <w:b/>
          <w:sz w:val="21"/>
          <w:szCs w:val="21"/>
          <w:lang w:val="el-GR"/>
        </w:rPr>
        <w:t>3)</w:t>
      </w:r>
      <w:r>
        <w:rPr>
          <w:rFonts w:ascii="Arial" w:hAnsi="Arial" w:cs="Arial"/>
          <w:sz w:val="21"/>
          <w:szCs w:val="21"/>
          <w:lang w:val="el-GR"/>
        </w:rPr>
        <w:t xml:space="preserve"> ο κόμβος Ε έχει πατέρα τον κόμβο Δ</w:t>
      </w:r>
      <w:r>
        <w:rPr>
          <w:sz w:val="21"/>
          <w:szCs w:val="21"/>
          <w:lang w:val="el-GR"/>
        </w:rPr>
        <w:t>.</w:t>
      </w:r>
    </w:p>
    <w:tbl>
      <w:tblPr>
        <w:tblStyle w:val="a7"/>
        <w:tblpPr w:leftFromText="180" w:rightFromText="180" w:vertAnchor="text" w:horzAnchor="margin" w:tblpY="13"/>
        <w:tblW w:w="0" w:type="auto"/>
        <w:tblLook w:val="04A0"/>
      </w:tblPr>
      <w:tblGrid>
        <w:gridCol w:w="4621"/>
        <w:gridCol w:w="4621"/>
      </w:tblGrid>
      <w:tr w:rsidR="002E6C8E" w:rsidTr="002E6C8E">
        <w:trPr>
          <w:trHeight w:val="275"/>
        </w:trPr>
        <w:tc>
          <w:tcPr>
            <w:tcW w:w="4621" w:type="dxa"/>
          </w:tcPr>
          <w:p w:rsidR="002E6C8E" w:rsidRPr="002E6C8E" w:rsidRDefault="002E6C8E" w:rsidP="002E6C8E">
            <w:pPr>
              <w:tabs>
                <w:tab w:val="left" w:pos="3615"/>
              </w:tabs>
              <w:jc w:val="both"/>
              <w:rPr>
                <w:rFonts w:ascii="Arial" w:hAnsi="Arial" w:cs="Arial"/>
                <w:sz w:val="21"/>
                <w:szCs w:val="21"/>
                <w:lang w:val="el-GR"/>
              </w:rPr>
            </w:pPr>
            <w:r w:rsidRPr="002E6C8E">
              <w:rPr>
                <w:rFonts w:ascii="Arial" w:hAnsi="Arial" w:cs="Arial"/>
                <w:b/>
                <w:color w:val="800000"/>
                <w:sz w:val="21"/>
                <w:szCs w:val="21"/>
                <w:lang w:val="el-GR"/>
              </w:rPr>
              <w:t>Λύση</w:t>
            </w:r>
          </w:p>
        </w:tc>
        <w:tc>
          <w:tcPr>
            <w:tcW w:w="4621" w:type="dxa"/>
          </w:tcPr>
          <w:p w:rsidR="002E6C8E" w:rsidRPr="002E6C8E" w:rsidRDefault="002E6C8E" w:rsidP="002E6C8E">
            <w:pPr>
              <w:tabs>
                <w:tab w:val="left" w:pos="3615"/>
              </w:tabs>
              <w:jc w:val="both"/>
              <w:rPr>
                <w:rFonts w:ascii="Arial" w:hAnsi="Arial" w:cs="Arial"/>
                <w:sz w:val="21"/>
                <w:szCs w:val="21"/>
                <w:lang w:val="el-GR"/>
              </w:rPr>
            </w:pPr>
            <w:r w:rsidRPr="002E6C8E">
              <w:rPr>
                <w:rFonts w:ascii="Arial" w:hAnsi="Arial" w:cs="Arial"/>
                <w:b/>
                <w:color w:val="800000"/>
                <w:sz w:val="21"/>
                <w:szCs w:val="21"/>
                <w:lang w:val="el-GR"/>
              </w:rPr>
              <w:t>Παρατηρήσεις</w:t>
            </w:r>
          </w:p>
        </w:tc>
      </w:tr>
      <w:tr w:rsidR="002E6C8E" w:rsidRPr="00187B7D" w:rsidTr="002E6C8E">
        <w:trPr>
          <w:trHeight w:val="3672"/>
        </w:trPr>
        <w:tc>
          <w:tcPr>
            <w:tcW w:w="4621" w:type="dxa"/>
          </w:tcPr>
          <w:p w:rsidR="002E6C8E" w:rsidRDefault="006A25D2" w:rsidP="002E6C8E">
            <w:pPr>
              <w:rPr>
                <w:sz w:val="21"/>
                <w:szCs w:val="21"/>
                <w:lang w:val="el-GR"/>
              </w:rPr>
            </w:pPr>
            <w:r w:rsidRPr="006A25D2">
              <w:rPr>
                <w:sz w:val="20"/>
              </w:rPr>
            </w:r>
            <w:r w:rsidRPr="006A25D2">
              <w:rPr>
                <w:sz w:val="20"/>
              </w:rPr>
              <w:pict>
                <v:group id="_x0000_s1937" style="width:216.8pt;height:165.55pt;mso-position-horizontal-relative:char;mso-position-vertical-relative:line" coordsize="4336,3311">
                  <v:shape id="_x0000_s1938"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1939"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1940" style="position:absolute" from="2437,260" to="1342,808" strokecolor="#231f20" strokeweight=".8pt"/>
                  <v:shape id="_x0000_s1941" style="position:absolute;left:1291;top:768;width:86;height:65" coordorigin="1292,769" coordsize="86,65" path="m1349,769r-57,64l1378,827r-32,-21l1349,769xe" fillcolor="#231f20" stroked="f">
                    <v:path arrowok="t"/>
                  </v:shape>
                  <v:line id="_x0000_s1942" style="position:absolute" from="2927,260" to="3993,810" strokecolor="#231f20" strokeweight=".8pt"/>
                  <v:shape id="_x0000_s1943" style="position:absolute;left:3957;top:770;width:86;height:66" coordorigin="3958,770" coordsize="86,66" path="m3988,770r2,38l3958,828r86,8l3988,770xe" fillcolor="#231f20" stroked="f">
                    <v:path arrowok="t"/>
                  </v:shape>
                  <v:line id="_x0000_s1944" style="position:absolute" from="3832,1082" to="3297,1734" strokecolor="#231f20" strokeweight=".8pt"/>
                  <v:shape id="_x0000_s1945" style="position:absolute;left:3261;top:1695;width:76;height:83" coordorigin="3261,1695" coordsize="76,83" path="m3286,1695r-25,82l3337,1737r-37,-6l3286,1695xe" fillcolor="#231f20" stroked="f">
                    <v:path arrowok="t"/>
                  </v:shape>
                  <v:shape id="_x0000_s1946"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1947"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1948" style="position:absolute" from="1021,1098" to="503,1734" strokecolor="#231f20" strokeweight=".8pt"/>
                  <v:shape id="_x0000_s1949" style="position:absolute;left:466;top:1696;width:76;height:83" coordorigin="467,1696" coordsize="76,83" path="m492,1696r-25,82l542,1737r-37,-6l492,1696xe" fillcolor="#231f20" stroked="f">
                    <v:path arrowok="t"/>
                  </v:shape>
                  <v:shape id="_x0000_s1950"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1951"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1952"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1953"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1954" style="position:absolute" from="1728,2030" to="1320,2757" strokecolor="#231f20" strokeweight=".8pt"/>
                  <v:shape id="_x0000_s1955"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1956" style="position:absolute" from="2231,2030" to="2653,2759" strokecolor="#231f20" strokeweight=".8pt"/>
                  <v:shape id="_x0000_s1957" style="position:absolute;left:2613;top:2722;width:68;height:86" coordorigin="2613,2722" coordsize="68,86" path="m2669,2722r-18,33l2613,2755r68,53l2674,2755r-23,l2674,2755r-5,-33xe" fillcolor="#231f20" stroked="f">
                    <v:path arrowok="t"/>
                  </v:shape>
                  <v:shape id="_x0000_s1958"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1959"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1960"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1961"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1962"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1963"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1964"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1965"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1966" style="position:absolute" from="1522,1077" to="1950,1730" strokecolor="#231f20" strokeweight=".8pt"/>
                  <v:shape id="_x0000_s1967" style="position:absolute;left:1910;top:1693;width:71;height:85" coordorigin="1910,1693" coordsize="71,85" path="m1965,1693r-17,34l1910,1729r71,48l1965,1693xe" fillcolor="#231f20" stroked="f">
                    <v:path arrowok="t"/>
                  </v:shape>
                  <v:shape id="_x0000_s1968" type="#_x0000_t202" style="position:absolute;left:2580;top:152;width:222;height:173" filled="f" stroked="f">
                    <v:textbox inset="0,0,0,0">
                      <w:txbxContent>
                        <w:p w:rsidR="00FB6604" w:rsidRPr="00446606" w:rsidRDefault="00FB6604" w:rsidP="002E6C8E">
                          <w:pPr>
                            <w:spacing w:line="173" w:lineRule="exact"/>
                            <w:rPr>
                              <w:rFonts w:ascii="Trebuchet MS"/>
                              <w:b/>
                              <w:sz w:val="16"/>
                              <w:lang w:val="el-GR"/>
                            </w:rPr>
                          </w:pPr>
                          <w:r>
                            <w:rPr>
                              <w:rFonts w:ascii="Trebuchet MS"/>
                              <w:b/>
                              <w:color w:val="231F20"/>
                              <w:w w:val="110"/>
                              <w:sz w:val="16"/>
                              <w:lang w:val="el-GR"/>
                            </w:rPr>
                            <w:t>Κ</w:t>
                          </w:r>
                        </w:p>
                      </w:txbxContent>
                    </v:textbox>
                  </v:shape>
                  <v:shape id="_x0000_s1969" type="#_x0000_t202" style="position:absolute;left:1166;top:324;width:676;height:170" filled="f" stroked="f">
                    <v:textbox inset="0,0,0,0">
                      <w:txbxContent>
                        <w:p w:rsidR="00FB6604" w:rsidRPr="00446606" w:rsidRDefault="00FB6604" w:rsidP="002E6C8E">
                          <w:pPr>
                            <w:spacing w:line="170" w:lineRule="exact"/>
                            <w:rPr>
                              <w:sz w:val="16"/>
                              <w:lang w:val="el-GR"/>
                            </w:rPr>
                          </w:pPr>
                        </w:p>
                      </w:txbxContent>
                    </v:textbox>
                  </v:shape>
                  <v:shape id="_x0000_s1970" type="#_x0000_t202" style="position:absolute;left:3500;top:323;width:781;height:170" filled="f" stroked="f">
                    <v:textbox inset="0,0,0,0">
                      <w:txbxContent>
                        <w:p w:rsidR="00FB6604" w:rsidRPr="00446606" w:rsidRDefault="00FB6604" w:rsidP="002E6C8E">
                          <w:pPr>
                            <w:spacing w:line="170" w:lineRule="exact"/>
                            <w:rPr>
                              <w:sz w:val="16"/>
                              <w:lang w:val="el-GR"/>
                            </w:rPr>
                          </w:pPr>
                        </w:p>
                      </w:txbxContent>
                    </v:textbox>
                  </v:shape>
                  <v:shape id="_x0000_s1971" type="#_x0000_t202" style="position:absolute;top:1080;width:676;height:170" filled="f" stroked="f">
                    <v:textbox inset="0,0,0,0">
                      <w:txbxContent>
                        <w:p w:rsidR="00FB6604" w:rsidRPr="00446606" w:rsidRDefault="00FB6604" w:rsidP="002E6C8E">
                          <w:pPr>
                            <w:spacing w:line="170" w:lineRule="exact"/>
                            <w:rPr>
                              <w:sz w:val="16"/>
                              <w:lang w:val="el-GR"/>
                            </w:rPr>
                          </w:pPr>
                        </w:p>
                      </w:txbxContent>
                    </v:textbox>
                  </v:shape>
                  <v:shape id="_x0000_s1972" type="#_x0000_t202" style="position:absolute;left:1167;top:980;width:222;height:173" filled="f" stroked="f">
                    <v:textbox inset="0,0,0,0">
                      <w:txbxContent>
                        <w:p w:rsidR="00FB6604" w:rsidRPr="002E6C8E" w:rsidRDefault="00FB6604" w:rsidP="002E6C8E">
                          <w:pPr>
                            <w:spacing w:line="173" w:lineRule="exact"/>
                            <w:rPr>
                              <w:rFonts w:ascii="Trebuchet MS"/>
                              <w:b/>
                              <w:sz w:val="16"/>
                              <w:lang w:val="el-GR"/>
                            </w:rPr>
                          </w:pPr>
                          <w:r>
                            <w:rPr>
                              <w:rFonts w:ascii="Trebuchet MS"/>
                              <w:b/>
                              <w:color w:val="231F20"/>
                              <w:w w:val="110"/>
                              <w:sz w:val="16"/>
                              <w:lang w:val="el-GR"/>
                            </w:rPr>
                            <w:t>Λ</w:t>
                          </w:r>
                        </w:p>
                      </w:txbxContent>
                    </v:textbox>
                  </v:shape>
                  <v:shape id="_x0000_s1973" type="#_x0000_t202" style="position:absolute;left:1807;top:1080;width:781;height:170" filled="f" stroked="f">
                    <v:textbox inset="0,0,0,0">
                      <w:txbxContent>
                        <w:p w:rsidR="00FB6604" w:rsidRPr="00446606" w:rsidRDefault="00FB6604" w:rsidP="002E6C8E">
                          <w:pPr>
                            <w:spacing w:line="170" w:lineRule="exact"/>
                            <w:rPr>
                              <w:sz w:val="16"/>
                              <w:lang w:val="el-GR"/>
                            </w:rPr>
                          </w:pPr>
                        </w:p>
                      </w:txbxContent>
                    </v:textbox>
                  </v:shape>
                  <v:shape id="_x0000_s1974" type="#_x0000_t202" style="position:absolute;left:3977;top:980;width:222;height:173" filled="f" stroked="f">
                    <v:textbox inset="0,0,0,0">
                      <w:txbxContent>
                        <w:p w:rsidR="00FB6604" w:rsidRPr="002E6C8E" w:rsidRDefault="00FB6604" w:rsidP="002E6C8E">
                          <w:pPr>
                            <w:spacing w:line="173" w:lineRule="exact"/>
                            <w:rPr>
                              <w:rFonts w:ascii="Trebuchet MS"/>
                              <w:b/>
                              <w:sz w:val="16"/>
                              <w:lang w:val="el-GR"/>
                            </w:rPr>
                          </w:pPr>
                          <w:r>
                            <w:rPr>
                              <w:rFonts w:ascii="Trebuchet MS"/>
                              <w:b/>
                              <w:color w:val="231F20"/>
                              <w:w w:val="110"/>
                              <w:sz w:val="16"/>
                              <w:lang w:val="el-GR"/>
                            </w:rPr>
                            <w:t>Δ</w:t>
                          </w:r>
                        </w:p>
                      </w:txbxContent>
                    </v:textbox>
                  </v:shape>
                  <v:shape id="_x0000_s1975" type="#_x0000_t202" style="position:absolute;left:2776;top:1370;width:676;height:170" filled="f" stroked="f">
                    <v:textbox inset="0,0,0,0">
                      <w:txbxContent>
                        <w:p w:rsidR="00FB6604" w:rsidRPr="00446606" w:rsidRDefault="00FB6604" w:rsidP="002E6C8E">
                          <w:pPr>
                            <w:spacing w:line="170" w:lineRule="exact"/>
                            <w:rPr>
                              <w:sz w:val="16"/>
                              <w:lang w:val="el-GR"/>
                            </w:rPr>
                          </w:pPr>
                        </w:p>
                      </w:txbxContent>
                    </v:textbox>
                  </v:shape>
                  <v:shape id="_x0000_s1976" type="#_x0000_t202" style="position:absolute;left:408;top:1925;width:125;height:173" filled="f" stroked="f">
                    <v:textbox inset="0,0,0,0">
                      <w:txbxContent>
                        <w:p w:rsidR="00FB6604" w:rsidRPr="002E6C8E" w:rsidRDefault="00FB6604" w:rsidP="002E6C8E">
                          <w:pPr>
                            <w:spacing w:line="173" w:lineRule="exact"/>
                            <w:rPr>
                              <w:rFonts w:ascii="Trebuchet MS"/>
                              <w:b/>
                              <w:sz w:val="16"/>
                              <w:lang w:val="el-GR"/>
                            </w:rPr>
                          </w:pPr>
                          <w:r>
                            <w:rPr>
                              <w:rFonts w:ascii="Trebuchet MS"/>
                              <w:b/>
                              <w:color w:val="231F20"/>
                              <w:w w:val="111"/>
                              <w:sz w:val="16"/>
                              <w:lang w:val="el-GR"/>
                            </w:rPr>
                            <w:t>Μ</w:t>
                          </w:r>
                        </w:p>
                      </w:txbxContent>
                    </v:textbox>
                  </v:shape>
                  <v:shape id="_x0000_s1977" type="#_x0000_t202" style="position:absolute;left:1877;top:1925;width:222;height:173" filled="f" stroked="f">
                    <v:textbox inset="0,0,0,0">
                      <w:txbxContent>
                        <w:p w:rsidR="00FB6604" w:rsidRPr="002E6C8E" w:rsidRDefault="00FB6604" w:rsidP="002E6C8E">
                          <w:pPr>
                            <w:spacing w:line="173" w:lineRule="exact"/>
                            <w:rPr>
                              <w:rFonts w:ascii="Trebuchet MS"/>
                              <w:b/>
                              <w:sz w:val="16"/>
                              <w:lang w:val="el-GR"/>
                            </w:rPr>
                          </w:pPr>
                          <w:r>
                            <w:rPr>
                              <w:rFonts w:ascii="Trebuchet MS"/>
                              <w:b/>
                              <w:color w:val="231F20"/>
                              <w:w w:val="110"/>
                              <w:sz w:val="16"/>
                              <w:lang w:val="el-GR"/>
                            </w:rPr>
                            <w:t>Ν</w:t>
                          </w:r>
                        </w:p>
                      </w:txbxContent>
                    </v:textbox>
                  </v:shape>
                  <v:shape id="_x0000_s1978" type="#_x0000_t202" style="position:absolute;left:3157;top:1925;width:222;height:173" filled="f" stroked="f">
                    <v:textbox inset="0,0,0,0">
                      <w:txbxContent>
                        <w:p w:rsidR="00FB6604" w:rsidRPr="002E6C8E" w:rsidRDefault="00FB6604" w:rsidP="002E6C8E">
                          <w:pPr>
                            <w:spacing w:line="173" w:lineRule="exact"/>
                            <w:rPr>
                              <w:rFonts w:ascii="Trebuchet MS"/>
                              <w:b/>
                              <w:sz w:val="16"/>
                              <w:lang w:val="el-GR"/>
                            </w:rPr>
                          </w:pPr>
                          <w:r>
                            <w:rPr>
                              <w:rFonts w:ascii="Trebuchet MS"/>
                              <w:b/>
                              <w:color w:val="231F20"/>
                              <w:w w:val="110"/>
                              <w:sz w:val="16"/>
                              <w:lang w:val="el-GR"/>
                            </w:rPr>
                            <w:t>Ε</w:t>
                          </w:r>
                        </w:p>
                      </w:txbxContent>
                    </v:textbox>
                  </v:shape>
                  <v:shape id="_x0000_s1979" type="#_x0000_t202" style="position:absolute;left:693;top:2413;width:676;height:170" filled="f" stroked="f">
                    <v:textbox inset="0,0,0,0">
                      <w:txbxContent>
                        <w:p w:rsidR="00FB6604" w:rsidRPr="00446606" w:rsidRDefault="00FB6604" w:rsidP="002E6C8E">
                          <w:pPr>
                            <w:spacing w:line="170" w:lineRule="exact"/>
                            <w:rPr>
                              <w:sz w:val="16"/>
                              <w:lang w:val="el-GR"/>
                            </w:rPr>
                          </w:pPr>
                        </w:p>
                      </w:txbxContent>
                    </v:textbox>
                  </v:shape>
                  <v:shape id="_x0000_s1980" type="#_x0000_t202" style="position:absolute;left:2614;top:2413;width:781;height:170" filled="f" stroked="f">
                    <v:textbox inset="0,0,0,0">
                      <w:txbxContent>
                        <w:p w:rsidR="00FB6604" w:rsidRPr="00446606" w:rsidRDefault="00FB6604" w:rsidP="002E6C8E">
                          <w:pPr>
                            <w:spacing w:line="170" w:lineRule="exact"/>
                            <w:rPr>
                              <w:sz w:val="16"/>
                              <w:lang w:val="el-GR"/>
                            </w:rPr>
                          </w:pPr>
                        </w:p>
                      </w:txbxContent>
                    </v:textbox>
                  </v:shape>
                  <v:shape id="_x0000_s1981" type="#_x0000_t202" style="position:absolute;left:1166;top:2955;width:222;height:173" filled="f" stroked="f">
                    <v:textbox inset="0,0,0,0">
                      <w:txbxContent>
                        <w:p w:rsidR="00FB6604" w:rsidRPr="002E6C8E" w:rsidRDefault="00FB6604" w:rsidP="002E6C8E">
                          <w:pPr>
                            <w:spacing w:line="173" w:lineRule="exact"/>
                            <w:rPr>
                              <w:rFonts w:ascii="Trebuchet MS"/>
                              <w:b/>
                              <w:sz w:val="16"/>
                              <w:lang w:val="el-GR"/>
                            </w:rPr>
                          </w:pPr>
                          <w:r>
                            <w:rPr>
                              <w:rFonts w:ascii="Trebuchet MS"/>
                              <w:b/>
                              <w:color w:val="231F20"/>
                              <w:w w:val="110"/>
                              <w:sz w:val="16"/>
                              <w:lang w:val="el-GR"/>
                            </w:rPr>
                            <w:t>Α</w:t>
                          </w:r>
                        </w:p>
                      </w:txbxContent>
                    </v:textbox>
                  </v:shape>
                  <v:shape id="_x0000_s1982" type="#_x0000_t202" style="position:absolute;left:2566;top:2955;width:222;height:173" filled="f" stroked="f">
                    <v:textbox inset="0,0,0,0">
                      <w:txbxContent>
                        <w:p w:rsidR="00FB6604" w:rsidRPr="002E6C8E" w:rsidRDefault="00FB6604" w:rsidP="002E6C8E">
                          <w:pPr>
                            <w:spacing w:line="173" w:lineRule="exact"/>
                            <w:rPr>
                              <w:rFonts w:ascii="Trebuchet MS"/>
                              <w:b/>
                              <w:sz w:val="16"/>
                              <w:lang w:val="el-GR"/>
                            </w:rPr>
                          </w:pPr>
                          <w:r>
                            <w:rPr>
                              <w:rFonts w:ascii="Trebuchet MS"/>
                              <w:b/>
                              <w:color w:val="231F20"/>
                              <w:w w:val="110"/>
                              <w:sz w:val="16"/>
                              <w:lang w:val="el-GR"/>
                            </w:rPr>
                            <w:t>Β</w:t>
                          </w:r>
                        </w:p>
                      </w:txbxContent>
                    </v:textbox>
                  </v:shape>
                  <w10:wrap type="none"/>
                  <w10:anchorlock/>
                </v:group>
              </w:pict>
            </w:r>
          </w:p>
        </w:tc>
        <w:tc>
          <w:tcPr>
            <w:tcW w:w="4621" w:type="dxa"/>
          </w:tcPr>
          <w:p w:rsidR="002E6C8E" w:rsidRPr="002E6C8E" w:rsidRDefault="002E6C8E" w:rsidP="002E6C8E">
            <w:pPr>
              <w:tabs>
                <w:tab w:val="left" w:pos="3615"/>
              </w:tabs>
              <w:jc w:val="both"/>
              <w:rPr>
                <w:rFonts w:ascii="Arial" w:hAnsi="Arial" w:cs="Arial"/>
                <w:sz w:val="21"/>
                <w:szCs w:val="21"/>
                <w:lang w:val="el-GR"/>
              </w:rPr>
            </w:pPr>
            <w:r>
              <w:rPr>
                <w:rFonts w:ascii="Arial" w:hAnsi="Arial" w:cs="Arial"/>
                <w:sz w:val="21"/>
                <w:szCs w:val="21"/>
                <w:lang w:val="el-GR"/>
              </w:rPr>
              <w:t>Για να συνδυάσουμε τις παραπάνω πληροφορίες θα πρέπει να προσέξουμε:</w:t>
            </w:r>
          </w:p>
          <w:p w:rsidR="002E6C8E" w:rsidRDefault="002E6C8E" w:rsidP="00631527">
            <w:pPr>
              <w:pStyle w:val="a3"/>
              <w:numPr>
                <w:ilvl w:val="0"/>
                <w:numId w:val="43"/>
              </w:numPr>
              <w:tabs>
                <w:tab w:val="left" w:pos="3615"/>
              </w:tabs>
              <w:jc w:val="both"/>
              <w:rPr>
                <w:rFonts w:ascii="Arial" w:hAnsi="Arial" w:cs="Arial"/>
                <w:sz w:val="21"/>
                <w:szCs w:val="21"/>
                <w:lang w:val="el-GR"/>
              </w:rPr>
            </w:pPr>
            <w:r w:rsidRPr="002E6C8E">
              <w:rPr>
                <w:rFonts w:ascii="Arial" w:hAnsi="Arial" w:cs="Arial"/>
                <w:sz w:val="21"/>
                <w:szCs w:val="21"/>
                <w:lang w:val="el-GR"/>
              </w:rPr>
              <w:t>Ό κόμβος</w:t>
            </w:r>
            <w:r>
              <w:rPr>
                <w:rFonts w:ascii="Arial" w:hAnsi="Arial" w:cs="Arial"/>
                <w:sz w:val="21"/>
                <w:szCs w:val="21"/>
                <w:lang w:val="el-GR"/>
              </w:rPr>
              <w:t>-</w:t>
            </w:r>
            <w:r w:rsidRPr="002E6C8E">
              <w:rPr>
                <w:rFonts w:ascii="Arial" w:hAnsi="Arial" w:cs="Arial"/>
                <w:sz w:val="21"/>
                <w:szCs w:val="21"/>
                <w:lang w:val="el-GR"/>
              </w:rPr>
              <w:t>πατέρας βρίσκεται πάνω από τον κόμβο</w:t>
            </w:r>
            <w:r>
              <w:rPr>
                <w:rFonts w:ascii="Arial" w:hAnsi="Arial" w:cs="Arial"/>
                <w:sz w:val="21"/>
                <w:szCs w:val="21"/>
                <w:lang w:val="el-GR"/>
              </w:rPr>
              <w:t>-παιδί και ενώνονται με ακμή.</w:t>
            </w:r>
          </w:p>
          <w:p w:rsidR="0051052F" w:rsidRDefault="0051052F" w:rsidP="00631527">
            <w:pPr>
              <w:pStyle w:val="a3"/>
              <w:numPr>
                <w:ilvl w:val="0"/>
                <w:numId w:val="43"/>
              </w:numPr>
              <w:tabs>
                <w:tab w:val="left" w:pos="3615"/>
              </w:tabs>
              <w:jc w:val="both"/>
              <w:rPr>
                <w:rFonts w:ascii="Arial" w:hAnsi="Arial" w:cs="Arial"/>
                <w:sz w:val="21"/>
                <w:szCs w:val="21"/>
                <w:lang w:val="el-GR"/>
              </w:rPr>
            </w:pPr>
            <w:r>
              <w:rPr>
                <w:rFonts w:ascii="Arial" w:hAnsi="Arial" w:cs="Arial"/>
                <w:sz w:val="21"/>
                <w:szCs w:val="21"/>
                <w:lang w:val="el-GR"/>
              </w:rPr>
              <w:t>Όλοι οι κόμβοι-παιδιά ενός κόμβου-πατέρα βρίσκονται ένα επίπεδο κάτω από τον κόμβο πατέρα και στο ίδιο επίπεδο μεταξύ τους.</w:t>
            </w:r>
          </w:p>
          <w:p w:rsidR="002E6C8E" w:rsidRDefault="002E6C8E" w:rsidP="00631527">
            <w:pPr>
              <w:pStyle w:val="a3"/>
              <w:numPr>
                <w:ilvl w:val="0"/>
                <w:numId w:val="43"/>
              </w:numPr>
              <w:tabs>
                <w:tab w:val="left" w:pos="3615"/>
              </w:tabs>
              <w:jc w:val="both"/>
              <w:rPr>
                <w:rFonts w:ascii="Arial" w:hAnsi="Arial" w:cs="Arial"/>
                <w:sz w:val="21"/>
                <w:szCs w:val="21"/>
                <w:lang w:val="el-GR"/>
              </w:rPr>
            </w:pPr>
            <w:r>
              <w:rPr>
                <w:rFonts w:ascii="Arial" w:hAnsi="Arial" w:cs="Arial"/>
                <w:sz w:val="21"/>
                <w:szCs w:val="21"/>
                <w:lang w:val="el-GR"/>
              </w:rPr>
              <w:t xml:space="preserve">Όταν δύο κόμβοι είναι αδέλφια έχουν τον ίδιο </w:t>
            </w:r>
            <w:r w:rsidR="0051052F">
              <w:rPr>
                <w:rFonts w:ascii="Arial" w:hAnsi="Arial" w:cs="Arial"/>
                <w:sz w:val="21"/>
                <w:szCs w:val="21"/>
                <w:lang w:val="el-GR"/>
              </w:rPr>
              <w:t>κόμβο-</w:t>
            </w:r>
            <w:r>
              <w:rPr>
                <w:rFonts w:ascii="Arial" w:hAnsi="Arial" w:cs="Arial"/>
                <w:sz w:val="21"/>
                <w:szCs w:val="21"/>
                <w:lang w:val="el-GR"/>
              </w:rPr>
              <w:t>πατέρα.</w:t>
            </w:r>
          </w:p>
          <w:p w:rsidR="0051052F" w:rsidRDefault="0051052F" w:rsidP="00631527">
            <w:pPr>
              <w:pStyle w:val="a3"/>
              <w:numPr>
                <w:ilvl w:val="0"/>
                <w:numId w:val="43"/>
              </w:numPr>
              <w:tabs>
                <w:tab w:val="left" w:pos="3615"/>
              </w:tabs>
              <w:jc w:val="both"/>
              <w:rPr>
                <w:rFonts w:ascii="Arial" w:hAnsi="Arial" w:cs="Arial"/>
                <w:sz w:val="21"/>
                <w:szCs w:val="21"/>
                <w:lang w:val="el-GR"/>
              </w:rPr>
            </w:pPr>
            <w:r>
              <w:rPr>
                <w:rFonts w:ascii="Arial" w:hAnsi="Arial" w:cs="Arial"/>
                <w:sz w:val="21"/>
                <w:szCs w:val="21"/>
                <w:lang w:val="el-GR"/>
              </w:rPr>
              <w:t>Όταν ένας κόμβος – παιδί έχει δικά του παιδιά, τότε αυτά βρίσκονται ένα επίπεδο κάτω.</w:t>
            </w:r>
          </w:p>
          <w:p w:rsidR="0051052F" w:rsidRPr="0051052F" w:rsidRDefault="0051052F" w:rsidP="00631527">
            <w:pPr>
              <w:pStyle w:val="a3"/>
              <w:numPr>
                <w:ilvl w:val="0"/>
                <w:numId w:val="43"/>
              </w:numPr>
              <w:tabs>
                <w:tab w:val="left" w:pos="3615"/>
              </w:tabs>
              <w:jc w:val="both"/>
              <w:rPr>
                <w:rFonts w:ascii="Arial" w:hAnsi="Arial" w:cs="Arial"/>
                <w:sz w:val="21"/>
                <w:szCs w:val="21"/>
                <w:lang w:val="el-GR"/>
              </w:rPr>
            </w:pPr>
            <w:r>
              <w:rPr>
                <w:rFonts w:ascii="Arial" w:hAnsi="Arial" w:cs="Arial"/>
                <w:sz w:val="21"/>
                <w:szCs w:val="21"/>
                <w:lang w:val="el-GR"/>
              </w:rPr>
              <w:t xml:space="preserve">Η ρίζα </w:t>
            </w:r>
            <w:r w:rsidR="004B7BF8">
              <w:rPr>
                <w:rFonts w:ascii="Arial" w:hAnsi="Arial" w:cs="Arial"/>
                <w:sz w:val="21"/>
                <w:szCs w:val="21"/>
                <w:lang w:val="el-GR"/>
              </w:rPr>
              <w:t xml:space="preserve">του δένδρου </w:t>
            </w:r>
            <w:r>
              <w:rPr>
                <w:rFonts w:ascii="Arial" w:hAnsi="Arial" w:cs="Arial"/>
                <w:sz w:val="21"/>
                <w:szCs w:val="21"/>
                <w:lang w:val="el-GR"/>
              </w:rPr>
              <w:t>είναι ο κόμβος που δεν έχει πατέρα</w:t>
            </w:r>
            <w:r w:rsidR="004B7BF8">
              <w:rPr>
                <w:rFonts w:ascii="Arial" w:hAnsi="Arial" w:cs="Arial"/>
                <w:sz w:val="21"/>
                <w:szCs w:val="21"/>
                <w:lang w:val="el-GR"/>
              </w:rPr>
              <w:t>.</w:t>
            </w:r>
          </w:p>
        </w:tc>
      </w:tr>
    </w:tbl>
    <w:p w:rsidR="00446606" w:rsidRDefault="00446606" w:rsidP="00446606">
      <w:pPr>
        <w:tabs>
          <w:tab w:val="left" w:pos="6164"/>
        </w:tabs>
        <w:rPr>
          <w:sz w:val="21"/>
          <w:szCs w:val="21"/>
          <w:lang w:val="el-GR"/>
        </w:rPr>
      </w:pPr>
      <w:r w:rsidRPr="002E6C8E">
        <w:rPr>
          <w:sz w:val="20"/>
          <w:lang w:val="el-GR"/>
        </w:rPr>
        <w:tab/>
      </w:r>
    </w:p>
    <w:p w:rsidR="004B7BF8" w:rsidRDefault="004B7BF8" w:rsidP="004B7BF8">
      <w:pPr>
        <w:jc w:val="both"/>
        <w:rPr>
          <w:sz w:val="21"/>
          <w:szCs w:val="21"/>
          <w:lang w:val="el-GR"/>
        </w:rPr>
      </w:pPr>
      <w:r>
        <w:rPr>
          <w:rFonts w:ascii="Arial" w:hAnsi="Arial" w:cs="Arial"/>
          <w:b/>
          <w:color w:val="000080"/>
          <w:sz w:val="21"/>
          <w:szCs w:val="21"/>
          <w:lang w:val="el-GR"/>
        </w:rPr>
        <w:t xml:space="preserve">Παράδειγμα 2 – Δυαδικό δένδρο αναζήτησης: </w:t>
      </w:r>
      <w:r>
        <w:rPr>
          <w:rFonts w:ascii="Arial" w:hAnsi="Arial" w:cs="Arial"/>
          <w:sz w:val="21"/>
          <w:szCs w:val="21"/>
          <w:lang w:val="el-GR"/>
        </w:rPr>
        <w:t xml:space="preserve">Να συμπληρώσετε τα κενά </w:t>
      </w:r>
      <w:r w:rsidR="007F19E1">
        <w:rPr>
          <w:rFonts w:ascii="Arial" w:hAnsi="Arial" w:cs="Arial"/>
          <w:sz w:val="21"/>
          <w:szCs w:val="21"/>
          <w:lang w:val="el-GR"/>
        </w:rPr>
        <w:t xml:space="preserve">Κ1, Κ2,Κ3, Κ4 </w:t>
      </w:r>
      <w:r>
        <w:rPr>
          <w:rFonts w:ascii="Arial" w:hAnsi="Arial" w:cs="Arial"/>
          <w:sz w:val="21"/>
          <w:szCs w:val="21"/>
          <w:lang w:val="el-GR"/>
        </w:rPr>
        <w:t>στο παρακάτω δένδρο</w:t>
      </w:r>
      <w:r w:rsidR="00562EC6">
        <w:rPr>
          <w:rFonts w:ascii="Arial" w:hAnsi="Arial" w:cs="Arial"/>
          <w:sz w:val="21"/>
          <w:szCs w:val="21"/>
          <w:lang w:val="el-GR"/>
        </w:rPr>
        <w:t xml:space="preserve"> με κατάλληλες τιμές</w:t>
      </w:r>
      <w:r>
        <w:rPr>
          <w:rFonts w:ascii="Arial" w:hAnsi="Arial" w:cs="Arial"/>
          <w:sz w:val="21"/>
          <w:szCs w:val="21"/>
          <w:lang w:val="el-GR"/>
        </w:rPr>
        <w:t xml:space="preserve">, ώστε να προκύψει ένα δυαδικό δένδρο αναζήτησης. </w:t>
      </w:r>
    </w:p>
    <w:tbl>
      <w:tblPr>
        <w:tblStyle w:val="a7"/>
        <w:tblpPr w:leftFromText="180" w:rightFromText="180" w:vertAnchor="text" w:horzAnchor="margin" w:tblpY="13"/>
        <w:tblW w:w="0" w:type="auto"/>
        <w:tblLook w:val="04A0"/>
      </w:tblPr>
      <w:tblGrid>
        <w:gridCol w:w="4621"/>
        <w:gridCol w:w="4621"/>
      </w:tblGrid>
      <w:tr w:rsidR="007F19E1" w:rsidTr="00562EC6">
        <w:trPr>
          <w:trHeight w:val="275"/>
        </w:trPr>
        <w:tc>
          <w:tcPr>
            <w:tcW w:w="9242" w:type="dxa"/>
            <w:gridSpan w:val="2"/>
          </w:tcPr>
          <w:p w:rsidR="007F19E1" w:rsidRPr="002E6C8E" w:rsidRDefault="007F19E1" w:rsidP="00562EC6">
            <w:pPr>
              <w:tabs>
                <w:tab w:val="left" w:pos="3615"/>
              </w:tabs>
              <w:jc w:val="both"/>
              <w:rPr>
                <w:rFonts w:ascii="Arial" w:hAnsi="Arial" w:cs="Arial"/>
                <w:sz w:val="21"/>
                <w:szCs w:val="21"/>
                <w:lang w:val="el-GR"/>
              </w:rPr>
            </w:pPr>
            <w:r w:rsidRPr="002E6C8E">
              <w:rPr>
                <w:rFonts w:ascii="Arial" w:hAnsi="Arial" w:cs="Arial"/>
                <w:b/>
                <w:color w:val="800000"/>
                <w:sz w:val="21"/>
                <w:szCs w:val="21"/>
                <w:lang w:val="el-GR"/>
              </w:rPr>
              <w:t>Λύση</w:t>
            </w:r>
            <w:r w:rsidRPr="007F19E1">
              <w:rPr>
                <w:rFonts w:ascii="Arial" w:hAnsi="Arial" w:cs="Arial"/>
                <w:color w:val="C45911" w:themeColor="accent2" w:themeShade="BF"/>
                <w:sz w:val="21"/>
                <w:szCs w:val="21"/>
                <w:lang w:val="el-GR"/>
              </w:rPr>
              <w:t>-</w:t>
            </w:r>
            <w:r w:rsidRPr="002E6C8E">
              <w:rPr>
                <w:rFonts w:ascii="Arial" w:hAnsi="Arial" w:cs="Arial"/>
                <w:b/>
                <w:color w:val="800000"/>
                <w:sz w:val="21"/>
                <w:szCs w:val="21"/>
                <w:lang w:val="el-GR"/>
              </w:rPr>
              <w:t>Παρατηρήσεις</w:t>
            </w:r>
          </w:p>
        </w:tc>
      </w:tr>
      <w:tr w:rsidR="004B7BF8" w:rsidRPr="00187B7D" w:rsidTr="00562EC6">
        <w:trPr>
          <w:trHeight w:val="3672"/>
        </w:trPr>
        <w:tc>
          <w:tcPr>
            <w:tcW w:w="4621" w:type="dxa"/>
          </w:tcPr>
          <w:p w:rsidR="00536EC6" w:rsidRDefault="006A25D2" w:rsidP="00562EC6">
            <w:pPr>
              <w:rPr>
                <w:sz w:val="21"/>
                <w:szCs w:val="21"/>
                <w:lang w:val="el-GR"/>
              </w:rPr>
            </w:pPr>
            <w:r w:rsidRPr="006A25D2">
              <w:rPr>
                <w:sz w:val="20"/>
              </w:rPr>
            </w:r>
            <w:r w:rsidRPr="006A25D2">
              <w:rPr>
                <w:sz w:val="20"/>
              </w:rPr>
              <w:pict>
                <v:group id="_x0000_s1983" style="width:216.8pt;height:165.55pt;mso-position-horizontal-relative:char;mso-position-vertical-relative:line" coordsize="4336,3311">
                  <v:shape id="_x0000_s1984"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1985"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1986" style="position:absolute" from="2437,260" to="1342,808" strokecolor="#231f20" strokeweight=".8pt"/>
                  <v:shape id="_x0000_s1987" style="position:absolute;left:1291;top:768;width:86;height:65" coordorigin="1292,769" coordsize="86,65" path="m1349,769r-57,64l1378,827r-32,-21l1349,769xe" fillcolor="#231f20" stroked="f">
                    <v:path arrowok="t"/>
                  </v:shape>
                  <v:line id="_x0000_s1988" style="position:absolute" from="2927,260" to="3993,810" strokecolor="#231f20" strokeweight=".8pt"/>
                  <v:shape id="_x0000_s1989" style="position:absolute;left:3957;top:770;width:86;height:66" coordorigin="3958,770" coordsize="86,66" path="m3988,770r2,38l3958,828r86,8l3988,770xe" fillcolor="#231f20" stroked="f">
                    <v:path arrowok="t"/>
                  </v:shape>
                  <v:line id="_x0000_s1990" style="position:absolute" from="3832,1082" to="3297,1734" strokecolor="#231f20" strokeweight=".8pt"/>
                  <v:shape id="_x0000_s1991" style="position:absolute;left:3261;top:1695;width:76;height:83" coordorigin="3261,1695" coordsize="76,83" path="m3286,1695r-25,82l3337,1737r-37,-6l3286,1695xe" fillcolor="#231f20" stroked="f">
                    <v:path arrowok="t"/>
                  </v:shape>
                  <v:shape id="_x0000_s1992"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1993"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1994" style="position:absolute" from="1021,1098" to="503,1734" strokecolor="#231f20" strokeweight=".8pt"/>
                  <v:shape id="_x0000_s1995" style="position:absolute;left:466;top:1696;width:76;height:83" coordorigin="467,1696" coordsize="76,83" path="m492,1696r-25,82l542,1737r-37,-6l492,1696xe" fillcolor="#231f20" stroked="f">
                    <v:path arrowok="t"/>
                  </v:shape>
                  <v:shape id="_x0000_s1996"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1997"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1998"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1999"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2000" style="position:absolute" from="1728,2030" to="1320,2757" strokecolor="#231f20" strokeweight=".8pt"/>
                  <v:shape id="_x0000_s2001"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2002" style="position:absolute" from="2231,2030" to="2653,2759" strokecolor="#231f20" strokeweight=".8pt"/>
                  <v:shape id="_x0000_s2003" style="position:absolute;left:2613;top:2722;width:68;height:86" coordorigin="2613,2722" coordsize="68,86" path="m2669,2722r-18,33l2613,2755r68,53l2674,2755r-23,l2674,2755r-5,-33xe" fillcolor="#231f20" stroked="f">
                    <v:path arrowok="t"/>
                  </v:shape>
                  <v:shape id="_x0000_s2004"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2005"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2006"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2007"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2008"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2009"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2010"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2011"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2012" style="position:absolute" from="1522,1077" to="1950,1730" strokecolor="#231f20" strokeweight=".8pt"/>
                  <v:shape id="_x0000_s2013" style="position:absolute;left:1910;top:1693;width:71;height:85" coordorigin="1910,1693" coordsize="71,85" path="m1965,1693r-17,34l1910,1729r71,48l1965,1693xe" fillcolor="#231f20" stroked="f">
                    <v:path arrowok="t"/>
                  </v:shape>
                  <v:shape id="_x0000_s2014" type="#_x0000_t202" style="position:absolute;left:2580;top:152;width:222;height:173" filled="f" stroked="f">
                    <v:textbox inset="0,0,0,0">
                      <w:txbxContent>
                        <w:p w:rsidR="00FB6604" w:rsidRPr="00446606" w:rsidRDefault="00FB6604" w:rsidP="004B7BF8">
                          <w:pPr>
                            <w:spacing w:line="173" w:lineRule="exact"/>
                            <w:rPr>
                              <w:rFonts w:ascii="Trebuchet MS"/>
                              <w:b/>
                              <w:sz w:val="16"/>
                              <w:lang w:val="el-GR"/>
                            </w:rPr>
                          </w:pPr>
                          <w:r>
                            <w:rPr>
                              <w:rFonts w:ascii="Trebuchet MS"/>
                              <w:b/>
                              <w:color w:val="231F20"/>
                              <w:w w:val="110"/>
                              <w:sz w:val="16"/>
                              <w:lang w:val="el-GR"/>
                            </w:rPr>
                            <w:t>30</w:t>
                          </w:r>
                        </w:p>
                      </w:txbxContent>
                    </v:textbox>
                  </v:shape>
                  <v:shape id="_x0000_s2015" type="#_x0000_t202" style="position:absolute;left:1166;top:324;width:676;height:170" filled="f" stroked="f">
                    <v:textbox inset="0,0,0,0">
                      <w:txbxContent>
                        <w:p w:rsidR="00FB6604" w:rsidRPr="00446606" w:rsidRDefault="00FB6604" w:rsidP="004B7BF8">
                          <w:pPr>
                            <w:spacing w:line="170" w:lineRule="exact"/>
                            <w:rPr>
                              <w:sz w:val="16"/>
                              <w:lang w:val="el-GR"/>
                            </w:rPr>
                          </w:pPr>
                        </w:p>
                      </w:txbxContent>
                    </v:textbox>
                  </v:shape>
                  <v:shape id="_x0000_s2016" type="#_x0000_t202" style="position:absolute;left:3500;top:323;width:781;height:170" filled="f" stroked="f">
                    <v:textbox inset="0,0,0,0">
                      <w:txbxContent>
                        <w:p w:rsidR="00FB6604" w:rsidRPr="00446606" w:rsidRDefault="00FB6604" w:rsidP="004B7BF8">
                          <w:pPr>
                            <w:spacing w:line="170" w:lineRule="exact"/>
                            <w:rPr>
                              <w:sz w:val="16"/>
                              <w:lang w:val="el-GR"/>
                            </w:rPr>
                          </w:pPr>
                        </w:p>
                      </w:txbxContent>
                    </v:textbox>
                  </v:shape>
                  <v:shape id="_x0000_s2017" type="#_x0000_t202" style="position:absolute;top:1080;width:676;height:170" filled="f" stroked="f">
                    <v:textbox inset="0,0,0,0">
                      <w:txbxContent>
                        <w:p w:rsidR="00FB6604" w:rsidRPr="00446606" w:rsidRDefault="00FB6604" w:rsidP="004B7BF8">
                          <w:pPr>
                            <w:spacing w:line="170" w:lineRule="exact"/>
                            <w:rPr>
                              <w:sz w:val="16"/>
                              <w:lang w:val="el-GR"/>
                            </w:rPr>
                          </w:pPr>
                        </w:p>
                      </w:txbxContent>
                    </v:textbox>
                  </v:shape>
                  <v:shape id="_x0000_s2018" type="#_x0000_t202" style="position:absolute;left:1167;top:980;width:222;height:173" filled="f" stroked="f">
                    <v:textbox inset="0,0,0,0">
                      <w:txbxContent>
                        <w:p w:rsidR="00FB6604" w:rsidRPr="002E6C8E" w:rsidRDefault="00FB6604" w:rsidP="004B7BF8">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1</w:t>
                          </w:r>
                        </w:p>
                      </w:txbxContent>
                    </v:textbox>
                  </v:shape>
                  <v:shape id="_x0000_s2019" type="#_x0000_t202" style="position:absolute;left:1807;top:1080;width:781;height:170" filled="f" stroked="f">
                    <v:textbox inset="0,0,0,0">
                      <w:txbxContent>
                        <w:p w:rsidR="00FB6604" w:rsidRPr="00446606" w:rsidRDefault="00FB6604" w:rsidP="004B7BF8">
                          <w:pPr>
                            <w:spacing w:line="170" w:lineRule="exact"/>
                            <w:rPr>
                              <w:sz w:val="16"/>
                              <w:lang w:val="el-GR"/>
                            </w:rPr>
                          </w:pPr>
                        </w:p>
                      </w:txbxContent>
                    </v:textbox>
                  </v:shape>
                  <v:shape id="_x0000_s2020" type="#_x0000_t202" style="position:absolute;left:3977;top:980;width:222;height:173" filled="f" stroked="f">
                    <v:textbox inset="0,0,0,0">
                      <w:txbxContent>
                        <w:p w:rsidR="00FB6604" w:rsidRPr="002E6C8E" w:rsidRDefault="00FB6604" w:rsidP="004B7BF8">
                          <w:pPr>
                            <w:spacing w:line="173" w:lineRule="exact"/>
                            <w:rPr>
                              <w:rFonts w:ascii="Trebuchet MS"/>
                              <w:b/>
                              <w:sz w:val="16"/>
                              <w:lang w:val="el-GR"/>
                            </w:rPr>
                          </w:pPr>
                          <w:r>
                            <w:rPr>
                              <w:rFonts w:ascii="Trebuchet MS"/>
                              <w:b/>
                              <w:color w:val="231F20"/>
                              <w:w w:val="110"/>
                              <w:sz w:val="16"/>
                              <w:lang w:val="el-GR"/>
                            </w:rPr>
                            <w:t>40</w:t>
                          </w:r>
                        </w:p>
                      </w:txbxContent>
                    </v:textbox>
                  </v:shape>
                  <v:shape id="_x0000_s2021" type="#_x0000_t202" style="position:absolute;left:2776;top:1370;width:676;height:170" filled="f" stroked="f">
                    <v:textbox inset="0,0,0,0">
                      <w:txbxContent>
                        <w:p w:rsidR="00FB6604" w:rsidRPr="00446606" w:rsidRDefault="00FB6604" w:rsidP="004B7BF8">
                          <w:pPr>
                            <w:spacing w:line="170" w:lineRule="exact"/>
                            <w:rPr>
                              <w:sz w:val="16"/>
                              <w:lang w:val="el-GR"/>
                            </w:rPr>
                          </w:pPr>
                        </w:p>
                      </w:txbxContent>
                    </v:textbox>
                  </v:shape>
                  <v:shape id="_x0000_s2022" type="#_x0000_t202" style="position:absolute;left:408;top:1925;width:125;height:173" filled="f" stroked="f">
                    <v:textbox inset="0,0,0,0">
                      <w:txbxContent>
                        <w:p w:rsidR="00FB6604" w:rsidRPr="002E6C8E" w:rsidRDefault="00FB6604" w:rsidP="004B7BF8">
                          <w:pPr>
                            <w:spacing w:line="173" w:lineRule="exact"/>
                            <w:rPr>
                              <w:rFonts w:ascii="Trebuchet MS"/>
                              <w:b/>
                              <w:sz w:val="16"/>
                              <w:lang w:val="el-GR"/>
                            </w:rPr>
                          </w:pPr>
                          <w:r>
                            <w:rPr>
                              <w:rFonts w:ascii="Trebuchet MS"/>
                              <w:b/>
                              <w:color w:val="231F20"/>
                              <w:w w:val="111"/>
                              <w:sz w:val="16"/>
                              <w:lang w:val="el-GR"/>
                            </w:rPr>
                            <w:t>44</w:t>
                          </w:r>
                        </w:p>
                      </w:txbxContent>
                    </v:textbox>
                  </v:shape>
                  <v:shape id="_x0000_s2023" type="#_x0000_t202" style="position:absolute;left:1877;top:1925;width:222;height:173" filled="f" stroked="f">
                    <v:textbox inset="0,0,0,0">
                      <w:txbxContent>
                        <w:p w:rsidR="00FB6604" w:rsidRPr="002E6C8E" w:rsidRDefault="00FB6604" w:rsidP="004B7BF8">
                          <w:pPr>
                            <w:spacing w:line="173" w:lineRule="exact"/>
                            <w:rPr>
                              <w:rFonts w:ascii="Trebuchet MS"/>
                              <w:b/>
                              <w:sz w:val="16"/>
                              <w:lang w:val="el-GR"/>
                            </w:rPr>
                          </w:pPr>
                          <w:r>
                            <w:rPr>
                              <w:rFonts w:ascii="Trebuchet MS"/>
                              <w:b/>
                              <w:color w:val="231F20"/>
                              <w:w w:val="110"/>
                              <w:sz w:val="16"/>
                              <w:lang w:val="el-GR"/>
                            </w:rPr>
                            <w:t>15</w:t>
                          </w:r>
                        </w:p>
                      </w:txbxContent>
                    </v:textbox>
                  </v:shape>
                  <v:shape id="_x0000_s2024" type="#_x0000_t202" style="position:absolute;left:3157;top:1925;width:222;height:173" filled="f" stroked="f">
                    <v:textbox inset="0,0,0,0">
                      <w:txbxContent>
                        <w:p w:rsidR="00FB6604" w:rsidRPr="002E6C8E" w:rsidRDefault="00FB6604" w:rsidP="004B7BF8">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4</w:t>
                          </w:r>
                        </w:p>
                      </w:txbxContent>
                    </v:textbox>
                  </v:shape>
                  <v:shape id="_x0000_s2025" type="#_x0000_t202" style="position:absolute;left:693;top:2413;width:676;height:170" filled="f" stroked="f">
                    <v:textbox inset="0,0,0,0">
                      <w:txbxContent>
                        <w:p w:rsidR="00FB6604" w:rsidRPr="00446606" w:rsidRDefault="00FB6604" w:rsidP="004B7BF8">
                          <w:pPr>
                            <w:spacing w:line="170" w:lineRule="exact"/>
                            <w:rPr>
                              <w:sz w:val="16"/>
                              <w:lang w:val="el-GR"/>
                            </w:rPr>
                          </w:pPr>
                        </w:p>
                      </w:txbxContent>
                    </v:textbox>
                  </v:shape>
                  <v:shape id="_x0000_s2026" type="#_x0000_t202" style="position:absolute;left:2614;top:2413;width:781;height:170" filled="f" stroked="f">
                    <v:textbox inset="0,0,0,0">
                      <w:txbxContent>
                        <w:p w:rsidR="00FB6604" w:rsidRPr="00446606" w:rsidRDefault="00FB6604" w:rsidP="004B7BF8">
                          <w:pPr>
                            <w:spacing w:line="170" w:lineRule="exact"/>
                            <w:rPr>
                              <w:sz w:val="16"/>
                              <w:lang w:val="el-GR"/>
                            </w:rPr>
                          </w:pPr>
                        </w:p>
                      </w:txbxContent>
                    </v:textbox>
                  </v:shape>
                  <v:shape id="_x0000_s2027" type="#_x0000_t202" style="position:absolute;left:1166;top:2955;width:222;height:173" filled="f" stroked="f">
                    <v:textbox inset="0,0,0,0">
                      <w:txbxContent>
                        <w:p w:rsidR="00FB6604" w:rsidRPr="002E6C8E" w:rsidRDefault="00FB6604" w:rsidP="004B7BF8">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2</w:t>
                          </w:r>
                        </w:p>
                      </w:txbxContent>
                    </v:textbox>
                  </v:shape>
                  <v:shape id="_x0000_s2028" type="#_x0000_t202" style="position:absolute;left:2566;top:2955;width:222;height:173" filled="f" stroked="f">
                    <v:textbox inset="0,0,0,0">
                      <w:txbxContent>
                        <w:p w:rsidR="00FB6604" w:rsidRPr="002E6C8E" w:rsidRDefault="00FB6604" w:rsidP="004B7BF8">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3</w:t>
                          </w:r>
                        </w:p>
                      </w:txbxContent>
                    </v:textbox>
                  </v:shape>
                  <w10:wrap type="none"/>
                  <w10:anchorlock/>
                </v:group>
              </w:pict>
            </w:r>
          </w:p>
          <w:p w:rsidR="00536EC6" w:rsidRDefault="00536EC6" w:rsidP="00536EC6">
            <w:pPr>
              <w:rPr>
                <w:sz w:val="21"/>
                <w:szCs w:val="21"/>
                <w:lang w:val="el-GR"/>
              </w:rPr>
            </w:pPr>
          </w:p>
          <w:p w:rsidR="00536EC6" w:rsidRDefault="00536EC6" w:rsidP="00536EC6">
            <w:pPr>
              <w:rPr>
                <w:sz w:val="21"/>
                <w:szCs w:val="21"/>
                <w:lang w:val="el-GR"/>
              </w:rPr>
            </w:pPr>
          </w:p>
          <w:p w:rsidR="004B7BF8" w:rsidRPr="00536EC6" w:rsidRDefault="00536EC6" w:rsidP="00536EC6">
            <w:pPr>
              <w:tabs>
                <w:tab w:val="left" w:pos="3615"/>
              </w:tabs>
              <w:jc w:val="both"/>
              <w:rPr>
                <w:rFonts w:ascii="Arial" w:hAnsi="Arial" w:cs="Arial"/>
                <w:sz w:val="21"/>
                <w:szCs w:val="21"/>
                <w:lang w:val="el-GR"/>
              </w:rPr>
            </w:pPr>
            <w:r>
              <w:rPr>
                <w:rFonts w:ascii="Arial" w:hAnsi="Arial" w:cs="Arial"/>
                <w:sz w:val="21"/>
                <w:szCs w:val="21"/>
                <w:lang w:val="el-GR"/>
              </w:rPr>
              <w:t xml:space="preserve">Για να προκύψει δυαδικό δένδρο αναζήτησης </w:t>
            </w:r>
            <w:r>
              <w:rPr>
                <w:rFonts w:ascii="Arial" w:hAnsi="Arial" w:cs="Arial"/>
                <w:sz w:val="21"/>
                <w:szCs w:val="21"/>
                <w:lang w:val="el-GR"/>
              </w:rPr>
              <w:lastRenderedPageBreak/>
              <w:t>θα πρέπει κάθε κόμβος, να έχει τιμή μεγαλύτερη από όλους τους κόμβους του αριστερού υποδένδρου του και τιμή μικρότερη από όλους τους κόμβους του δεξιού υποδένδρου του. Οπότε:</w:t>
            </w:r>
          </w:p>
        </w:tc>
        <w:tc>
          <w:tcPr>
            <w:tcW w:w="4621" w:type="dxa"/>
          </w:tcPr>
          <w:p w:rsidR="004B7BF8" w:rsidRDefault="00562EC6" w:rsidP="00631527">
            <w:pPr>
              <w:pStyle w:val="a3"/>
              <w:numPr>
                <w:ilvl w:val="0"/>
                <w:numId w:val="43"/>
              </w:numPr>
              <w:tabs>
                <w:tab w:val="left" w:pos="3615"/>
              </w:tabs>
              <w:jc w:val="both"/>
              <w:rPr>
                <w:rFonts w:ascii="Arial" w:hAnsi="Arial" w:cs="Arial"/>
                <w:sz w:val="21"/>
                <w:szCs w:val="21"/>
                <w:lang w:val="el-GR"/>
              </w:rPr>
            </w:pPr>
            <w:r w:rsidRPr="00562EC6">
              <w:rPr>
                <w:rFonts w:ascii="Arial" w:hAnsi="Arial" w:cs="Arial"/>
                <w:b/>
                <w:sz w:val="21"/>
                <w:szCs w:val="21"/>
                <w:lang w:val="el-GR"/>
              </w:rPr>
              <w:lastRenderedPageBreak/>
              <w:t>Κ1:</w:t>
            </w:r>
            <w:r>
              <w:rPr>
                <w:rFonts w:ascii="Arial" w:hAnsi="Arial" w:cs="Arial"/>
                <w:sz w:val="21"/>
                <w:szCs w:val="21"/>
                <w:lang w:val="el-GR"/>
              </w:rPr>
              <w:t xml:space="preserve"> θα πρέπει να έχει τιμή μικρότερη από το 30 (το Κ1 βρίσκεται στο αριστερό υποδένδρο του 30), μεγαλύτερη από το 4  (το 4 βρίσκεται στο αριστερό υποδένδρο του Κ1) και μικρότερη από το 15 (το 15 βρίσκεται στο δεξί υποδένδρο του Κ1), </w:t>
            </w:r>
            <w:r w:rsidRPr="00562EC6">
              <w:rPr>
                <w:rFonts w:ascii="Arial" w:hAnsi="Arial" w:cs="Arial"/>
                <w:b/>
                <w:sz w:val="21"/>
                <w:szCs w:val="21"/>
                <w:lang w:val="el-GR"/>
              </w:rPr>
              <w:t>για παράδειγμα το 10</w:t>
            </w:r>
            <w:r>
              <w:rPr>
                <w:rFonts w:ascii="Arial" w:hAnsi="Arial" w:cs="Arial"/>
                <w:sz w:val="21"/>
                <w:szCs w:val="21"/>
                <w:lang w:val="el-GR"/>
              </w:rPr>
              <w:t xml:space="preserve">. </w:t>
            </w:r>
          </w:p>
          <w:p w:rsidR="004B7BF8" w:rsidRDefault="00562EC6" w:rsidP="00631527">
            <w:pPr>
              <w:pStyle w:val="a3"/>
              <w:numPr>
                <w:ilvl w:val="0"/>
                <w:numId w:val="43"/>
              </w:numPr>
              <w:tabs>
                <w:tab w:val="left" w:pos="3615"/>
              </w:tabs>
              <w:jc w:val="both"/>
              <w:rPr>
                <w:rFonts w:ascii="Arial" w:hAnsi="Arial" w:cs="Arial"/>
                <w:sz w:val="21"/>
                <w:szCs w:val="21"/>
                <w:lang w:val="el-GR"/>
              </w:rPr>
            </w:pPr>
            <w:r w:rsidRPr="00536EC6">
              <w:rPr>
                <w:rFonts w:ascii="Arial" w:hAnsi="Arial" w:cs="Arial"/>
                <w:b/>
                <w:sz w:val="21"/>
                <w:szCs w:val="21"/>
                <w:lang w:val="el-GR"/>
              </w:rPr>
              <w:t>Κ2:</w:t>
            </w:r>
            <w:r>
              <w:rPr>
                <w:rFonts w:ascii="Arial" w:hAnsi="Arial" w:cs="Arial"/>
                <w:sz w:val="21"/>
                <w:szCs w:val="21"/>
                <w:lang w:val="el-GR"/>
              </w:rPr>
              <w:t xml:space="preserve"> θα πρέπει να έχει τιμή </w:t>
            </w:r>
            <w:r w:rsidR="00536EC6">
              <w:rPr>
                <w:rFonts w:ascii="Arial" w:hAnsi="Arial" w:cs="Arial"/>
                <w:sz w:val="21"/>
                <w:szCs w:val="21"/>
                <w:lang w:val="el-GR"/>
              </w:rPr>
              <w:t>μεγαλύτερη</w:t>
            </w:r>
            <w:r>
              <w:rPr>
                <w:rFonts w:ascii="Arial" w:hAnsi="Arial" w:cs="Arial"/>
                <w:sz w:val="21"/>
                <w:szCs w:val="21"/>
                <w:lang w:val="el-GR"/>
              </w:rPr>
              <w:t xml:space="preserve"> από </w:t>
            </w:r>
            <w:r w:rsidR="00536EC6">
              <w:rPr>
                <w:rFonts w:ascii="Arial" w:hAnsi="Arial" w:cs="Arial"/>
                <w:sz w:val="21"/>
                <w:szCs w:val="21"/>
                <w:lang w:val="el-GR"/>
              </w:rPr>
              <w:t xml:space="preserve">το 10 </w:t>
            </w:r>
            <w:r>
              <w:rPr>
                <w:rFonts w:ascii="Arial" w:hAnsi="Arial" w:cs="Arial"/>
                <w:sz w:val="21"/>
                <w:szCs w:val="21"/>
                <w:lang w:val="el-GR"/>
              </w:rPr>
              <w:t>που επιλέξαμε στο Κ1</w:t>
            </w:r>
            <w:r w:rsidR="00536EC6">
              <w:rPr>
                <w:rFonts w:ascii="Arial" w:hAnsi="Arial" w:cs="Arial"/>
                <w:sz w:val="21"/>
                <w:szCs w:val="21"/>
                <w:lang w:val="el-GR"/>
              </w:rPr>
              <w:t xml:space="preserve"> (το Κ2 βρίσκεται στο δεξί υποδένδρο του Κ1) και τιμή μικρότερη από το 15 (το Κ2 βρίσκεται στο αριστερό υποδένδρο του 15)</w:t>
            </w:r>
            <w:r>
              <w:rPr>
                <w:rFonts w:ascii="Arial" w:hAnsi="Arial" w:cs="Arial"/>
                <w:sz w:val="21"/>
                <w:szCs w:val="21"/>
                <w:lang w:val="el-GR"/>
              </w:rPr>
              <w:t xml:space="preserve">, </w:t>
            </w:r>
            <w:r w:rsidR="00536EC6" w:rsidRPr="00536EC6">
              <w:rPr>
                <w:rFonts w:ascii="Arial" w:hAnsi="Arial" w:cs="Arial"/>
                <w:b/>
                <w:sz w:val="21"/>
                <w:szCs w:val="21"/>
                <w:lang w:val="el-GR"/>
              </w:rPr>
              <w:t>για παράδειγμα το 14</w:t>
            </w:r>
            <w:r w:rsidR="004B7BF8">
              <w:rPr>
                <w:rFonts w:ascii="Arial" w:hAnsi="Arial" w:cs="Arial"/>
                <w:sz w:val="21"/>
                <w:szCs w:val="21"/>
                <w:lang w:val="el-GR"/>
              </w:rPr>
              <w:t>.</w:t>
            </w:r>
          </w:p>
          <w:p w:rsidR="00536EC6" w:rsidRDefault="00536EC6" w:rsidP="00631527">
            <w:pPr>
              <w:pStyle w:val="a3"/>
              <w:numPr>
                <w:ilvl w:val="0"/>
                <w:numId w:val="43"/>
              </w:numPr>
              <w:tabs>
                <w:tab w:val="left" w:pos="3615"/>
              </w:tabs>
              <w:jc w:val="both"/>
              <w:rPr>
                <w:rFonts w:ascii="Arial" w:hAnsi="Arial" w:cs="Arial"/>
                <w:sz w:val="21"/>
                <w:szCs w:val="21"/>
                <w:lang w:val="el-GR"/>
              </w:rPr>
            </w:pPr>
            <w:r>
              <w:rPr>
                <w:rFonts w:ascii="Arial" w:hAnsi="Arial" w:cs="Arial"/>
                <w:b/>
                <w:sz w:val="21"/>
                <w:szCs w:val="21"/>
                <w:lang w:val="el-GR"/>
              </w:rPr>
              <w:t>Κ3</w:t>
            </w:r>
            <w:r w:rsidRPr="00536EC6">
              <w:rPr>
                <w:rFonts w:ascii="Arial" w:hAnsi="Arial" w:cs="Arial"/>
                <w:b/>
                <w:sz w:val="21"/>
                <w:szCs w:val="21"/>
                <w:lang w:val="el-GR"/>
              </w:rPr>
              <w:t>:</w:t>
            </w:r>
            <w:r>
              <w:rPr>
                <w:rFonts w:ascii="Arial" w:hAnsi="Arial" w:cs="Arial"/>
                <w:sz w:val="21"/>
                <w:szCs w:val="21"/>
                <w:lang w:val="el-GR"/>
              </w:rPr>
              <w:t xml:space="preserve"> θα πρέπει να έχει τιμή μεγαλύτερη από το 10 που επιλέξαμε στο Κ1 (το Κ3 βρίσκεται στο δεξί υποδένδρο του </w:t>
            </w:r>
            <w:r>
              <w:rPr>
                <w:rFonts w:ascii="Arial" w:hAnsi="Arial" w:cs="Arial"/>
                <w:sz w:val="21"/>
                <w:szCs w:val="21"/>
                <w:lang w:val="el-GR"/>
              </w:rPr>
              <w:lastRenderedPageBreak/>
              <w:t xml:space="preserve">Κ1) και τιμή μεγαλύτερη από το 15 (το Κ3 βρίσκεται στο δεξί υποδένδρο του 15), </w:t>
            </w:r>
            <w:r w:rsidRPr="00536EC6">
              <w:rPr>
                <w:rFonts w:ascii="Arial" w:hAnsi="Arial" w:cs="Arial"/>
                <w:b/>
                <w:sz w:val="21"/>
                <w:szCs w:val="21"/>
                <w:lang w:val="el-GR"/>
              </w:rPr>
              <w:t>για παράδειγμα το 1</w:t>
            </w:r>
            <w:r>
              <w:rPr>
                <w:rFonts w:ascii="Arial" w:hAnsi="Arial" w:cs="Arial"/>
                <w:b/>
                <w:sz w:val="21"/>
                <w:szCs w:val="21"/>
                <w:lang w:val="el-GR"/>
              </w:rPr>
              <w:t>6</w:t>
            </w:r>
            <w:r>
              <w:rPr>
                <w:rFonts w:ascii="Arial" w:hAnsi="Arial" w:cs="Arial"/>
                <w:sz w:val="21"/>
                <w:szCs w:val="21"/>
                <w:lang w:val="el-GR"/>
              </w:rPr>
              <w:t>.</w:t>
            </w:r>
          </w:p>
          <w:p w:rsidR="00536EC6" w:rsidRPr="00536EC6" w:rsidRDefault="00536EC6" w:rsidP="00631527">
            <w:pPr>
              <w:pStyle w:val="a3"/>
              <w:numPr>
                <w:ilvl w:val="0"/>
                <w:numId w:val="43"/>
              </w:numPr>
              <w:tabs>
                <w:tab w:val="left" w:pos="3615"/>
              </w:tabs>
              <w:jc w:val="both"/>
              <w:rPr>
                <w:rFonts w:ascii="Arial" w:hAnsi="Arial" w:cs="Arial"/>
                <w:b/>
                <w:sz w:val="21"/>
                <w:szCs w:val="21"/>
                <w:lang w:val="el-GR"/>
              </w:rPr>
            </w:pPr>
            <w:r w:rsidRPr="00536EC6">
              <w:rPr>
                <w:rFonts w:ascii="Arial" w:hAnsi="Arial" w:cs="Arial"/>
                <w:b/>
                <w:sz w:val="21"/>
                <w:szCs w:val="21"/>
                <w:lang w:val="el-GR"/>
              </w:rPr>
              <w:t xml:space="preserve">Κ4: </w:t>
            </w:r>
            <w:r>
              <w:rPr>
                <w:rFonts w:ascii="Arial" w:hAnsi="Arial" w:cs="Arial"/>
                <w:sz w:val="21"/>
                <w:szCs w:val="21"/>
                <w:lang w:val="el-GR"/>
              </w:rPr>
              <w:t xml:space="preserve">θα πρέπει να έχει τιμή μεγαλύτερη από το 30 (το Κ4 βρίσκεται στο δεξί υποδένδρο του 30) και τιμή μικρότερη από το 40 (το Κ4 βρίσκεται στο αριστερό υποδένδρο του 40), </w:t>
            </w:r>
            <w:r w:rsidRPr="00536EC6">
              <w:rPr>
                <w:rFonts w:ascii="Arial" w:hAnsi="Arial" w:cs="Arial"/>
                <w:b/>
                <w:sz w:val="21"/>
                <w:szCs w:val="21"/>
                <w:lang w:val="el-GR"/>
              </w:rPr>
              <w:t>για παράδειγμα το 35</w:t>
            </w:r>
          </w:p>
        </w:tc>
      </w:tr>
    </w:tbl>
    <w:p w:rsidR="00446606" w:rsidRDefault="00446606" w:rsidP="00B36587">
      <w:pPr>
        <w:rPr>
          <w:sz w:val="21"/>
          <w:szCs w:val="21"/>
          <w:lang w:val="el-GR"/>
        </w:rPr>
      </w:pPr>
    </w:p>
    <w:p w:rsidR="00446606" w:rsidRPr="00446606" w:rsidRDefault="00446606" w:rsidP="00446606">
      <w:pPr>
        <w:pStyle w:val="a3"/>
        <w:rPr>
          <w:sz w:val="21"/>
          <w:szCs w:val="21"/>
          <w:lang w:val="el-GR"/>
        </w:rPr>
      </w:pPr>
    </w:p>
    <w:p w:rsidR="00446606" w:rsidRDefault="00E76A3F" w:rsidP="00F832BA">
      <w:pPr>
        <w:jc w:val="both"/>
        <w:rPr>
          <w:rFonts w:ascii="Arial" w:hAnsi="Arial" w:cs="Arial"/>
          <w:sz w:val="21"/>
          <w:szCs w:val="21"/>
          <w:lang w:val="el-GR"/>
        </w:rPr>
      </w:pPr>
      <w:r>
        <w:rPr>
          <w:rFonts w:ascii="Arial" w:hAnsi="Arial" w:cs="Arial"/>
          <w:b/>
          <w:color w:val="000080"/>
          <w:sz w:val="21"/>
          <w:szCs w:val="21"/>
          <w:lang w:val="el-GR"/>
        </w:rPr>
        <w:t>Παράδειγμα 3</w:t>
      </w:r>
      <w:r w:rsidR="00536EC6">
        <w:rPr>
          <w:rFonts w:ascii="Arial" w:hAnsi="Arial" w:cs="Arial"/>
          <w:b/>
          <w:color w:val="000080"/>
          <w:sz w:val="21"/>
          <w:szCs w:val="21"/>
          <w:lang w:val="el-GR"/>
        </w:rPr>
        <w:t xml:space="preserve"> – </w:t>
      </w:r>
      <w:r w:rsidR="00EA419B">
        <w:rPr>
          <w:rFonts w:ascii="Arial" w:hAnsi="Arial" w:cs="Arial"/>
          <w:b/>
          <w:color w:val="000080"/>
          <w:sz w:val="21"/>
          <w:szCs w:val="21"/>
          <w:lang w:val="el-GR"/>
        </w:rPr>
        <w:t>Δένδρο απόφασης</w:t>
      </w:r>
      <w:r w:rsidR="00536EC6">
        <w:rPr>
          <w:rFonts w:ascii="Arial" w:hAnsi="Arial" w:cs="Arial"/>
          <w:b/>
          <w:color w:val="000080"/>
          <w:sz w:val="21"/>
          <w:szCs w:val="21"/>
          <w:lang w:val="el-GR"/>
        </w:rPr>
        <w:t xml:space="preserve">: </w:t>
      </w:r>
      <w:r>
        <w:rPr>
          <w:rFonts w:ascii="Arial" w:hAnsi="Arial" w:cs="Arial"/>
          <w:sz w:val="21"/>
          <w:szCs w:val="21"/>
          <w:lang w:val="el-GR"/>
        </w:rPr>
        <w:t>Να δημιουργήσετε ένα δένδρο απόφασης, που θα κατηγοριοποιεί τους προορισμούς</w:t>
      </w:r>
      <w:r w:rsidR="002B0AB9">
        <w:rPr>
          <w:rFonts w:ascii="Arial" w:hAnsi="Arial" w:cs="Arial"/>
          <w:sz w:val="21"/>
          <w:szCs w:val="21"/>
          <w:lang w:val="el-GR"/>
        </w:rPr>
        <w:t>:</w:t>
      </w:r>
      <w:r>
        <w:rPr>
          <w:rFonts w:ascii="Arial" w:hAnsi="Arial" w:cs="Arial"/>
          <w:sz w:val="21"/>
          <w:szCs w:val="21"/>
          <w:lang w:val="el-GR"/>
        </w:rPr>
        <w:t xml:space="preserve"> Ηράκλειο, Αθήνα, Παρίσι, </w:t>
      </w:r>
      <w:r w:rsidR="00043380">
        <w:rPr>
          <w:rFonts w:ascii="Arial" w:hAnsi="Arial" w:cs="Arial"/>
          <w:sz w:val="21"/>
          <w:szCs w:val="21"/>
          <w:lang w:val="el-GR"/>
        </w:rPr>
        <w:t>Νέα Υόρκη</w:t>
      </w:r>
      <w:r>
        <w:rPr>
          <w:rFonts w:ascii="Arial" w:hAnsi="Arial" w:cs="Arial"/>
          <w:sz w:val="21"/>
          <w:szCs w:val="21"/>
          <w:lang w:val="el-GR"/>
        </w:rPr>
        <w:t xml:space="preserve"> σύμφωνα με τα χαρακτηριστικά: </w:t>
      </w:r>
      <w:r w:rsidR="00F832BA" w:rsidRPr="002B0AB9">
        <w:rPr>
          <w:rFonts w:ascii="Arial" w:hAnsi="Arial" w:cs="Arial"/>
          <w:b/>
          <w:sz w:val="21"/>
          <w:szCs w:val="21"/>
          <w:lang w:val="el-GR"/>
        </w:rPr>
        <w:t>1)</w:t>
      </w:r>
      <w:r>
        <w:rPr>
          <w:rFonts w:ascii="Arial" w:hAnsi="Arial" w:cs="Arial"/>
          <w:sz w:val="21"/>
          <w:szCs w:val="21"/>
          <w:lang w:val="el-GR"/>
        </w:rPr>
        <w:t xml:space="preserve">αν είναι προορισμός εσωτερικού ή εξωτερικού </w:t>
      </w:r>
      <w:r w:rsidR="00F832BA" w:rsidRPr="002B0AB9">
        <w:rPr>
          <w:rFonts w:ascii="Arial" w:hAnsi="Arial" w:cs="Arial"/>
          <w:b/>
          <w:sz w:val="21"/>
          <w:szCs w:val="21"/>
          <w:lang w:val="el-GR"/>
        </w:rPr>
        <w:t>2)</w:t>
      </w:r>
      <w:r w:rsidR="00F832BA">
        <w:rPr>
          <w:rFonts w:ascii="Arial" w:hAnsi="Arial" w:cs="Arial"/>
          <w:sz w:val="21"/>
          <w:szCs w:val="21"/>
          <w:lang w:val="el-GR"/>
        </w:rPr>
        <w:t xml:space="preserve"> στην περίπτωση του εσωτερικού </w:t>
      </w:r>
      <w:r>
        <w:rPr>
          <w:rFonts w:ascii="Arial" w:hAnsi="Arial" w:cs="Arial"/>
          <w:sz w:val="21"/>
          <w:szCs w:val="21"/>
          <w:lang w:val="el-GR"/>
        </w:rPr>
        <w:t>αν είναι νησί ή όχι</w:t>
      </w:r>
      <w:r w:rsidR="00F832BA" w:rsidRPr="002B0AB9">
        <w:rPr>
          <w:rFonts w:ascii="Arial" w:hAnsi="Arial" w:cs="Arial"/>
          <w:b/>
          <w:sz w:val="21"/>
          <w:szCs w:val="21"/>
          <w:lang w:val="el-GR"/>
        </w:rPr>
        <w:t>3)</w:t>
      </w:r>
      <w:r w:rsidR="00F832BA">
        <w:rPr>
          <w:rFonts w:ascii="Arial" w:hAnsi="Arial" w:cs="Arial"/>
          <w:sz w:val="21"/>
          <w:szCs w:val="21"/>
          <w:lang w:val="el-GR"/>
        </w:rPr>
        <w:t xml:space="preserve"> στην περίπτωση του εξωτερικού αν είναι Ευρώπη ή όχι.</w:t>
      </w:r>
    </w:p>
    <w:p w:rsidR="00446606" w:rsidRPr="00043380" w:rsidRDefault="00043380" w:rsidP="00043380">
      <w:pPr>
        <w:jc w:val="both"/>
        <w:rPr>
          <w:rFonts w:ascii="Arial" w:hAnsi="Arial" w:cs="Arial"/>
          <w:sz w:val="21"/>
          <w:szCs w:val="21"/>
          <w:lang w:val="el-GR"/>
        </w:rPr>
      </w:pPr>
      <w:r w:rsidRPr="00043380">
        <w:rPr>
          <w:rFonts w:ascii="Arial" w:hAnsi="Arial" w:cs="Arial"/>
          <w:b/>
          <w:sz w:val="21"/>
          <w:szCs w:val="21"/>
          <w:lang w:val="el-GR"/>
        </w:rPr>
        <w:t>Επεξήγηση λύσης:</w:t>
      </w:r>
      <w:r>
        <w:rPr>
          <w:rFonts w:ascii="Arial" w:hAnsi="Arial" w:cs="Arial"/>
          <w:sz w:val="21"/>
          <w:szCs w:val="21"/>
          <w:lang w:val="el-GR"/>
        </w:rPr>
        <w:t xml:space="preserve"> Σε ένα δένδρο απόφασης, κάθε κόμβος αποτελεί ένα χαρακτηριστικό, κάθε ακμή μία απόφαση (Ναι – Όχι, Αληθής - Ψευδής) και κάθε φύλ</w:t>
      </w:r>
      <w:ins w:id="42" w:author="Manos Labrakis" w:date="2020-02-05T12:17:00Z">
        <w:r w:rsidR="00187B7D">
          <w:rPr>
            <w:rFonts w:ascii="Arial" w:hAnsi="Arial" w:cs="Arial"/>
            <w:sz w:val="21"/>
            <w:szCs w:val="21"/>
            <w:lang w:val="el-GR"/>
          </w:rPr>
          <w:t>λ</w:t>
        </w:r>
      </w:ins>
      <w:r>
        <w:rPr>
          <w:rFonts w:ascii="Arial" w:hAnsi="Arial" w:cs="Arial"/>
          <w:sz w:val="21"/>
          <w:szCs w:val="21"/>
          <w:lang w:val="el-GR"/>
        </w:rPr>
        <w:t xml:space="preserve">ο ένα </w:t>
      </w:r>
      <w:del w:id="43" w:author="Manos Labrakis" w:date="2020-02-05T12:17:00Z">
        <w:r w:rsidDel="00187B7D">
          <w:rPr>
            <w:rFonts w:ascii="Arial" w:hAnsi="Arial" w:cs="Arial"/>
            <w:sz w:val="21"/>
            <w:szCs w:val="21"/>
            <w:lang w:val="el-GR"/>
          </w:rPr>
          <w:delText>χαρακτηριστικό</w:delText>
        </w:r>
      </w:del>
      <w:ins w:id="44" w:author="Manos Labrakis" w:date="2020-02-05T12:17:00Z">
        <w:r w:rsidR="00187B7D">
          <w:rPr>
            <w:rFonts w:ascii="Arial" w:hAnsi="Arial" w:cs="Arial"/>
            <w:sz w:val="21"/>
            <w:szCs w:val="21"/>
            <w:lang w:val="el-GR"/>
          </w:rPr>
          <w:t xml:space="preserve">αποτέλεσμα </w:t>
        </w:r>
      </w:ins>
      <w:r>
        <w:rPr>
          <w:rFonts w:ascii="Arial" w:hAnsi="Arial" w:cs="Arial"/>
          <w:sz w:val="21"/>
          <w:szCs w:val="21"/>
          <w:lang w:val="el-GR"/>
        </w:rPr>
        <w:t xml:space="preserve">. Στο παράδειγμά μας, αρχικά θα χρησιμοποιήσουμε ένα κόμβο για το ερώτημα να είναι προορισμός εσωτερικού η όχι, με δύο ακμές (μία για Αληθής και μία για Ψευδής). Στην περίπτωση Αληθής θα χρειαστούμε άλλο ένα κόμβο, για το ερώτημα αν είναι νησί ή όχι (ξανά με ακμές Αληθής - Ψευδής) και θα καταλήξουμε σε δύο φύλλα, ένα για </w:t>
      </w:r>
      <w:del w:id="45" w:author="Manos Labrakis" w:date="2020-01-23T16:29:00Z">
        <w:r w:rsidDel="008636A0">
          <w:rPr>
            <w:rFonts w:ascii="Arial" w:hAnsi="Arial" w:cs="Arial"/>
            <w:sz w:val="21"/>
            <w:szCs w:val="21"/>
            <w:lang w:val="el-GR"/>
          </w:rPr>
          <w:delText xml:space="preserve">Κρήτη </w:delText>
        </w:r>
      </w:del>
      <w:ins w:id="46" w:author="Manos Labrakis" w:date="2020-01-23T16:29:00Z">
        <w:r w:rsidR="008636A0">
          <w:rPr>
            <w:rFonts w:ascii="Arial" w:hAnsi="Arial" w:cs="Arial"/>
            <w:sz w:val="21"/>
            <w:szCs w:val="21"/>
            <w:lang w:val="el-GR"/>
          </w:rPr>
          <w:t xml:space="preserve">Αθήνα </w:t>
        </w:r>
      </w:ins>
      <w:r>
        <w:rPr>
          <w:rFonts w:ascii="Arial" w:hAnsi="Arial" w:cs="Arial"/>
          <w:sz w:val="21"/>
          <w:szCs w:val="21"/>
          <w:lang w:val="el-GR"/>
        </w:rPr>
        <w:t>και ένα για Ηράκλειο. Στην περίπτωση Ψευδής, θα χρειαστούμε άλλο ένα κόμβο, για το ερώτημα αν είναι Ευρώπη ή όχι (ξανά με ακμές Αληθής – Ψευδής)  και θα καταλήξουμε σε δύο φύλα, ένα για Παρίσι και ένα για Νέα Υόρκη.</w:t>
      </w:r>
    </w:p>
    <w:p w:rsidR="00446606" w:rsidRDefault="006A25D2" w:rsidP="00B36587">
      <w:pPr>
        <w:rPr>
          <w:sz w:val="21"/>
          <w:szCs w:val="21"/>
          <w:lang w:val="el-GR"/>
        </w:rPr>
      </w:pPr>
      <w:r>
        <w:rPr>
          <w:noProof/>
          <w:sz w:val="21"/>
          <w:szCs w:val="21"/>
          <w:lang w:eastAsia="en-GB"/>
        </w:rPr>
        <w:pict>
          <v:group id="_x0000_s2085" style="position:absolute;margin-left:87.05pt;margin-top:10.4pt;width:465.45pt;height:123.2pt;z-index:251662336;mso-wrap-distance-left:0;mso-wrap-distance-right:0;mso-position-horizontal-relative:page" coordorigin="3214,279" coordsize="5194,2464">
            <v:line id="_x0000_s2086" style="position:absolute" from="5530,597" to="4300,1165" strokecolor="#231f20" strokeweight=".8pt"/>
            <v:shape id="_x0000_s2087" style="position:absolute;left:4249;top:1125;width:86;height:63" coordorigin="4249,1126" coordsize="86,63" path="m4308,1126r-59,63l4335,1185r-31,-22l4308,1126xe" fillcolor="#231f20" stroked="f">
              <v:path arrowok="t"/>
            </v:shape>
            <v:line id="_x0000_s2088" style="position:absolute" from="6130,597" to="7352,1177" strokecolor="#231f20" strokeweight=".8pt"/>
            <v:shape id="_x0000_s2089" style="position:absolute;left:7316;top:1137;width:86;height:64" coordorigin="7317,1137" coordsize="86,64" path="m7345,1137r3,38l7317,1196r86,5l7345,1137xe" fillcolor="#231f20" stroked="f">
              <v:path arrowok="t"/>
            </v:shape>
            <v:shape id="_x0000_s2090" style="position:absolute;left:5522;top:284;width:621;height:621" coordorigin="5522,284" coordsize="621,621" path="m5833,284r-72,8l5696,316r-57,36l5591,400r-37,58l5531,523r-9,71l5531,665r23,66l5591,788r48,48l5696,873r65,23l5833,904r71,-8l5969,873r58,-37l6075,788r36,-57l6135,665r8,-71l6135,523r-24,-65l6075,400r-48,-48l5969,316r-65,-24l5833,284xe" fillcolor="#a2cfa0" stroked="f">
              <v:path arrowok="t"/>
            </v:shape>
            <v:shape id="_x0000_s2091" style="position:absolute;left:5522;top:284;width:621;height:621" coordorigin="5522,284" coordsize="621,621" path="m6143,594r-8,71l6111,731r-36,57l6027,836r-58,37l5904,896r-71,8l5761,896r-65,-23l5639,836r-48,-48l5554,731r-23,-66l5522,594r9,-71l5554,458r37,-58l5639,352r57,-36l5761,292r72,-8l5904,292r65,24l6027,352r48,48l6111,458r24,65l6143,594xe" filled="f" strokecolor="#231f20" strokeweight=".5pt">
              <v:path arrowok="t"/>
            </v:shape>
            <v:line id="_x0000_s2092" style="position:absolute" from="7093,1522" to="6733,2067" strokecolor="#231f20" strokeweight=".8pt"/>
            <v:shape id="_x0000_s2093" style="position:absolute;left:6702;top:2029;width:71;height:85" coordorigin="6702,2030" coordsize="71,85" path="m6719,2030r-17,84l6773,2065r-37,-2l6719,2030xe" fillcolor="#231f20" stroked="f">
              <v:path arrowok="t"/>
            </v:shape>
            <v:line id="_x0000_s2094" style="position:absolute" from="7707,1522" to="8066,2067" strokecolor="#231f20" strokeweight=".8pt"/>
            <v:shape id="_x0000_s2095" style="position:absolute;left:8026;top:2029;width:71;height:85" coordorigin="8026,2030" coordsize="71,85" path="m8081,2030r-17,33l8026,2065r71,49l8081,2030xe" fillcolor="#231f20" stroked="f">
              <v:path arrowok="t"/>
            </v:shape>
            <v:shape id="_x0000_s2096" style="position:absolute;left:7092;top:1200;width:621;height:621" coordorigin="7092,1201" coordsize="621,621" path="m7403,1201r-72,8l7266,1232r-57,37l7161,1317r-37,58l7101,1440r-9,71l7101,1582r23,65l7161,1705r48,48l7266,1789r65,24l7403,1821r71,-8l7539,1789r58,-36l7645,1705r36,-58l7705,1582r8,-71l7705,1440r-24,-65l7645,1317r-48,-48l7539,1232r-65,-23l7403,1201xe" fillcolor="#a2cfa0" stroked="f">
              <v:path arrowok="t"/>
            </v:shape>
            <v:shape id="_x0000_s2097" style="position:absolute;left:7092;top:1200;width:621;height:621" coordorigin="7092,1201" coordsize="621,621" path="m7713,1511r-8,71l7681,1647r-36,58l7597,1753r-58,36l7474,1813r-71,8l7331,1813r-65,-24l7209,1753r-48,-48l7124,1647r-23,-65l7092,1511r9,-71l7124,1375r37,-58l7209,1269r57,-37l7331,1209r72,-8l7474,1209r65,23l7597,1269r48,48l7681,1375r24,65l7713,1511xe" filled="f" strokecolor="#231f20" strokeweight=".5pt">
              <v:path arrowok="t"/>
            </v:shape>
            <v:shape id="_x0000_s2098" style="position:absolute;left:6355;top:2117;width:621;height:621" coordorigin="6356,2117" coordsize="621,621" path="m6666,2117r-71,9l6530,2149r-58,37l6424,2234r-37,57l6364,2356r-8,72l6364,2499r23,65l6424,2622r48,48l6530,2706r65,23l6666,2738r71,-9l6802,2706r58,-36l6908,2622r37,-58l6968,2499r8,-71l6968,2356r-23,-65l6908,2234r-48,-48l6802,2149r-65,-23l6666,2117xe" fillcolor="#a2cfa0" stroked="f">
              <v:path arrowok="t"/>
            </v:shape>
            <v:shape id="_x0000_s2099" style="position:absolute;left:6355;top:2117;width:621;height:621" coordorigin="6356,2117" coordsize="621,621" path="m6976,2428r-8,71l6945,2564r-37,58l6860,2670r-58,36l6737,2729r-71,9l6595,2729r-65,-23l6472,2670r-48,-48l6387,2564r-23,-65l6356,2428r8,-72l6387,2291r37,-57l6472,2186r58,-37l6595,2126r71,-9l6737,2126r65,23l6860,2186r48,48l6945,2291r23,65l6976,2428xe" filled="f" strokecolor="#231f20" strokeweight=".5pt">
              <v:path arrowok="t"/>
            </v:shape>
            <v:shape id="_x0000_s2100" style="position:absolute;left:7782;top:2117;width:621;height:621" coordorigin="7782,2117" coordsize="621,621" path="m8093,2117r-72,9l7956,2149r-57,37l7851,2234r-37,57l7791,2356r-9,72l7791,2499r23,65l7851,2622r48,48l7956,2706r65,23l8093,2738r71,-9l8229,2706r58,-36l8335,2622r36,-58l8395,2499r8,-71l8395,2356r-24,-65l8335,2234r-48,-48l8229,2149r-65,-23l8093,2117xe" fillcolor="#a2cfa0" stroked="f">
              <v:path arrowok="t"/>
            </v:shape>
            <v:shape id="_x0000_s2101" style="position:absolute;left:7782;top:2117;width:621;height:621" coordorigin="7782,2117" coordsize="621,621" path="m8403,2428r-8,71l8371,2564r-36,58l8287,2670r-58,36l8164,2729r-71,9l8021,2729r-65,-23l7899,2670r-48,-48l7814,2564r-23,-65l7782,2428r9,-72l7814,2291r37,-57l7899,2186r57,-37l8021,2126r72,-9l8164,2126r65,23l8287,2186r48,48l8371,2291r24,65l8403,2428xe" filled="f" strokecolor="#231f20" strokeweight=".5pt">
              <v:path arrowok="t"/>
            </v:shape>
            <v:line id="_x0000_s2102" style="position:absolute" from="4553,1497" to="4917,2070" strokecolor="#231f20" strokeweight=".8pt"/>
            <v:shape id="_x0000_s2103" style="position:absolute;left:4877;top:2032;width:71;height:85" coordorigin="4877,2033" coordsize="71,85" path="m4932,2033r-17,33l4877,2067r70,50l4932,2033xe" fillcolor="#231f20" stroked="f">
              <v:path arrowok="t"/>
            </v:shape>
            <v:shape id="_x0000_s2104" style="position:absolute;left:4625;top:2117;width:621;height:621" coordorigin="4626,2117" coordsize="621,621" path="m4936,2117r-71,9l4800,2149r-58,37l4694,2234r-37,57l4634,2356r-8,72l4634,2499r23,65l4694,2622r48,48l4800,2706r65,23l4936,2738r71,-9l5072,2706r58,-36l5178,2622r37,-58l5238,2499r8,-71l5238,2356r-23,-65l5178,2234r-48,-48l5072,2149r-65,-23l4936,2117xe" fillcolor="#a2cfa0" stroked="f">
              <v:path arrowok="t"/>
            </v:shape>
            <v:shape id="_x0000_s2105" style="position:absolute;left:4625;top:2117;width:621;height:621" coordorigin="4626,2117" coordsize="621,621" path="m5246,2428r-8,71l5215,2564r-37,58l5130,2670r-58,36l5007,2729r-71,9l4865,2729r-65,-23l4742,2670r-48,-48l4657,2564r-23,-65l4626,2428r8,-72l4657,2291r37,-57l4742,2186r58,-37l4865,2126r71,-9l5007,2126r65,23l5130,2186r48,48l5215,2291r23,65l5246,2428xe" filled="f" strokecolor="#231f20" strokeweight=".5pt">
              <v:path arrowok="t"/>
            </v:shape>
            <v:line id="_x0000_s2106" style="position:absolute" from="3943,1497" to="3552,2072" strokecolor="#231f20" strokeweight=".8pt"/>
            <v:shape id="_x0000_s2107" style="position:absolute;left:3520;top:2034;width:72;height:85" coordorigin="3521,2035" coordsize="72,85" path="m3539,2035r-18,84l3592,2071r-37,-2l3539,2035xe" fillcolor="#231f20" stroked="f">
              <v:path arrowok="t"/>
            </v:shape>
            <v:shape id="_x0000_s2108" style="position:absolute;left:3219;top:2117;width:621;height:621" coordorigin="3219,2117" coordsize="621,621" path="m3529,2117r-71,9l3393,2149r-58,37l3287,2234r-36,57l3227,2356r-8,72l3227,2499r24,65l3287,2622r48,48l3393,2706r65,23l3529,2738r71,-9l3666,2706r57,-36l3771,2622r37,-58l3831,2499r8,-71l3831,2356r-23,-65l3771,2234r-48,-48l3666,2149r-66,-23l3529,2117xe" fillcolor="#a2cfa0" stroked="f">
              <v:path arrowok="t"/>
            </v:shape>
            <v:shape id="_x0000_s2109" style="position:absolute;left:3219;top:2117;width:621;height:621" coordorigin="3219,2117" coordsize="621,621" path="m3839,2428r-8,71l3808,2564r-37,58l3723,2670r-57,36l3600,2729r-71,9l3458,2729r-65,-23l3335,2670r-48,-48l3251,2564r-24,-65l3219,2428r8,-72l3251,2291r36,-57l3335,2186r58,-37l3458,2126r71,-9l3600,2126r66,23l3723,2186r48,48l3808,2291r23,65l3839,2428xe" filled="f" strokecolor="#231f20" strokeweight=".5pt">
              <v:path arrowok="t"/>
            </v:shape>
            <v:shape id="_x0000_s2110" style="position:absolute;left:3928;top:1190;width:634;height:634" coordorigin="3928,1191" coordsize="634,634" path="m4245,1191r-73,8l4106,1223r-59,37l3998,1309r-38,59l3937,1435r-9,73l3937,1580r23,67l3998,1706r49,49l4106,1792r66,24l4245,1824r73,-8l4384,1792r59,-37l4492,1706r38,-59l4553,1580r9,-72l4553,1435r-23,-67l4492,1309r-49,-49l4384,1223r-66,-24l4245,1191xe" fillcolor="#a2cfa0" stroked="f">
              <v:path arrowok="t"/>
            </v:shape>
            <v:shape id="_x0000_s2111" style="position:absolute;left:3928;top:1190;width:634;height:634" coordorigin="3928,1191" coordsize="634,634" path="m4562,1508r-9,72l4530,1647r-38,59l4443,1755r-59,37l4318,1816r-73,8l4172,1816r-66,-24l4047,1755r-49,-49l3960,1647r-23,-67l3928,1508r9,-73l3960,1368r38,-59l4047,1260r59,-37l4172,1199r73,-8l4318,1199r66,24l4443,1260r49,49l4530,1368r23,67l4562,1508xe" filled="f" strokecolor="#231f20" strokeweight=".5pt">
              <v:path arrowok="t"/>
            </v:shape>
            <v:shape id="_x0000_s2112" type="#_x0000_t202" style="position:absolute;left:5665;top:482;width:384;height:168" filled="f" stroked="f">
              <v:textbox inset="0,0,0,0">
                <w:txbxContent>
                  <w:p w:rsidR="00FB6604" w:rsidRPr="00F832BA" w:rsidRDefault="00FB6604" w:rsidP="00F832BA">
                    <w:pPr>
                      <w:spacing w:line="167" w:lineRule="exact"/>
                      <w:rPr>
                        <w:sz w:val="16"/>
                        <w:lang w:val="el-GR"/>
                      </w:rPr>
                    </w:pPr>
                    <w:r>
                      <w:rPr>
                        <w:color w:val="231F20"/>
                        <w:w w:val="90"/>
                        <w:sz w:val="16"/>
                        <w:lang w:val="el-GR"/>
                      </w:rPr>
                      <w:t>Εσωτερικό;</w:t>
                    </w:r>
                  </w:p>
                </w:txbxContent>
              </v:textbox>
            </v:shape>
            <v:shape id="_x0000_s2113" type="#_x0000_t202" style="position:absolute;left:4740;top:633;width:121;height:173" filled="f" stroked="f">
              <v:textbox inset="0,0,0,0">
                <w:txbxContent>
                  <w:p w:rsidR="00FB6604" w:rsidRPr="00F832BA" w:rsidRDefault="00FB6604" w:rsidP="00F832BA">
                    <w:pPr>
                      <w:spacing w:line="173" w:lineRule="exact"/>
                      <w:rPr>
                        <w:rFonts w:ascii="Trebuchet MS"/>
                        <w:b/>
                        <w:sz w:val="16"/>
                        <w:lang w:val="el-GR"/>
                      </w:rPr>
                    </w:pPr>
                    <w:r>
                      <w:rPr>
                        <w:rFonts w:ascii="Trebuchet MS"/>
                        <w:b/>
                        <w:color w:val="ED1C24"/>
                        <w:w w:val="107"/>
                        <w:sz w:val="16"/>
                        <w:lang w:val="el-GR"/>
                      </w:rPr>
                      <w:t>Α</w:t>
                    </w:r>
                  </w:p>
                </w:txbxContent>
              </v:textbox>
            </v:shape>
            <v:shape id="_x0000_s2114" type="#_x0000_t202" style="position:absolute;left:6781;top:626;width:216;height:173" filled="f" stroked="f">
              <v:textbox inset="0,0,0,0">
                <w:txbxContent>
                  <w:p w:rsidR="00FB6604" w:rsidRPr="00F832BA" w:rsidRDefault="00FB6604" w:rsidP="00F832BA">
                    <w:pPr>
                      <w:spacing w:line="173" w:lineRule="exact"/>
                      <w:rPr>
                        <w:rFonts w:ascii="Trebuchet MS"/>
                        <w:b/>
                        <w:sz w:val="16"/>
                        <w:lang w:val="el-GR"/>
                      </w:rPr>
                    </w:pPr>
                    <w:r>
                      <w:rPr>
                        <w:rFonts w:ascii="Trebuchet MS"/>
                        <w:b/>
                        <w:color w:val="00A650"/>
                        <w:w w:val="105"/>
                        <w:sz w:val="16"/>
                        <w:lang w:val="el-GR"/>
                      </w:rPr>
                      <w:t>Ψ</w:t>
                    </w:r>
                  </w:p>
                </w:txbxContent>
              </v:textbox>
            </v:shape>
            <v:shape id="_x0000_s2115" type="#_x0000_t202" style="position:absolute;left:3954;top:1395;width:616;height:168" filled="f" stroked="f">
              <v:textbox inset="0,0,0,0">
                <w:txbxContent>
                  <w:p w:rsidR="00FB6604" w:rsidRPr="00F832BA" w:rsidRDefault="00FB6604" w:rsidP="00F832BA">
                    <w:pPr>
                      <w:spacing w:line="167" w:lineRule="exact"/>
                      <w:rPr>
                        <w:sz w:val="16"/>
                        <w:lang w:val="el-GR"/>
                      </w:rPr>
                    </w:pPr>
                    <w:r>
                      <w:rPr>
                        <w:color w:val="231F20"/>
                        <w:spacing w:val="-4"/>
                        <w:w w:val="90"/>
                        <w:sz w:val="16"/>
                        <w:lang w:val="el-GR"/>
                      </w:rPr>
                      <w:t>Νησί ;</w:t>
                    </w:r>
                  </w:p>
                </w:txbxContent>
              </v:textbox>
            </v:shape>
            <v:shape id="_x0000_s2116" type="#_x0000_t202" style="position:absolute;left:7272;top:1398;width:309;height:168" filled="f" stroked="f">
              <v:textbox inset="0,0,0,0">
                <w:txbxContent>
                  <w:p w:rsidR="00FB6604" w:rsidRPr="00F832BA" w:rsidRDefault="00FB6604" w:rsidP="00F832BA">
                    <w:pPr>
                      <w:spacing w:line="167" w:lineRule="exact"/>
                      <w:rPr>
                        <w:sz w:val="16"/>
                        <w:lang w:val="el-GR"/>
                      </w:rPr>
                    </w:pPr>
                    <w:r>
                      <w:rPr>
                        <w:color w:val="231F20"/>
                        <w:w w:val="95"/>
                        <w:sz w:val="16"/>
                        <w:lang w:val="el-GR"/>
                      </w:rPr>
                      <w:t xml:space="preserve">Ευρώπη; </w:t>
                    </w:r>
                  </w:p>
                </w:txbxContent>
              </v:textbox>
            </v:shape>
            <v:shape id="_x0000_s2117" type="#_x0000_t202" style="position:absolute;left:3420;top:1653;width:4819;height:174" filled="f" stroked="f">
              <v:textbox inset="0,0,0,0">
                <w:txbxContent>
                  <w:p w:rsidR="00FB6604" w:rsidRPr="00043380" w:rsidRDefault="00FB6604" w:rsidP="00F832BA">
                    <w:pPr>
                      <w:tabs>
                        <w:tab w:val="left" w:pos="1433"/>
                        <w:tab w:val="left" w:pos="3256"/>
                        <w:tab w:val="left" w:pos="4603"/>
                      </w:tabs>
                      <w:spacing w:line="174" w:lineRule="exact"/>
                      <w:rPr>
                        <w:rFonts w:ascii="Trebuchet MS"/>
                        <w:b/>
                        <w:sz w:val="16"/>
                        <w:lang w:val="el-GR"/>
                      </w:rPr>
                    </w:pPr>
                    <w:r>
                      <w:rPr>
                        <w:rFonts w:ascii="Trebuchet MS"/>
                        <w:b/>
                        <w:color w:val="ED1C24"/>
                        <w:w w:val="105"/>
                        <w:sz w:val="16"/>
                        <w:lang w:val="el-GR"/>
                      </w:rPr>
                      <w:t>Α</w:t>
                    </w:r>
                    <w:r>
                      <w:rPr>
                        <w:rFonts w:ascii="Trebuchet MS"/>
                        <w:b/>
                        <w:color w:val="ED1C24"/>
                        <w:w w:val="105"/>
                        <w:sz w:val="16"/>
                      </w:rPr>
                      <w:tab/>
                    </w:r>
                    <w:r>
                      <w:rPr>
                        <w:rFonts w:ascii="Trebuchet MS"/>
                        <w:b/>
                        <w:color w:val="00A650"/>
                        <w:w w:val="105"/>
                        <w:sz w:val="16"/>
                      </w:rPr>
                      <w:tab/>
                    </w:r>
                    <w:r>
                      <w:rPr>
                        <w:rFonts w:ascii="Trebuchet MS"/>
                        <w:b/>
                        <w:color w:val="ED1C24"/>
                        <w:w w:val="105"/>
                        <w:sz w:val="16"/>
                        <w:lang w:val="el-GR"/>
                      </w:rPr>
                      <w:t>Ψ</w:t>
                    </w:r>
                    <w:r>
                      <w:rPr>
                        <w:rFonts w:ascii="Trebuchet MS"/>
                        <w:b/>
                        <w:color w:val="ED1C24"/>
                        <w:w w:val="105"/>
                        <w:sz w:val="16"/>
                      </w:rPr>
                      <w:tab/>
                    </w:r>
                    <w:r>
                      <w:rPr>
                        <w:rFonts w:ascii="Trebuchet MS"/>
                        <w:b/>
                        <w:sz w:val="16"/>
                        <w:lang w:val="el-GR"/>
                      </w:rPr>
                      <w:t>ΑΨ</w:t>
                    </w:r>
                  </w:p>
                </w:txbxContent>
              </v:textbox>
            </v:shape>
            <v:shape id="_x0000_s2118" type="#_x0000_t202" style="position:absolute;left:3389;top:2315;width:330;height:168" filled="f" stroked="f">
              <v:textbox inset="0,0,0,0">
                <w:txbxContent>
                  <w:p w:rsidR="00FB6604" w:rsidRPr="00043380" w:rsidRDefault="00FB6604" w:rsidP="00F832BA">
                    <w:pPr>
                      <w:spacing w:line="167" w:lineRule="exact"/>
                      <w:rPr>
                        <w:sz w:val="16"/>
                        <w:lang w:val="el-GR"/>
                      </w:rPr>
                    </w:pPr>
                    <w:del w:id="47" w:author="Manos Labrakis" w:date="2020-01-23T16:29:00Z">
                      <w:r w:rsidDel="008636A0">
                        <w:rPr>
                          <w:color w:val="231F20"/>
                          <w:w w:val="90"/>
                          <w:sz w:val="16"/>
                          <w:lang w:val="el-GR"/>
                        </w:rPr>
                        <w:delText>Κρήτη</w:delText>
                      </w:r>
                    </w:del>
                    <w:ins w:id="48" w:author="Manos Labrakis" w:date="2020-01-23T16:29:00Z">
                      <w:r w:rsidR="008636A0">
                        <w:rPr>
                          <w:color w:val="231F20"/>
                          <w:w w:val="90"/>
                          <w:sz w:val="16"/>
                          <w:lang w:val="el-GR"/>
                        </w:rPr>
                        <w:t>Ηράκλειο</w:t>
                      </w:r>
                    </w:ins>
                  </w:p>
                </w:txbxContent>
              </v:textbox>
            </v:shape>
            <v:shape id="_x0000_s2119" type="#_x0000_t202" style="position:absolute;left:4708;top:2315;width:504;height:168" filled="f" stroked="f">
              <v:textbox inset="0,0,0,0">
                <w:txbxContent>
                  <w:p w:rsidR="00FB6604" w:rsidRPr="00043380" w:rsidRDefault="00FB6604" w:rsidP="00F832BA">
                    <w:pPr>
                      <w:spacing w:line="167" w:lineRule="exact"/>
                      <w:rPr>
                        <w:sz w:val="16"/>
                        <w:lang w:val="el-GR"/>
                      </w:rPr>
                    </w:pPr>
                    <w:r>
                      <w:rPr>
                        <w:color w:val="231F20"/>
                        <w:w w:val="85"/>
                        <w:sz w:val="16"/>
                        <w:lang w:val="el-GR"/>
                      </w:rPr>
                      <w:t>Αθήνα</w:t>
                    </w:r>
                  </w:p>
                </w:txbxContent>
              </v:textbox>
            </v:shape>
            <v:shape id="_x0000_s2120" type="#_x0000_t202" style="position:absolute;left:6397;top:2315;width:586;height:168" filled="f" stroked="f">
              <v:textbox inset="0,0,0,0">
                <w:txbxContent>
                  <w:p w:rsidR="00FB6604" w:rsidRPr="00043380" w:rsidRDefault="00FB6604" w:rsidP="00F832BA">
                    <w:pPr>
                      <w:spacing w:line="167" w:lineRule="exact"/>
                      <w:rPr>
                        <w:sz w:val="16"/>
                        <w:lang w:val="el-GR"/>
                      </w:rPr>
                    </w:pPr>
                    <w:r>
                      <w:rPr>
                        <w:color w:val="231F20"/>
                        <w:w w:val="90"/>
                        <w:sz w:val="16"/>
                        <w:lang w:val="el-GR"/>
                      </w:rPr>
                      <w:t>Παρίσι</w:t>
                    </w:r>
                  </w:p>
                </w:txbxContent>
              </v:textbox>
            </v:shape>
            <v:shape id="_x0000_s2121" type="#_x0000_t202" style="position:absolute;left:7857;top:2315;width:520;height:168" filled="f" stroked="f">
              <v:textbox inset="0,0,0,0">
                <w:txbxContent>
                  <w:p w:rsidR="00FB6604" w:rsidRPr="00043380" w:rsidRDefault="00FB6604" w:rsidP="00F832BA">
                    <w:pPr>
                      <w:spacing w:line="167" w:lineRule="exact"/>
                      <w:rPr>
                        <w:sz w:val="16"/>
                        <w:lang w:val="el-GR"/>
                      </w:rPr>
                    </w:pPr>
                    <w:r>
                      <w:rPr>
                        <w:color w:val="231F20"/>
                        <w:w w:val="95"/>
                        <w:sz w:val="16"/>
                        <w:lang w:val="el-GR"/>
                      </w:rPr>
                      <w:t>Νέα Υόρκη</w:t>
                    </w:r>
                  </w:p>
                </w:txbxContent>
              </v:textbox>
            </v:shape>
            <w10:wrap type="topAndBottom" anchorx="page"/>
          </v:group>
        </w:pict>
      </w:r>
    </w:p>
    <w:p w:rsidR="00043380" w:rsidRDefault="00043380" w:rsidP="00043380">
      <w:pPr>
        <w:jc w:val="both"/>
        <w:rPr>
          <w:rFonts w:ascii="Arial" w:hAnsi="Arial" w:cs="Arial"/>
          <w:sz w:val="21"/>
          <w:szCs w:val="21"/>
          <w:lang w:val="el-GR"/>
        </w:rPr>
      </w:pPr>
      <w:r>
        <w:rPr>
          <w:rFonts w:ascii="Arial" w:hAnsi="Arial" w:cs="Arial"/>
          <w:b/>
          <w:color w:val="000080"/>
          <w:sz w:val="21"/>
          <w:szCs w:val="21"/>
          <w:lang w:val="el-GR"/>
        </w:rPr>
        <w:t xml:space="preserve">Παράδειγμα 4 – Δένδρο υπολογισμού αριθμητικών εκφράσεων:  </w:t>
      </w:r>
      <w:r>
        <w:rPr>
          <w:rFonts w:ascii="Arial" w:hAnsi="Arial" w:cs="Arial"/>
          <w:sz w:val="21"/>
          <w:szCs w:val="21"/>
          <w:lang w:val="el-GR"/>
        </w:rPr>
        <w:t>Να δημιουργήσετε ένα δένδρο το οποίο θα αναπαριστά την λύση της πράξης (α+β)</w:t>
      </w:r>
      <w:r w:rsidR="00FC4992">
        <w:rPr>
          <w:rFonts w:ascii="Arial" w:hAnsi="Arial" w:cs="Arial"/>
          <w:sz w:val="21"/>
          <w:szCs w:val="21"/>
          <w:lang w:val="el-GR"/>
        </w:rPr>
        <w:t xml:space="preserve">^(γ-2). </w:t>
      </w:r>
    </w:p>
    <w:p w:rsidR="00446606" w:rsidRDefault="00446606" w:rsidP="00B36587">
      <w:pPr>
        <w:rPr>
          <w:sz w:val="21"/>
          <w:szCs w:val="21"/>
          <w:lang w:val="el-GR"/>
        </w:rPr>
      </w:pPr>
    </w:p>
    <w:tbl>
      <w:tblPr>
        <w:tblStyle w:val="a7"/>
        <w:tblpPr w:leftFromText="180" w:rightFromText="180" w:vertAnchor="text" w:horzAnchor="margin" w:tblpY="13"/>
        <w:tblW w:w="0" w:type="auto"/>
        <w:tblLook w:val="04A0"/>
      </w:tblPr>
      <w:tblGrid>
        <w:gridCol w:w="4621"/>
        <w:gridCol w:w="4621"/>
      </w:tblGrid>
      <w:tr w:rsidR="00FC4992" w:rsidTr="002B0AB9">
        <w:trPr>
          <w:trHeight w:val="275"/>
        </w:trPr>
        <w:tc>
          <w:tcPr>
            <w:tcW w:w="9242" w:type="dxa"/>
            <w:gridSpan w:val="2"/>
          </w:tcPr>
          <w:p w:rsidR="00FC4992" w:rsidRPr="002E6C8E" w:rsidRDefault="00FC4992" w:rsidP="002B0AB9">
            <w:pPr>
              <w:tabs>
                <w:tab w:val="left" w:pos="3615"/>
              </w:tabs>
              <w:jc w:val="both"/>
              <w:rPr>
                <w:rFonts w:ascii="Arial" w:hAnsi="Arial" w:cs="Arial"/>
                <w:sz w:val="21"/>
                <w:szCs w:val="21"/>
                <w:lang w:val="el-GR"/>
              </w:rPr>
            </w:pPr>
            <w:r w:rsidRPr="002E6C8E">
              <w:rPr>
                <w:rFonts w:ascii="Arial" w:hAnsi="Arial" w:cs="Arial"/>
                <w:b/>
                <w:color w:val="800000"/>
                <w:sz w:val="21"/>
                <w:szCs w:val="21"/>
                <w:lang w:val="el-GR"/>
              </w:rPr>
              <w:t>ΛύσηΠαρατηρήσεις</w:t>
            </w:r>
          </w:p>
        </w:tc>
      </w:tr>
      <w:tr w:rsidR="00FC4992" w:rsidRPr="00187B7D" w:rsidTr="00FC4992">
        <w:trPr>
          <w:trHeight w:val="2679"/>
        </w:trPr>
        <w:tc>
          <w:tcPr>
            <w:tcW w:w="4621" w:type="dxa"/>
          </w:tcPr>
          <w:p w:rsidR="00FC4992" w:rsidRPr="00FC4992" w:rsidRDefault="006A25D2" w:rsidP="00FC4992">
            <w:pPr>
              <w:rPr>
                <w:sz w:val="21"/>
                <w:szCs w:val="21"/>
                <w:lang w:val="el-GR"/>
              </w:rPr>
            </w:pPr>
            <w:r>
              <w:rPr>
                <w:noProof/>
                <w:sz w:val="21"/>
                <w:szCs w:val="21"/>
                <w:lang w:eastAsia="en-GB"/>
              </w:rPr>
              <w:lastRenderedPageBreak/>
              <w:pict>
                <v:group id="_x0000_s2195" style="position:absolute;margin-left:12.85pt;margin-top:11.25pt;width:202.9pt;height:105.5pt;z-index:251663360;mso-wrap-distance-left:0;mso-wrap-distance-right:0;mso-position-horizontal-relative:page;mso-position-vertical-relative:text" coordorigin="3214,279" coordsize="5194,2464">
                  <v:line id="_x0000_s2196" style="position:absolute" from="5530,597" to="4300,1165" strokecolor="#231f20" strokeweight=".8pt"/>
                  <v:shape id="_x0000_s2197" style="position:absolute;left:4249;top:1125;width:86;height:63" coordorigin="4249,1126" coordsize="86,63" path="m4308,1126r-59,63l4335,1185r-31,-22l4308,1126xe" fillcolor="#231f20" stroked="f">
                    <v:path arrowok="t"/>
                  </v:shape>
                  <v:line id="_x0000_s2198" style="position:absolute" from="6130,597" to="7352,1177" strokecolor="#231f20" strokeweight=".8pt"/>
                  <v:shape id="_x0000_s2199" style="position:absolute;left:7316;top:1137;width:86;height:64" coordorigin="7317,1137" coordsize="86,64" path="m7345,1137r3,38l7317,1196r86,5l7345,1137xe" fillcolor="#231f20" stroked="f">
                    <v:path arrowok="t"/>
                  </v:shape>
                  <v:shape id="_x0000_s2200" style="position:absolute;left:5522;top:284;width:621;height:621" coordorigin="5522,284" coordsize="621,621" path="m5833,284r-72,8l5696,316r-57,36l5591,400r-37,58l5531,523r-9,71l5531,665r23,66l5591,788r48,48l5696,873r65,23l5833,904r71,-8l5969,873r58,-37l6075,788r36,-57l6135,665r8,-71l6135,523r-24,-65l6075,400r-48,-48l5969,316r-65,-24l5833,284xe" fillcolor="#a2cfa0" stroked="f">
                    <v:path arrowok="t"/>
                  </v:shape>
                  <v:shape id="_x0000_s2201" style="position:absolute;left:5522;top:284;width:621;height:621" coordorigin="5522,284" coordsize="621,621" path="m6143,594r-8,71l6111,731r-36,57l6027,836r-58,37l5904,896r-71,8l5761,896r-65,-23l5639,836r-48,-48l5554,731r-23,-66l5522,594r9,-71l5554,458r37,-58l5639,352r57,-36l5761,292r72,-8l5904,292r65,24l6027,352r48,48l6111,458r24,65l6143,594xe" filled="f" strokecolor="#231f20" strokeweight=".5pt">
                    <v:path arrowok="t"/>
                  </v:shape>
                  <v:line id="_x0000_s2202" style="position:absolute" from="7093,1522" to="6733,2067" strokecolor="#231f20" strokeweight=".8pt"/>
                  <v:shape id="_x0000_s2203" style="position:absolute;left:6702;top:2029;width:71;height:85" coordorigin="6702,2030" coordsize="71,85" path="m6719,2030r-17,84l6773,2065r-37,-2l6719,2030xe" fillcolor="#231f20" stroked="f">
                    <v:path arrowok="t"/>
                  </v:shape>
                  <v:line id="_x0000_s2204" style="position:absolute" from="7707,1522" to="8066,2067" strokecolor="#231f20" strokeweight=".8pt"/>
                  <v:shape id="_x0000_s2205" style="position:absolute;left:8026;top:2029;width:71;height:85" coordorigin="8026,2030" coordsize="71,85" path="m8081,2030r-17,33l8026,2065r71,49l8081,2030xe" fillcolor="#231f20" stroked="f">
                    <v:path arrowok="t"/>
                  </v:shape>
                  <v:shape id="_x0000_s2206" style="position:absolute;left:7092;top:1200;width:621;height:621" coordorigin="7092,1201" coordsize="621,621" path="m7403,1201r-72,8l7266,1232r-57,37l7161,1317r-37,58l7101,1440r-9,71l7101,1582r23,65l7161,1705r48,48l7266,1789r65,24l7403,1821r71,-8l7539,1789r58,-36l7645,1705r36,-58l7705,1582r8,-71l7705,1440r-24,-65l7645,1317r-48,-48l7539,1232r-65,-23l7403,1201xe" fillcolor="#a2cfa0" stroked="f">
                    <v:path arrowok="t"/>
                  </v:shape>
                  <v:shape id="_x0000_s2207" style="position:absolute;left:7092;top:1200;width:621;height:621" coordorigin="7092,1201" coordsize="621,621" path="m7713,1511r-8,71l7681,1647r-36,58l7597,1753r-58,36l7474,1813r-71,8l7331,1813r-65,-24l7209,1753r-48,-48l7124,1647r-23,-65l7092,1511r9,-71l7124,1375r37,-58l7209,1269r57,-37l7331,1209r72,-8l7474,1209r65,23l7597,1269r48,48l7681,1375r24,65l7713,1511xe" filled="f" strokecolor="#231f20" strokeweight=".5pt">
                    <v:path arrowok="t"/>
                  </v:shape>
                  <v:shape id="_x0000_s2208" style="position:absolute;left:6355;top:2117;width:621;height:621" coordorigin="6356,2117" coordsize="621,621" path="m6666,2117r-71,9l6530,2149r-58,37l6424,2234r-37,57l6364,2356r-8,72l6364,2499r23,65l6424,2622r48,48l6530,2706r65,23l6666,2738r71,-9l6802,2706r58,-36l6908,2622r37,-58l6968,2499r8,-71l6968,2356r-23,-65l6908,2234r-48,-48l6802,2149r-65,-23l6666,2117xe" fillcolor="#a2cfa0" stroked="f">
                    <v:path arrowok="t"/>
                  </v:shape>
                  <v:shape id="_x0000_s2209" style="position:absolute;left:6355;top:2117;width:621;height:621" coordorigin="6356,2117" coordsize="621,621" path="m6976,2428r-8,71l6945,2564r-37,58l6860,2670r-58,36l6737,2729r-71,9l6595,2729r-65,-23l6472,2670r-48,-48l6387,2564r-23,-65l6356,2428r8,-72l6387,2291r37,-57l6472,2186r58,-37l6595,2126r71,-9l6737,2126r65,23l6860,2186r48,48l6945,2291r23,65l6976,2428xe" filled="f" strokecolor="#231f20" strokeweight=".5pt">
                    <v:path arrowok="t"/>
                  </v:shape>
                  <v:shape id="_x0000_s2210" style="position:absolute;left:7782;top:2117;width:621;height:621" coordorigin="7782,2117" coordsize="621,621" path="m8093,2117r-72,9l7956,2149r-57,37l7851,2234r-37,57l7791,2356r-9,72l7791,2499r23,65l7851,2622r48,48l7956,2706r65,23l8093,2738r71,-9l8229,2706r58,-36l8335,2622r36,-58l8395,2499r8,-71l8395,2356r-24,-65l8335,2234r-48,-48l8229,2149r-65,-23l8093,2117xe" fillcolor="#a2cfa0" stroked="f">
                    <v:path arrowok="t"/>
                  </v:shape>
                  <v:shape id="_x0000_s2211" style="position:absolute;left:7782;top:2117;width:621;height:621" coordorigin="7782,2117" coordsize="621,621" path="m8403,2428r-8,71l8371,2564r-36,58l8287,2670r-58,36l8164,2729r-71,9l8021,2729r-65,-23l7899,2670r-48,-48l7814,2564r-23,-65l7782,2428r9,-72l7814,2291r37,-57l7899,2186r57,-37l8021,2126r72,-9l8164,2126r65,23l8287,2186r48,48l8371,2291r24,65l8403,2428xe" filled="f" strokecolor="#231f20" strokeweight=".5pt">
                    <v:path arrowok="t"/>
                  </v:shape>
                  <v:line id="_x0000_s2212" style="position:absolute" from="4553,1497" to="4917,2070" strokecolor="#231f20" strokeweight=".8pt"/>
                  <v:shape id="_x0000_s2213" style="position:absolute;left:4877;top:2032;width:71;height:85" coordorigin="4877,2033" coordsize="71,85" path="m4932,2033r-17,33l4877,2067r70,50l4932,2033xe" fillcolor="#231f20" stroked="f">
                    <v:path arrowok="t"/>
                  </v:shape>
                  <v:shape id="_x0000_s2214" style="position:absolute;left:4625;top:2117;width:621;height:621" coordorigin="4626,2117" coordsize="621,621" path="m4936,2117r-71,9l4800,2149r-58,37l4694,2234r-37,57l4634,2356r-8,72l4634,2499r23,65l4694,2622r48,48l4800,2706r65,23l4936,2738r71,-9l5072,2706r58,-36l5178,2622r37,-58l5238,2499r8,-71l5238,2356r-23,-65l5178,2234r-48,-48l5072,2149r-65,-23l4936,2117xe" fillcolor="#a2cfa0" stroked="f">
                    <v:path arrowok="t"/>
                  </v:shape>
                  <v:shape id="_x0000_s2215" style="position:absolute;left:4625;top:2117;width:621;height:621" coordorigin="4626,2117" coordsize="621,621" path="m5246,2428r-8,71l5215,2564r-37,58l5130,2670r-58,36l5007,2729r-71,9l4865,2729r-65,-23l4742,2670r-48,-48l4657,2564r-23,-65l4626,2428r8,-72l4657,2291r37,-57l4742,2186r58,-37l4865,2126r71,-9l5007,2126r65,23l5130,2186r48,48l5215,2291r23,65l5246,2428xe" filled="f" strokecolor="#231f20" strokeweight=".5pt">
                    <v:path arrowok="t"/>
                  </v:shape>
                  <v:line id="_x0000_s2216" style="position:absolute" from="3943,1497" to="3552,2072" strokecolor="#231f20" strokeweight=".8pt"/>
                  <v:shape id="_x0000_s2217" style="position:absolute;left:3520;top:2034;width:72;height:85" coordorigin="3521,2035" coordsize="72,85" path="m3539,2035r-18,84l3592,2071r-37,-2l3539,2035xe" fillcolor="#231f20" stroked="f">
                    <v:path arrowok="t"/>
                  </v:shape>
                  <v:shape id="_x0000_s2218" style="position:absolute;left:3219;top:2117;width:621;height:621" coordorigin="3219,2117" coordsize="621,621" path="m3529,2117r-71,9l3393,2149r-58,37l3287,2234r-36,57l3227,2356r-8,72l3227,2499r24,65l3287,2622r48,48l3393,2706r65,23l3529,2738r71,-9l3666,2706r57,-36l3771,2622r37,-58l3831,2499r8,-71l3831,2356r-23,-65l3771,2234r-48,-48l3666,2149r-66,-23l3529,2117xe" fillcolor="#a2cfa0" stroked="f">
                    <v:path arrowok="t"/>
                  </v:shape>
                  <v:shape id="_x0000_s2219" style="position:absolute;left:3219;top:2117;width:621;height:621" coordorigin="3219,2117" coordsize="621,621" path="m3839,2428r-8,71l3808,2564r-37,58l3723,2670r-57,36l3600,2729r-71,9l3458,2729r-65,-23l3335,2670r-48,-48l3251,2564r-24,-65l3219,2428r8,-72l3251,2291r36,-57l3335,2186r58,-37l3458,2126r71,-9l3600,2126r66,23l3723,2186r48,48l3808,2291r23,65l3839,2428xe" filled="f" strokecolor="#231f20" strokeweight=".5pt">
                    <v:path arrowok="t"/>
                  </v:shape>
                  <v:shape id="_x0000_s2220" style="position:absolute;left:3928;top:1190;width:634;height:634" coordorigin="3928,1191" coordsize="634,634" path="m4245,1191r-73,8l4106,1223r-59,37l3998,1309r-38,59l3937,1435r-9,73l3937,1580r23,67l3998,1706r49,49l4106,1792r66,24l4245,1824r73,-8l4384,1792r59,-37l4492,1706r38,-59l4553,1580r9,-72l4553,1435r-23,-67l4492,1309r-49,-49l4384,1223r-66,-24l4245,1191xe" fillcolor="#a2cfa0" stroked="f">
                    <v:path arrowok="t"/>
                  </v:shape>
                  <v:shape id="_x0000_s2221" style="position:absolute;left:3928;top:1190;width:634;height:634" coordorigin="3928,1191" coordsize="634,634" path="m4562,1508r-9,72l4530,1647r-38,59l4443,1755r-59,37l4318,1816r-73,8l4172,1816r-66,-24l4047,1755r-49,-49l3960,1647r-23,-67l3928,1508r9,-73l3960,1368r38,-59l4047,1260r59,-37l4172,1199r73,-8l4318,1199r66,24l4443,1260r49,49l4530,1368r23,67l4562,1508xe" filled="f" strokecolor="#231f20" strokeweight=".5pt">
                    <v:path arrowok="t"/>
                  </v:shape>
                  <v:shape id="_x0000_s2222" type="#_x0000_t202" style="position:absolute;left:5665;top:482;width:384;height:168" filled="f" stroked="f">
                    <v:textbox style="mso-next-textbox:#_x0000_s2222" inset="0,0,0,0">
                      <w:txbxContent>
                        <w:p w:rsidR="00FB6604" w:rsidRDefault="00FB6604" w:rsidP="00FC4992">
                          <w:pPr>
                            <w:spacing w:line="167" w:lineRule="exact"/>
                            <w:rPr>
                              <w:sz w:val="16"/>
                              <w:lang w:val="el-GR"/>
                            </w:rPr>
                          </w:pPr>
                          <w:r>
                            <w:rPr>
                              <w:sz w:val="16"/>
                              <w:lang w:val="el-GR"/>
                            </w:rPr>
                            <w:t>^</w:t>
                          </w:r>
                        </w:p>
                        <w:p w:rsidR="00FB6604" w:rsidRPr="00FC4992" w:rsidRDefault="00FB6604" w:rsidP="00FC4992">
                          <w:pPr>
                            <w:spacing w:line="167" w:lineRule="exact"/>
                            <w:rPr>
                              <w:sz w:val="16"/>
                              <w:lang w:val="el-GR"/>
                            </w:rPr>
                          </w:pPr>
                          <w:r>
                            <w:rPr>
                              <w:sz w:val="16"/>
                              <w:lang w:val="el-GR"/>
                            </w:rPr>
                            <w:t>6</w:t>
                          </w:r>
                        </w:p>
                      </w:txbxContent>
                    </v:textbox>
                  </v:shape>
                  <v:shape id="_x0000_s2223" type="#_x0000_t202" style="position:absolute;left:4740;top:633;width:121;height:173" filled="f" stroked="f">
                    <v:textbox style="mso-next-textbox:#_x0000_s2223" inset="0,0,0,0">
                      <w:txbxContent>
                        <w:p w:rsidR="00FB6604" w:rsidRPr="00FC4992" w:rsidRDefault="00FB6604" w:rsidP="00FC4992">
                          <w:pPr>
                            <w:spacing w:line="173" w:lineRule="exact"/>
                            <w:rPr>
                              <w:rFonts w:ascii="Trebuchet MS"/>
                              <w:b/>
                              <w:sz w:val="16"/>
                              <w:lang w:val="el-GR"/>
                            </w:rPr>
                          </w:pPr>
                        </w:p>
                      </w:txbxContent>
                    </v:textbox>
                  </v:shape>
                  <v:shape id="_x0000_s2224" type="#_x0000_t202" style="position:absolute;left:6781;top:626;width:216;height:173" filled="f" stroked="f">
                    <v:textbox style="mso-next-textbox:#_x0000_s2224" inset="0,0,0,0">
                      <w:txbxContent>
                        <w:p w:rsidR="00FB6604" w:rsidRPr="00FC4992" w:rsidRDefault="00FB6604" w:rsidP="00FC4992">
                          <w:pPr>
                            <w:spacing w:line="173" w:lineRule="exact"/>
                            <w:rPr>
                              <w:rFonts w:ascii="Trebuchet MS"/>
                              <w:b/>
                              <w:sz w:val="16"/>
                              <w:lang w:val="el-GR"/>
                            </w:rPr>
                          </w:pPr>
                        </w:p>
                      </w:txbxContent>
                    </v:textbox>
                  </v:shape>
                  <v:shape id="_x0000_s2225" type="#_x0000_t202" style="position:absolute;left:3954;top:1395;width:616;height:168" filled="f" stroked="f">
                    <v:textbox style="mso-next-textbox:#_x0000_s2225" inset="0,0,0,0">
                      <w:txbxContent>
                        <w:p w:rsidR="00FB6604" w:rsidRPr="00FC4992" w:rsidRDefault="00FB6604" w:rsidP="00FC4992">
                          <w:pPr>
                            <w:spacing w:line="167" w:lineRule="exact"/>
                            <w:rPr>
                              <w:sz w:val="16"/>
                              <w:lang w:val="el-GR"/>
                            </w:rPr>
                          </w:pPr>
                          <w:r>
                            <w:rPr>
                              <w:color w:val="231F20"/>
                              <w:spacing w:val="-4"/>
                              <w:w w:val="90"/>
                              <w:sz w:val="16"/>
                              <w:lang w:val="el-GR"/>
                            </w:rPr>
                            <w:t>+</w:t>
                          </w:r>
                        </w:p>
                      </w:txbxContent>
                    </v:textbox>
                  </v:shape>
                  <v:shape id="_x0000_s2226" type="#_x0000_t202" style="position:absolute;left:7272;top:1398;width:309;height:168" filled="f" stroked="f">
                    <v:textbox style="mso-next-textbox:#_x0000_s2226" inset="0,0,0,0">
                      <w:txbxContent>
                        <w:p w:rsidR="00FB6604" w:rsidRPr="00FC4992" w:rsidRDefault="00FB6604" w:rsidP="00FC4992">
                          <w:pPr>
                            <w:spacing w:line="167" w:lineRule="exact"/>
                            <w:rPr>
                              <w:sz w:val="16"/>
                              <w:lang w:val="el-GR"/>
                            </w:rPr>
                          </w:pPr>
                          <w:r>
                            <w:rPr>
                              <w:color w:val="231F20"/>
                              <w:w w:val="95"/>
                              <w:sz w:val="16"/>
                              <w:lang w:val="el-GR"/>
                            </w:rPr>
                            <w:t>-</w:t>
                          </w:r>
                        </w:p>
                      </w:txbxContent>
                    </v:textbox>
                  </v:shape>
                  <v:shape id="_x0000_s2227" type="#_x0000_t202" style="position:absolute;left:3420;top:1653;width:4819;height:174" filled="f" stroked="f">
                    <v:textbox style="mso-next-textbox:#_x0000_s2227" inset="0,0,0,0">
                      <w:txbxContent>
                        <w:p w:rsidR="00FB6604" w:rsidRPr="00FC4992" w:rsidRDefault="00FB6604" w:rsidP="00FC4992">
                          <w:pPr>
                            <w:tabs>
                              <w:tab w:val="left" w:pos="1433"/>
                              <w:tab w:val="left" w:pos="3256"/>
                              <w:tab w:val="left" w:pos="4603"/>
                            </w:tabs>
                            <w:spacing w:line="174" w:lineRule="exact"/>
                            <w:rPr>
                              <w:rFonts w:ascii="Trebuchet MS"/>
                              <w:b/>
                              <w:sz w:val="16"/>
                              <w:lang w:val="el-GR"/>
                            </w:rPr>
                          </w:pPr>
                          <w:r>
                            <w:rPr>
                              <w:rFonts w:ascii="Trebuchet MS"/>
                              <w:b/>
                              <w:color w:val="ED1C24"/>
                              <w:w w:val="105"/>
                              <w:sz w:val="16"/>
                            </w:rPr>
                            <w:tab/>
                          </w:r>
                          <w:r>
                            <w:rPr>
                              <w:rFonts w:ascii="Trebuchet MS"/>
                              <w:b/>
                              <w:color w:val="00A650"/>
                              <w:w w:val="105"/>
                              <w:sz w:val="16"/>
                            </w:rPr>
                            <w:tab/>
                          </w:r>
                        </w:p>
                      </w:txbxContent>
                    </v:textbox>
                  </v:shape>
                  <v:shape id="_x0000_s2228" type="#_x0000_t202" style="position:absolute;left:3389;top:2315;width:330;height:168" filled="f" stroked="f">
                    <v:textbox style="mso-next-textbox:#_x0000_s2228" inset="0,0,0,0">
                      <w:txbxContent>
                        <w:p w:rsidR="00FB6604" w:rsidRPr="00FC4992" w:rsidRDefault="00FB6604" w:rsidP="00FC4992">
                          <w:pPr>
                            <w:spacing w:line="167" w:lineRule="exact"/>
                            <w:rPr>
                              <w:sz w:val="16"/>
                              <w:lang w:val="el-GR"/>
                            </w:rPr>
                          </w:pPr>
                          <w:r>
                            <w:rPr>
                              <w:color w:val="231F20"/>
                              <w:w w:val="90"/>
                              <w:sz w:val="16"/>
                              <w:lang w:val="el-GR"/>
                            </w:rPr>
                            <w:t>α</w:t>
                          </w:r>
                        </w:p>
                      </w:txbxContent>
                    </v:textbox>
                  </v:shape>
                  <v:shape id="_x0000_s2229" type="#_x0000_t202" style="position:absolute;left:4708;top:2315;width:504;height:168" filled="f" stroked="f">
                    <v:textbox style="mso-next-textbox:#_x0000_s2229" inset="0,0,0,0">
                      <w:txbxContent>
                        <w:p w:rsidR="00FB6604" w:rsidRPr="00FC4992" w:rsidRDefault="00FB6604" w:rsidP="00FC4992">
                          <w:pPr>
                            <w:spacing w:line="167" w:lineRule="exact"/>
                            <w:rPr>
                              <w:sz w:val="16"/>
                              <w:lang w:val="el-GR"/>
                            </w:rPr>
                          </w:pPr>
                          <w:r>
                            <w:rPr>
                              <w:color w:val="231F20"/>
                              <w:w w:val="85"/>
                              <w:sz w:val="16"/>
                              <w:lang w:val="el-GR"/>
                            </w:rPr>
                            <w:t>β</w:t>
                          </w:r>
                        </w:p>
                      </w:txbxContent>
                    </v:textbox>
                  </v:shape>
                  <v:shape id="_x0000_s2230" type="#_x0000_t202" style="position:absolute;left:6397;top:2315;width:586;height:168" filled="f" stroked="f">
                    <v:textbox style="mso-next-textbox:#_x0000_s2230" inset="0,0,0,0">
                      <w:txbxContent>
                        <w:p w:rsidR="00FB6604" w:rsidRPr="00FC4992" w:rsidRDefault="00FB6604" w:rsidP="00FC4992">
                          <w:pPr>
                            <w:spacing w:line="167" w:lineRule="exact"/>
                            <w:rPr>
                              <w:sz w:val="16"/>
                              <w:lang w:val="el-GR"/>
                            </w:rPr>
                          </w:pPr>
                          <w:r>
                            <w:rPr>
                              <w:color w:val="231F20"/>
                              <w:w w:val="90"/>
                              <w:sz w:val="16"/>
                              <w:lang w:val="el-GR"/>
                            </w:rPr>
                            <w:t>γ</w:t>
                          </w:r>
                        </w:p>
                      </w:txbxContent>
                    </v:textbox>
                  </v:shape>
                  <v:shape id="_x0000_s2231" type="#_x0000_t202" style="position:absolute;left:7857;top:2315;width:520;height:168" filled="f" stroked="f">
                    <v:textbox style="mso-next-textbox:#_x0000_s2231" inset="0,0,0,0">
                      <w:txbxContent>
                        <w:p w:rsidR="00FB6604" w:rsidRPr="00FC4992" w:rsidRDefault="00FB6604" w:rsidP="00FC4992">
                          <w:pPr>
                            <w:spacing w:line="167" w:lineRule="exact"/>
                            <w:rPr>
                              <w:sz w:val="16"/>
                              <w:lang w:val="el-GR"/>
                            </w:rPr>
                          </w:pPr>
                          <w:r>
                            <w:rPr>
                              <w:color w:val="231F20"/>
                              <w:w w:val="95"/>
                              <w:sz w:val="16"/>
                              <w:lang w:val="el-GR"/>
                            </w:rPr>
                            <w:t>2</w:t>
                          </w:r>
                        </w:p>
                      </w:txbxContent>
                    </v:textbox>
                  </v:shape>
                  <w10:wrap type="topAndBottom" anchorx="page"/>
                </v:group>
              </w:pict>
            </w:r>
          </w:p>
        </w:tc>
        <w:tc>
          <w:tcPr>
            <w:tcW w:w="4621" w:type="dxa"/>
          </w:tcPr>
          <w:p w:rsidR="006D76A0" w:rsidRPr="006D76A0" w:rsidRDefault="00FC4992" w:rsidP="00631527">
            <w:pPr>
              <w:pStyle w:val="a3"/>
              <w:numPr>
                <w:ilvl w:val="0"/>
                <w:numId w:val="44"/>
              </w:numPr>
              <w:tabs>
                <w:tab w:val="left" w:pos="3615"/>
              </w:tabs>
              <w:jc w:val="both"/>
              <w:rPr>
                <w:rFonts w:ascii="Arial" w:hAnsi="Arial" w:cs="Arial"/>
                <w:sz w:val="21"/>
                <w:szCs w:val="21"/>
                <w:lang w:val="el-GR"/>
              </w:rPr>
            </w:pPr>
            <w:r w:rsidRPr="006D76A0">
              <w:rPr>
                <w:rFonts w:ascii="Arial" w:hAnsi="Arial" w:cs="Arial"/>
                <w:sz w:val="21"/>
                <w:szCs w:val="21"/>
                <w:lang w:val="el-GR"/>
              </w:rPr>
              <w:t xml:space="preserve">Η πράξη </w:t>
            </w:r>
            <w:r w:rsidR="006D76A0" w:rsidRPr="006D76A0">
              <w:rPr>
                <w:rFonts w:ascii="Arial" w:hAnsi="Arial" w:cs="Arial"/>
                <w:sz w:val="21"/>
                <w:szCs w:val="21"/>
                <w:lang w:val="el-GR"/>
              </w:rPr>
              <w:t xml:space="preserve">(τελεστής) </w:t>
            </w:r>
            <w:r w:rsidRPr="006D76A0">
              <w:rPr>
                <w:rFonts w:ascii="Arial" w:hAnsi="Arial" w:cs="Arial"/>
                <w:sz w:val="21"/>
                <w:szCs w:val="21"/>
                <w:lang w:val="el-GR"/>
              </w:rPr>
              <w:t xml:space="preserve">που θα εκτελεστεί τελευταία στην ιεραρχία θα τοποθετηθεί ως ρίζα του δένδρου. </w:t>
            </w:r>
          </w:p>
          <w:p w:rsidR="006D76A0" w:rsidRPr="006D76A0" w:rsidRDefault="00FC4992" w:rsidP="00631527">
            <w:pPr>
              <w:pStyle w:val="a3"/>
              <w:numPr>
                <w:ilvl w:val="0"/>
                <w:numId w:val="44"/>
              </w:numPr>
              <w:tabs>
                <w:tab w:val="left" w:pos="3615"/>
              </w:tabs>
              <w:jc w:val="both"/>
              <w:rPr>
                <w:rFonts w:ascii="Arial" w:hAnsi="Arial" w:cs="Arial"/>
                <w:sz w:val="21"/>
                <w:szCs w:val="21"/>
                <w:lang w:val="el-GR"/>
              </w:rPr>
            </w:pPr>
            <w:r w:rsidRPr="006D76A0">
              <w:rPr>
                <w:rFonts w:ascii="Arial" w:hAnsi="Arial" w:cs="Arial"/>
                <w:sz w:val="21"/>
                <w:szCs w:val="21"/>
                <w:lang w:val="el-GR"/>
              </w:rPr>
              <w:t>Οι πράξεις</w:t>
            </w:r>
            <w:r w:rsidR="006D76A0" w:rsidRPr="006D76A0">
              <w:rPr>
                <w:rFonts w:ascii="Arial" w:hAnsi="Arial" w:cs="Arial"/>
                <w:sz w:val="21"/>
                <w:szCs w:val="21"/>
                <w:lang w:val="el-GR"/>
              </w:rPr>
              <w:t xml:space="preserve"> (τελεστές)</w:t>
            </w:r>
            <w:r w:rsidRPr="006D76A0">
              <w:rPr>
                <w:rFonts w:ascii="Arial" w:hAnsi="Arial" w:cs="Arial"/>
                <w:sz w:val="21"/>
                <w:szCs w:val="21"/>
                <w:lang w:val="el-GR"/>
              </w:rPr>
              <w:t xml:space="preserve"> που θα εκτελεστούν πρώτες, θα τοποθετηθούν ως παιδιά της ρίζας. </w:t>
            </w:r>
          </w:p>
          <w:p w:rsidR="00FC4992" w:rsidRPr="006D76A0" w:rsidRDefault="00FC4992" w:rsidP="00631527">
            <w:pPr>
              <w:pStyle w:val="a3"/>
              <w:numPr>
                <w:ilvl w:val="0"/>
                <w:numId w:val="44"/>
              </w:numPr>
              <w:tabs>
                <w:tab w:val="left" w:pos="3615"/>
              </w:tabs>
              <w:jc w:val="both"/>
              <w:rPr>
                <w:rFonts w:ascii="Arial" w:hAnsi="Arial" w:cs="Arial"/>
                <w:b/>
                <w:sz w:val="21"/>
                <w:szCs w:val="21"/>
                <w:lang w:val="el-GR"/>
              </w:rPr>
            </w:pPr>
            <w:r w:rsidRPr="006D76A0">
              <w:rPr>
                <w:rFonts w:ascii="Arial" w:hAnsi="Arial" w:cs="Arial"/>
                <w:sz w:val="21"/>
                <w:szCs w:val="21"/>
                <w:lang w:val="el-GR"/>
              </w:rPr>
              <w:t>Στα φύλ</w:t>
            </w:r>
            <w:ins w:id="49" w:author="Manos Labrakis" w:date="2020-02-05T12:17:00Z">
              <w:r w:rsidR="00187B7D">
                <w:rPr>
                  <w:rFonts w:ascii="Arial" w:hAnsi="Arial" w:cs="Arial"/>
                  <w:sz w:val="21"/>
                  <w:szCs w:val="21"/>
                  <w:lang w:val="el-GR"/>
                </w:rPr>
                <w:t>λ</w:t>
              </w:r>
            </w:ins>
            <w:r w:rsidRPr="006D76A0">
              <w:rPr>
                <w:rFonts w:ascii="Arial" w:hAnsi="Arial" w:cs="Arial"/>
                <w:sz w:val="21"/>
                <w:szCs w:val="21"/>
                <w:lang w:val="el-GR"/>
              </w:rPr>
              <w:t>α θα τοποθετήσουμε τ</w:t>
            </w:r>
            <w:ins w:id="50" w:author="Manos Labrakis" w:date="2020-02-05T12:17:00Z">
              <w:r w:rsidR="00187B7D">
                <w:rPr>
                  <w:rFonts w:ascii="Arial" w:hAnsi="Arial" w:cs="Arial"/>
                  <w:sz w:val="21"/>
                  <w:szCs w:val="21"/>
                  <w:lang w:val="el-GR"/>
                </w:rPr>
                <w:t>ι</w:t>
              </w:r>
            </w:ins>
            <w:del w:id="51" w:author="Manos Labrakis" w:date="2020-02-05T12:17:00Z">
              <w:r w:rsidRPr="006D76A0" w:rsidDel="00187B7D">
                <w:rPr>
                  <w:rFonts w:ascii="Arial" w:hAnsi="Arial" w:cs="Arial"/>
                  <w:sz w:val="21"/>
                  <w:szCs w:val="21"/>
                  <w:lang w:val="el-GR"/>
                </w:rPr>
                <w:delText>η</w:delText>
              </w:r>
            </w:del>
            <w:r w:rsidRPr="006D76A0">
              <w:rPr>
                <w:rFonts w:ascii="Arial" w:hAnsi="Arial" w:cs="Arial"/>
                <w:sz w:val="21"/>
                <w:szCs w:val="21"/>
                <w:lang w:val="el-GR"/>
              </w:rPr>
              <w:t>ς μεταβλητές ή αριθμούς</w:t>
            </w:r>
            <w:r w:rsidR="006D76A0" w:rsidRPr="006D76A0">
              <w:rPr>
                <w:rFonts w:ascii="Arial" w:hAnsi="Arial" w:cs="Arial"/>
                <w:sz w:val="21"/>
                <w:szCs w:val="21"/>
                <w:lang w:val="el-GR"/>
              </w:rPr>
              <w:t xml:space="preserve"> στους οποίους εφαρμόζονται οι πράξεις (τελεστές)</w:t>
            </w:r>
          </w:p>
        </w:tc>
      </w:tr>
    </w:tbl>
    <w:p w:rsidR="00446606" w:rsidRDefault="00446606" w:rsidP="00B36587">
      <w:pPr>
        <w:rPr>
          <w:sz w:val="21"/>
          <w:szCs w:val="21"/>
          <w:lang w:val="el-GR"/>
        </w:rPr>
      </w:pPr>
    </w:p>
    <w:p w:rsidR="00446606" w:rsidRDefault="00446606" w:rsidP="00B36587">
      <w:pPr>
        <w:rPr>
          <w:sz w:val="21"/>
          <w:szCs w:val="21"/>
          <w:lang w:val="el-GR"/>
        </w:rPr>
      </w:pPr>
    </w:p>
    <w:p w:rsidR="00446606" w:rsidRDefault="00446606" w:rsidP="00B36587">
      <w:pPr>
        <w:rPr>
          <w:sz w:val="21"/>
          <w:szCs w:val="21"/>
          <w:lang w:val="el-GR"/>
        </w:rPr>
      </w:pPr>
    </w:p>
    <w:p w:rsidR="00446606" w:rsidRDefault="00446606" w:rsidP="00B36587">
      <w:pPr>
        <w:rPr>
          <w:sz w:val="21"/>
          <w:szCs w:val="21"/>
          <w:lang w:val="el-GR"/>
        </w:rPr>
      </w:pPr>
    </w:p>
    <w:p w:rsidR="00EA5D4D" w:rsidRDefault="00EA5D4D" w:rsidP="00B36587">
      <w:pPr>
        <w:rPr>
          <w:sz w:val="21"/>
          <w:szCs w:val="21"/>
          <w:lang w:val="el-GR"/>
        </w:rPr>
      </w:pPr>
    </w:p>
    <w:p w:rsidR="00EA5D4D" w:rsidRDefault="00EA5D4D" w:rsidP="00B36587">
      <w:pPr>
        <w:rPr>
          <w:sz w:val="21"/>
          <w:szCs w:val="21"/>
          <w:lang w:val="el-GR"/>
        </w:rPr>
      </w:pPr>
    </w:p>
    <w:p w:rsidR="00EA5D4D" w:rsidRPr="009A7258" w:rsidRDefault="00EA5D4D" w:rsidP="00B36587">
      <w:pPr>
        <w:rPr>
          <w:sz w:val="21"/>
          <w:szCs w:val="21"/>
          <w:lang w:val="el-GR"/>
        </w:rPr>
      </w:pPr>
    </w:p>
    <w:p w:rsidR="002109D3" w:rsidRPr="00694B6C" w:rsidRDefault="002109D3" w:rsidP="002109D3">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t>ΑΣΚΗΣΕΙΣ ΓΙΑ ΛΥΣΗ</w:t>
      </w:r>
    </w:p>
    <w:p w:rsidR="002109D3" w:rsidRDefault="002109D3" w:rsidP="002109D3">
      <w:pPr>
        <w:tabs>
          <w:tab w:val="left" w:pos="1290"/>
        </w:tabs>
        <w:spacing w:after="0"/>
        <w:rPr>
          <w:rFonts w:ascii="Arial" w:hAnsi="Arial" w:cs="Arial"/>
          <w:b/>
          <w:sz w:val="21"/>
          <w:szCs w:val="21"/>
          <w:lang w:val="el-GR"/>
        </w:rPr>
      </w:pPr>
    </w:p>
    <w:p w:rsidR="002109D3" w:rsidRDefault="002109D3" w:rsidP="002109D3">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2109D3" w:rsidRDefault="002109D3" w:rsidP="002109D3">
      <w:pPr>
        <w:spacing w:after="40"/>
        <w:rPr>
          <w:rFonts w:ascii="Arial" w:hAnsi="Arial" w:cs="Arial"/>
          <w:sz w:val="21"/>
          <w:szCs w:val="21"/>
          <w:lang w:val="el-GR"/>
        </w:rPr>
      </w:pPr>
    </w:p>
    <w:p w:rsidR="002109D3" w:rsidRDefault="002109D3" w:rsidP="002109D3">
      <w:pPr>
        <w:pStyle w:val="a3"/>
        <w:numPr>
          <w:ilvl w:val="0"/>
          <w:numId w:val="42"/>
        </w:numPr>
        <w:rPr>
          <w:rFonts w:ascii="Arial" w:hAnsi="Arial" w:cs="Arial"/>
          <w:sz w:val="21"/>
          <w:szCs w:val="21"/>
          <w:lang w:val="el-GR"/>
        </w:rPr>
      </w:pPr>
      <w:r>
        <w:rPr>
          <w:rFonts w:ascii="Arial" w:hAnsi="Arial" w:cs="Arial"/>
          <w:sz w:val="21"/>
          <w:szCs w:val="21"/>
          <w:lang w:val="el-GR"/>
        </w:rPr>
        <w:t>Σε ένα δένδρο, όλοι οι κόμβοι έχουν ακριβώς ένα γονέα.</w:t>
      </w:r>
    </w:p>
    <w:p w:rsidR="002109D3" w:rsidRDefault="002109D3" w:rsidP="002109D3">
      <w:pPr>
        <w:pStyle w:val="a3"/>
        <w:numPr>
          <w:ilvl w:val="0"/>
          <w:numId w:val="42"/>
        </w:numPr>
        <w:rPr>
          <w:rFonts w:ascii="Arial" w:hAnsi="Arial" w:cs="Arial"/>
          <w:sz w:val="21"/>
          <w:szCs w:val="21"/>
          <w:lang w:val="el-GR"/>
        </w:rPr>
      </w:pPr>
      <w:r>
        <w:rPr>
          <w:rFonts w:ascii="Arial" w:hAnsi="Arial" w:cs="Arial"/>
          <w:sz w:val="21"/>
          <w:szCs w:val="21"/>
          <w:lang w:val="el-GR"/>
        </w:rPr>
        <w:t>Οι κόμβοι χωρίς παιδιά σε ένα δένδρο ονομάζονται φύλλα.</w:t>
      </w:r>
    </w:p>
    <w:p w:rsidR="002109D3" w:rsidRDefault="002109D3" w:rsidP="002109D3">
      <w:pPr>
        <w:pStyle w:val="a3"/>
        <w:numPr>
          <w:ilvl w:val="0"/>
          <w:numId w:val="42"/>
        </w:numPr>
        <w:rPr>
          <w:rFonts w:ascii="Arial" w:hAnsi="Arial" w:cs="Arial"/>
          <w:sz w:val="21"/>
          <w:szCs w:val="21"/>
          <w:lang w:val="el-GR"/>
        </w:rPr>
      </w:pPr>
      <w:r>
        <w:rPr>
          <w:rFonts w:ascii="Arial" w:hAnsi="Arial" w:cs="Arial"/>
          <w:sz w:val="21"/>
          <w:szCs w:val="21"/>
          <w:lang w:val="el-GR"/>
        </w:rPr>
        <w:t>Οι κόμβοι με τον ίδιο πατέρα ονομάζονται αδέρφια.</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Ένας κόμβος-πατέρας, μπορεί να έχει μόνο ένα κόμβο-παιδί</w:t>
      </w:r>
      <w:r w:rsidR="002109D3">
        <w:rPr>
          <w:rFonts w:ascii="Arial" w:hAnsi="Arial" w:cs="Arial"/>
          <w:sz w:val="21"/>
          <w:szCs w:val="21"/>
          <w:lang w:val="el-GR"/>
        </w:rPr>
        <w:t>.</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Στα δένδρα μπορούμε εύκολα να προσθέσουμε και να αφαιρέσουμε κόμβους</w:t>
      </w:r>
      <w:r w:rsidR="002109D3">
        <w:rPr>
          <w:rFonts w:ascii="Arial" w:hAnsi="Arial" w:cs="Arial"/>
          <w:sz w:val="21"/>
          <w:szCs w:val="21"/>
          <w:lang w:val="el-GR"/>
        </w:rPr>
        <w:t xml:space="preserve"> .</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Ένα δένδρο μπορεί να έχει περισσότερες από μία ρίζες</w:t>
      </w:r>
      <w:r w:rsidR="002109D3">
        <w:rPr>
          <w:rFonts w:ascii="Arial" w:hAnsi="Arial" w:cs="Arial"/>
          <w:sz w:val="21"/>
          <w:szCs w:val="21"/>
          <w:lang w:val="el-GR"/>
        </w:rPr>
        <w:t>.</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Ένα από τα προβλήματα στην επίλυση των οποίων βοηθούν τα δένδρα είναι η αυτόματη συμπλήρωση λέξεων σε συσκευές κινητών</w:t>
      </w:r>
      <w:r w:rsidR="002109D3">
        <w:rPr>
          <w:rFonts w:ascii="Arial" w:hAnsi="Arial" w:cs="Arial"/>
          <w:sz w:val="21"/>
          <w:szCs w:val="21"/>
          <w:lang w:val="el-GR"/>
        </w:rPr>
        <w:t>.</w:t>
      </w:r>
    </w:p>
    <w:p w:rsidR="002109D3" w:rsidRDefault="003C4A57" w:rsidP="002109D3">
      <w:pPr>
        <w:pStyle w:val="a3"/>
        <w:numPr>
          <w:ilvl w:val="0"/>
          <w:numId w:val="42"/>
        </w:numPr>
        <w:rPr>
          <w:rFonts w:ascii="Arial" w:hAnsi="Arial" w:cs="Arial"/>
          <w:sz w:val="21"/>
          <w:szCs w:val="21"/>
          <w:lang w:val="el-GR"/>
        </w:rPr>
      </w:pPr>
      <w:r>
        <w:rPr>
          <w:rFonts w:ascii="Arial" w:hAnsi="Arial" w:cs="Arial"/>
          <w:sz w:val="21"/>
          <w:szCs w:val="21"/>
          <w:lang w:val="el-GR"/>
        </w:rPr>
        <w:t>Σε ένα δυαδικό δένδρο αναζήτησης, κάθε κόμβος μπορεί να έχει 2 ή περισσότερα παιδιά</w:t>
      </w:r>
      <w:r w:rsidR="002109D3">
        <w:rPr>
          <w:rFonts w:ascii="Arial" w:hAnsi="Arial" w:cs="Arial"/>
          <w:sz w:val="21"/>
          <w:szCs w:val="21"/>
          <w:lang w:val="el-GR"/>
        </w:rPr>
        <w:t xml:space="preserve">. </w:t>
      </w:r>
    </w:p>
    <w:p w:rsidR="002109D3" w:rsidRDefault="003C4A57" w:rsidP="006D58AC">
      <w:pPr>
        <w:pStyle w:val="a3"/>
        <w:numPr>
          <w:ilvl w:val="0"/>
          <w:numId w:val="42"/>
        </w:numPr>
        <w:jc w:val="both"/>
        <w:rPr>
          <w:rFonts w:ascii="Arial" w:hAnsi="Arial" w:cs="Arial"/>
          <w:sz w:val="21"/>
          <w:szCs w:val="21"/>
          <w:lang w:val="el-GR"/>
        </w:rPr>
      </w:pPr>
      <w:r>
        <w:rPr>
          <w:rFonts w:ascii="Arial" w:hAnsi="Arial" w:cs="Arial"/>
          <w:sz w:val="21"/>
          <w:szCs w:val="21"/>
          <w:lang w:val="el-GR"/>
        </w:rPr>
        <w:t>Σε ένα δυαδικό δένδρο αναζήτησης, κάθε κόμβος έχει τιμή μεγαλύτερη από όλους τους κόμβους του αριστερού υποδένδρου του και τιμή μικρότερη</w:t>
      </w:r>
      <w:r w:rsidR="006D58AC">
        <w:rPr>
          <w:rFonts w:ascii="Arial" w:hAnsi="Arial" w:cs="Arial"/>
          <w:sz w:val="21"/>
          <w:szCs w:val="21"/>
          <w:lang w:val="el-GR"/>
        </w:rPr>
        <w:t xml:space="preserve"> ή ίση</w:t>
      </w:r>
      <w:r>
        <w:rPr>
          <w:rFonts w:ascii="Arial" w:hAnsi="Arial" w:cs="Arial"/>
          <w:sz w:val="21"/>
          <w:szCs w:val="21"/>
          <w:lang w:val="el-GR"/>
        </w:rPr>
        <w:t xml:space="preserve"> από όλους τους κόμβους του δεξιού υποδένδρου του </w:t>
      </w:r>
      <w:r w:rsidR="002109D3">
        <w:rPr>
          <w:rFonts w:ascii="Arial" w:hAnsi="Arial" w:cs="Arial"/>
          <w:sz w:val="21"/>
          <w:szCs w:val="21"/>
          <w:lang w:val="el-GR"/>
        </w:rPr>
        <w:t xml:space="preserve">. </w:t>
      </w:r>
    </w:p>
    <w:p w:rsid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Τα δυαδικά δένδρα αναζήτησης προσφέρουν πλεονεκτήματα στην λειτουργία της αναζήτησης</w:t>
      </w:r>
      <w:r w:rsidR="002109D3">
        <w:rPr>
          <w:rFonts w:ascii="Arial" w:hAnsi="Arial" w:cs="Arial"/>
          <w:sz w:val="21"/>
          <w:szCs w:val="21"/>
          <w:lang w:val="el-GR"/>
        </w:rPr>
        <w:t>.</w:t>
      </w:r>
    </w:p>
    <w:p w:rsid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Σε ένα δυαδικό δένδρο αναζήτησης, κάποιος κόμβος μπορεί να έχει ένα μόνο παιδί</w:t>
      </w:r>
      <w:r w:rsidR="002109D3">
        <w:rPr>
          <w:rFonts w:ascii="Arial" w:hAnsi="Arial" w:cs="Arial"/>
          <w:sz w:val="21"/>
          <w:szCs w:val="21"/>
          <w:lang w:val="el-GR"/>
        </w:rPr>
        <w:t>.</w:t>
      </w:r>
    </w:p>
    <w:p w:rsid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Υπάρχουν δένδρα που βοηθούν στην μοντελοποίηση των κινήσεων σε παιχνίδια όπως η τρίλιζα</w:t>
      </w:r>
      <w:r w:rsidR="002109D3">
        <w:rPr>
          <w:rFonts w:ascii="Arial" w:hAnsi="Arial" w:cs="Arial"/>
          <w:sz w:val="21"/>
          <w:szCs w:val="21"/>
          <w:lang w:val="el-GR"/>
        </w:rPr>
        <w:t>.</w:t>
      </w:r>
    </w:p>
    <w:p w:rsid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Σε ένα δένδρο, υπάρχει μία μοναδική διαδρομή για κάθε κόμβο, δηλαδή μία ακολουθία ακμών, που ξεκινάει από τη ρίζα και τερματίζει σε αυτόν τον κόμβο</w:t>
      </w:r>
      <w:r w:rsidR="002109D3">
        <w:rPr>
          <w:rFonts w:ascii="Arial" w:hAnsi="Arial" w:cs="Arial"/>
          <w:sz w:val="21"/>
          <w:szCs w:val="21"/>
          <w:lang w:val="el-GR"/>
        </w:rPr>
        <w:t>.</w:t>
      </w:r>
    </w:p>
    <w:p w:rsid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Ένας κόμβος που είναι παιδί για έναν κόμβο, μπορεί να είναι πατέρας για κάποιον άλλο κόμβο</w:t>
      </w:r>
      <w:r w:rsidR="002109D3">
        <w:rPr>
          <w:rFonts w:ascii="Arial" w:hAnsi="Arial" w:cs="Arial"/>
          <w:sz w:val="21"/>
          <w:szCs w:val="21"/>
          <w:lang w:val="el-GR"/>
        </w:rPr>
        <w:t>.</w:t>
      </w:r>
    </w:p>
    <w:p w:rsidR="00B36587" w:rsidRPr="002109D3" w:rsidRDefault="006D58AC" w:rsidP="002109D3">
      <w:pPr>
        <w:pStyle w:val="a3"/>
        <w:numPr>
          <w:ilvl w:val="0"/>
          <w:numId w:val="42"/>
        </w:numPr>
        <w:jc w:val="both"/>
        <w:rPr>
          <w:rFonts w:ascii="Arial" w:hAnsi="Arial" w:cs="Arial"/>
          <w:sz w:val="21"/>
          <w:szCs w:val="21"/>
          <w:lang w:val="el-GR"/>
        </w:rPr>
      </w:pPr>
      <w:r>
        <w:rPr>
          <w:rFonts w:ascii="Arial" w:hAnsi="Arial" w:cs="Arial"/>
          <w:sz w:val="21"/>
          <w:szCs w:val="21"/>
          <w:lang w:val="el-GR"/>
        </w:rPr>
        <w:t xml:space="preserve">Σε ένα δυαδικό δένδρο, κάποιος κόμβος μπορεί να έχει τρία υποδένδρα. </w:t>
      </w:r>
    </w:p>
    <w:p w:rsidR="00B36587" w:rsidRPr="006D58AC" w:rsidRDefault="006D58AC" w:rsidP="00613B8A">
      <w:pPr>
        <w:jc w:val="both"/>
        <w:rPr>
          <w:rFonts w:ascii="Arial" w:hAnsi="Arial" w:cs="Arial"/>
          <w:sz w:val="21"/>
          <w:szCs w:val="21"/>
          <w:lang w:val="el-GR"/>
        </w:rPr>
      </w:pPr>
      <w:r w:rsidRPr="006D58AC">
        <w:rPr>
          <w:rFonts w:ascii="Arial" w:hAnsi="Arial" w:cs="Arial"/>
          <w:b/>
          <w:sz w:val="21"/>
          <w:szCs w:val="21"/>
          <w:lang w:val="el-GR"/>
        </w:rPr>
        <w:t xml:space="preserve">Άσκηση 2: </w:t>
      </w:r>
      <w:r>
        <w:rPr>
          <w:rFonts w:ascii="Arial" w:hAnsi="Arial" w:cs="Arial"/>
          <w:sz w:val="21"/>
          <w:szCs w:val="21"/>
          <w:lang w:val="el-GR"/>
        </w:rPr>
        <w:t xml:space="preserve">Να απαντήσετε στις ερωτήσεις σχετικά με το ακόλουθο δένδρο: </w:t>
      </w:r>
      <w:r w:rsidRPr="00613B8A">
        <w:rPr>
          <w:rFonts w:ascii="Arial" w:hAnsi="Arial" w:cs="Arial"/>
          <w:b/>
          <w:sz w:val="21"/>
          <w:szCs w:val="21"/>
          <w:lang w:val="el-GR"/>
        </w:rPr>
        <w:t>1)</w:t>
      </w:r>
      <w:r>
        <w:rPr>
          <w:rFonts w:ascii="Arial" w:hAnsi="Arial" w:cs="Arial"/>
          <w:sz w:val="21"/>
          <w:szCs w:val="21"/>
          <w:lang w:val="el-GR"/>
        </w:rPr>
        <w:t xml:space="preserve"> ποια είναι η ρίζα του δένδρου; </w:t>
      </w:r>
      <w:r w:rsidRPr="00613B8A">
        <w:rPr>
          <w:rFonts w:ascii="Arial" w:hAnsi="Arial" w:cs="Arial"/>
          <w:b/>
          <w:sz w:val="21"/>
          <w:szCs w:val="21"/>
          <w:lang w:val="el-GR"/>
        </w:rPr>
        <w:t>2)</w:t>
      </w:r>
      <w:r>
        <w:rPr>
          <w:rFonts w:ascii="Arial" w:hAnsi="Arial" w:cs="Arial"/>
          <w:sz w:val="21"/>
          <w:szCs w:val="21"/>
          <w:lang w:val="el-GR"/>
        </w:rPr>
        <w:t xml:space="preserve"> ποια είναι τα παιδιά της Άννας; </w:t>
      </w:r>
      <w:r w:rsidRPr="00613B8A">
        <w:rPr>
          <w:rFonts w:ascii="Arial" w:hAnsi="Arial" w:cs="Arial"/>
          <w:b/>
          <w:sz w:val="21"/>
          <w:szCs w:val="21"/>
          <w:lang w:val="el-GR"/>
        </w:rPr>
        <w:t>3)</w:t>
      </w:r>
      <w:r>
        <w:rPr>
          <w:rFonts w:ascii="Arial" w:hAnsi="Arial" w:cs="Arial"/>
          <w:sz w:val="21"/>
          <w:szCs w:val="21"/>
          <w:lang w:val="el-GR"/>
        </w:rPr>
        <w:t xml:space="preserve"> ποια είναι τα αδέρφια του Μάρκου; </w:t>
      </w:r>
      <w:r w:rsidRPr="00613B8A">
        <w:rPr>
          <w:rFonts w:ascii="Arial" w:hAnsi="Arial" w:cs="Arial"/>
          <w:b/>
          <w:sz w:val="21"/>
          <w:szCs w:val="21"/>
          <w:lang w:val="el-GR"/>
        </w:rPr>
        <w:t>4)</w:t>
      </w:r>
      <w:r>
        <w:rPr>
          <w:rFonts w:ascii="Arial" w:hAnsi="Arial" w:cs="Arial"/>
          <w:sz w:val="21"/>
          <w:szCs w:val="21"/>
          <w:lang w:val="el-GR"/>
        </w:rPr>
        <w:t xml:space="preserve"> ποιος είναι ο πατέρας του Βασίλη; </w:t>
      </w:r>
      <w:r w:rsidR="00613B8A" w:rsidRPr="00613B8A">
        <w:rPr>
          <w:rFonts w:ascii="Arial" w:hAnsi="Arial" w:cs="Arial"/>
          <w:b/>
          <w:sz w:val="21"/>
          <w:szCs w:val="21"/>
          <w:lang w:val="el-GR"/>
        </w:rPr>
        <w:t>5)</w:t>
      </w:r>
      <w:r w:rsidR="00613B8A">
        <w:rPr>
          <w:rFonts w:ascii="Arial" w:hAnsi="Arial" w:cs="Arial"/>
          <w:sz w:val="21"/>
          <w:szCs w:val="21"/>
          <w:lang w:val="el-GR"/>
        </w:rPr>
        <w:t xml:space="preserve"> ποια παιδιά είναι αδέρφια μεταξύ τους; </w:t>
      </w:r>
      <w:r w:rsidR="00613B8A" w:rsidRPr="00613B8A">
        <w:rPr>
          <w:rFonts w:ascii="Arial" w:hAnsi="Arial" w:cs="Arial"/>
          <w:b/>
          <w:sz w:val="21"/>
          <w:szCs w:val="21"/>
          <w:lang w:val="el-GR"/>
        </w:rPr>
        <w:t>6)</w:t>
      </w:r>
      <w:r w:rsidR="00613B8A">
        <w:rPr>
          <w:rFonts w:ascii="Arial" w:hAnsi="Arial" w:cs="Arial"/>
          <w:sz w:val="21"/>
          <w:szCs w:val="21"/>
          <w:lang w:val="el-GR"/>
        </w:rPr>
        <w:t xml:space="preserve"> Ποιοι κόμβοι αποτελούν </w:t>
      </w:r>
      <w:r w:rsidR="00613B8A">
        <w:rPr>
          <w:rFonts w:ascii="Arial" w:hAnsi="Arial" w:cs="Arial"/>
          <w:sz w:val="21"/>
          <w:szCs w:val="21"/>
          <w:lang w:val="el-GR"/>
        </w:rPr>
        <w:lastRenderedPageBreak/>
        <w:t xml:space="preserve">φύλλα; </w:t>
      </w:r>
      <w:r w:rsidR="00613B8A" w:rsidRPr="00613B8A">
        <w:rPr>
          <w:rFonts w:ascii="Arial" w:hAnsi="Arial" w:cs="Arial"/>
          <w:b/>
          <w:sz w:val="21"/>
          <w:szCs w:val="21"/>
          <w:lang w:val="el-GR"/>
        </w:rPr>
        <w:t>7)</w:t>
      </w:r>
      <w:r w:rsidR="00613B8A">
        <w:rPr>
          <w:rFonts w:ascii="Arial" w:hAnsi="Arial" w:cs="Arial"/>
          <w:sz w:val="21"/>
          <w:szCs w:val="21"/>
          <w:lang w:val="el-GR"/>
        </w:rPr>
        <w:t xml:space="preserve"> να προσθέσετε στον Μάρκο δύο παιδιά, τον Κωνσταντίνο και την Δήμητρα και στον Βασίλη ένα παιδί, την Ελπίδα και να παρουσιάσετε τη νέα μορφή του δένδρου. </w:t>
      </w:r>
    </w:p>
    <w:p w:rsidR="00B36587" w:rsidRPr="009A7258" w:rsidRDefault="006A25D2" w:rsidP="00B36587">
      <w:pPr>
        <w:rPr>
          <w:sz w:val="21"/>
          <w:szCs w:val="21"/>
          <w:lang w:val="el-GR"/>
        </w:rPr>
      </w:pPr>
      <w:r w:rsidRPr="006A25D2">
        <w:rPr>
          <w:position w:val="1"/>
          <w:sz w:val="20"/>
        </w:rPr>
      </w:r>
      <w:r w:rsidRPr="006A25D2">
        <w:rPr>
          <w:position w:val="1"/>
          <w:sz w:val="20"/>
        </w:rPr>
        <w:pict>
          <v:group id="_x0000_s1775" style="width:104.75pt;height:128.65pt;mso-position-horizontal-relative:char;mso-position-vertical-relative:line" coordsize="2095,2573">
            <v:shape id="_x0000_s1776" style="position:absolute;left:789;top:4;width:512;height:512" coordorigin="789,5" coordsize="512,512" path="m1045,5r-68,9l916,39,864,79r-40,52l798,192r-9,68l798,328r26,61l864,441r52,40l977,507r68,9l1113,507r61,-26l1226,441r40,-52l1292,328r9,-68l1292,192r-26,-61l1226,79,1174,39,1113,14,1045,5xe" fillcolor="#b0cfe7" stroked="f">
              <v:path arrowok="t"/>
            </v:shape>
            <v:shape id="_x0000_s1777" style="position:absolute;left:789;top:4;width:512;height:512" coordorigin="789,5" coordsize="512,512" path="m1301,260r-9,68l1266,389r-40,52l1174,481r-61,26l1045,516r-68,-9l916,481,864,441,824,389,798,328r-9,-68l798,192r26,-61l864,79,916,39,977,14r68,-9l1113,14r61,25l1226,79r40,52l1292,192r9,68xe" filled="f" strokecolor="#231f20" strokeweight=".15911mm">
              <v:path arrowok="t"/>
            </v:shape>
            <v:shape id="_x0000_s1778" style="position:absolute;left:4;top:870;width:512;height:512" coordorigin="5,870" coordsize="512,512" path="m260,870r-68,10l131,905,79,945,39,997r-25,61l5,1126r9,68l39,1255r40,52l131,1347r61,26l260,1382r68,-9l389,1347r52,-40l481,1255r26,-61l516,1126r-9,-68l481,997,441,945,389,905,328,880,260,870xe" fillcolor="#b0cfe7" stroked="f">
              <v:path arrowok="t"/>
            </v:shape>
            <v:shape id="_x0000_s1779" style="position:absolute;left:4;top:870;width:512;height:512" coordorigin="5,870" coordsize="512,512" path="m516,1126r-9,68l481,1255r-40,52l389,1347r-61,26l260,1382r-68,-9l131,1347,79,1307,39,1255,14,1194,5,1126r9,-68l39,997,79,945r52,-40l192,880r68,-10l328,880r61,25l441,945r40,52l507,1058r9,68xe" filled="f" strokecolor="#231f20" strokeweight=".15911mm">
              <v:path arrowok="t"/>
            </v:shape>
            <v:shape id="_x0000_s1780" style="position:absolute;left:793;top:870;width:512;height:512" coordorigin="794,870" coordsize="512,512" path="m1050,870r-68,10l921,905r-52,40l829,997r-26,61l794,1126r9,68l829,1255r40,52l921,1347r61,26l1050,1382r68,-9l1179,1347r51,-40l1270,1255r26,-61l1305,1126r-9,-68l1270,997r-40,-52l1179,905r-61,-25l1050,870xe" fillcolor="#b0cfe7" stroked="f">
              <v:path arrowok="t"/>
            </v:shape>
            <v:shape id="_x0000_s1781" style="position:absolute;left:793;top:870;width:512;height:512" coordorigin="794,870" coordsize="512,512" path="m1305,1126r-9,68l1270,1255r-40,52l1179,1347r-61,26l1050,1382r-68,-9l921,1347r-52,-40l829,1255r-26,-61l794,1126r9,-68l829,997r40,-52l921,905r61,-25l1050,870r68,10l1179,905r51,40l1270,997r26,61l1305,1126xe" filled="f" strokecolor="#231f20" strokeweight=".15911mm">
              <v:path arrowok="t"/>
            </v:shape>
            <v:line id="_x0000_s1782" style="position:absolute" from="785,272" to="310,824" strokecolor="#231f20" strokeweight=".25469mm"/>
            <v:shape id="_x0000_s1783" style="position:absolute;left:277;top:789;width:70;height:74" coordorigin="277,789" coordsize="70,74" path="m302,789r-25,74l346,827r-33,-6l302,789xe" fillcolor="#231f20" stroked="f">
              <v:path arrowok="t"/>
            </v:shape>
            <v:shape id="_x0000_s1784" style="position:absolute;left:793;top:2056;width:512;height:512" coordorigin="794,2057" coordsize="512,512" path="m1050,2057r-68,9l921,2092r-52,40l829,2183r-26,61l794,2312r9,68l829,2442r40,51l921,2533r61,26l1050,2568r68,-9l1179,2533r51,-40l1270,2442r26,-62l1305,2312r-9,-68l1270,2183r-40,-51l1179,2092r-61,-26l1050,2057xe" fillcolor="#b0cfe7" stroked="f">
              <v:path arrowok="t"/>
            </v:shape>
            <v:shape id="_x0000_s1785" style="position:absolute;left:793;top:2056;width:512;height:512" coordorigin="794,2057" coordsize="512,512" path="m1305,2312r-9,68l1270,2442r-40,51l1179,2533r-61,26l1050,2568r-68,-9l921,2533r-52,-40l829,2442r-26,-62l794,2312r9,-68l829,2183r40,-51l921,2092r61,-26l1050,2057r68,9l1179,2092r51,40l1270,2183r26,61l1305,2312xe" filled="f" strokecolor="#231f20" strokeweight=".15911mm">
              <v:path arrowok="t"/>
            </v:shape>
            <v:shape id="_x0000_s1786" style="position:absolute;left:162;top:2056;width:512;height:512" coordorigin="162,2057" coordsize="512,512" path="m418,2057r-68,9l289,2092r-52,40l197,2183r-25,61l162,2312r10,68l197,2442r40,51l289,2533r61,26l418,2568r68,-9l547,2533r52,-40l639,2442r26,-62l674,2312r-9,-68l639,2183r-40,-51l547,2092r-61,-26l418,2057xe" fillcolor="#b0cfe7" stroked="f">
              <v:path arrowok="t"/>
            </v:shape>
            <v:shape id="_x0000_s1787" style="position:absolute;left:162;top:2056;width:512;height:512" coordorigin="162,2057" coordsize="512,512" path="m674,2312r-9,68l639,2442r-40,51l547,2533r-61,26l418,2568r-68,-9l289,2533r-52,-40l197,2442r-25,-62l162,2312r10,-68l197,2183r40,-51l289,2092r61,-26l418,2057r68,9l547,2092r52,40l639,2183r26,61l674,2312xe" filled="f" strokecolor="#231f20" strokeweight=".15911mm">
              <v:path arrowok="t"/>
            </v:shape>
            <v:line id="_x0000_s1788" style="position:absolute" from="797,1150" to="447,2003" strokecolor="#231f20" strokeweight=".25469mm"/>
            <v:shape id="_x0000_s1789" style="position:absolute;left:427;top:1972;width:55;height:78" coordorigin="428,1973" coordsize="55,78" o:spt="100" adj="0,,0" path="m428,1973r,78l477,2000r-29,l428,1973xm482,1995r-34,5l477,2000r5,-5xe" fillcolor="#231f20" stroked="f">
              <v:stroke joinstyle="round"/>
              <v:formulas/>
              <v:path arrowok="t" o:connecttype="segments"/>
            </v:shape>
            <v:shape id="_x0000_s1790" style="position:absolute;left:1492;top:2056;width:512;height:512" coordorigin="1493,2057" coordsize="512,512" path="m1749,2057r-68,9l1620,2092r-52,40l1528,2183r-26,61l1493,2312r9,68l1528,2442r40,51l1620,2533r61,26l1749,2568r68,-9l1878,2533r52,-40l1969,2442r26,-62l2004,2312r-9,-68l1969,2183r-39,-51l1878,2092r-61,-26l1749,2057xe" fillcolor="#b0cfe7" stroked="f">
              <v:path arrowok="t"/>
            </v:shape>
            <v:shape id="_x0000_s1791" style="position:absolute;left:1492;top:2056;width:512;height:512" coordorigin="1493,2057" coordsize="512,512" path="m2004,2312r-9,68l1969,2442r-39,51l1878,2533r-61,26l1749,2568r-68,-9l1620,2533r-52,-40l1528,2442r-26,-62l1493,2312r9,-68l1528,2183r40,-51l1620,2092r61,-26l1749,2057r68,9l1878,2092r52,40l1969,2183r26,61l2004,2312xe" filled="f" strokecolor="#231f20" strokeweight=".15911mm">
              <v:path arrowok="t"/>
            </v:shape>
            <v:shape id="_x0000_s1792" style="position:absolute;left:1578;top:870;width:512;height:512" coordorigin="1579,870" coordsize="512,512" path="m1834,870r-68,10l1705,905r-51,40l1614,997r-26,61l1579,1126r9,68l1614,1255r40,52l1705,1347r61,26l1834,1382r68,-9l1963,1347r52,-40l2055,1255r26,-61l2090,1126r-9,-68l2055,997r-40,-52l1963,905r-61,-25l1834,870xe" fillcolor="#b0cfe7" stroked="f">
              <v:path arrowok="t"/>
            </v:shape>
            <v:shape id="_x0000_s1793" style="position:absolute;left:1578;top:870;width:512;height:512" coordorigin="1579,870" coordsize="512,512" path="m2090,1126r-9,68l2055,1255r-40,52l1963,1347r-61,26l1834,1382r-68,-9l1705,1347r-51,-40l1614,1255r-26,-61l1579,1126r9,-68l1614,997r40,-52l1705,905r61,-25l1834,870r68,10l1963,905r52,40l2055,997r26,61l2090,1126xe" filled="f" strokecolor="#231f20" strokeweight=".15911mm">
              <v:path arrowok="t"/>
            </v:shape>
            <v:line id="_x0000_s1794" style="position:absolute" from="1304,1150" to="1726,2011" strokecolor="#231f20" strokeweight=".25469mm"/>
            <v:shape id="_x0000_s1795" style="position:absolute;left:1690;top:1979;width:58;height:78" coordorigin="1691,1979" coordsize="58,78" o:spt="100" adj="0,,0" path="m1691,2005r58,52l1745,2008r-20,l1691,2005xm1743,1979r-18,29l1745,2008r-2,-29xe" fillcolor="#231f20" stroked="f">
              <v:stroke joinstyle="round"/>
              <v:formulas/>
              <v:path arrowok="t" o:connecttype="segments"/>
            </v:shape>
            <v:line id="_x0000_s1796" style="position:absolute" from="1050,1382" to="1050,2004" strokecolor="#231f20" strokeweight=".25469mm"/>
            <v:shape id="_x0000_s1797" style="position:absolute;left:1020;top:1983;width:59;height:72" coordorigin="1020,1983" coordsize="59,72" o:spt="100" adj="0,,0" path="m1020,1983r30,72l1072,2000r-22,l1020,1983xm1079,1983r-29,17l1072,2000r7,-17xe" fillcolor="#231f20" stroked="f">
              <v:stroke joinstyle="round"/>
              <v:formulas/>
              <v:path arrowok="t" o:connecttype="segments"/>
            </v:shape>
            <v:line id="_x0000_s1798" style="position:absolute" from="1050,516" to="1050,816" strokecolor="#231f20" strokeweight=".25469mm"/>
            <v:shape id="_x0000_s1799" style="position:absolute;left:1020;top:795;width:59;height:72" coordorigin="1020,795" coordsize="59,72" o:spt="100" adj="0,,0" path="m1020,795r30,72l1072,813r-22,l1020,795xm1079,795r-29,18l1072,813r7,-18xe" fillcolor="#231f20" stroked="f">
              <v:stroke joinstyle="round"/>
              <v:formulas/>
              <v:path arrowok="t" o:connecttype="segments"/>
            </v:shape>
            <v:line id="_x0000_s1800" style="position:absolute" from="1296,272" to="1792,834" strokecolor="#231f20" strokeweight=".25469mm"/>
            <v:shape id="_x0000_s1801" style="position:absolute;left:1756;top:798;width:70;height:74" coordorigin="1756,799" coordsize="70,74" path="m1800,799r-10,32l1756,837r70,35l1800,799xe" fillcolor="#231f20" stroked="f">
              <v:path arrowok="t"/>
            </v:shape>
            <v:shape id="_x0000_s1802" type="#_x0000_t202" style="position:absolute;left:866;top:173;width:390;height:135" filled="f" stroked="f">
              <v:textbox inset="0,0,0,0">
                <w:txbxContent>
                  <w:p w:rsidR="00FB6604" w:rsidRDefault="00FB6604" w:rsidP="00613B8A">
                    <w:pPr>
                      <w:spacing w:line="134" w:lineRule="exact"/>
                      <w:rPr>
                        <w:sz w:val="12"/>
                      </w:rPr>
                    </w:pPr>
                    <w:r>
                      <w:rPr>
                        <w:color w:val="231F20"/>
                        <w:sz w:val="12"/>
                      </w:rPr>
                      <w:t>Πέτρος</w:t>
                    </w:r>
                  </w:p>
                </w:txbxContent>
              </v:textbox>
            </v:shape>
            <v:shape id="_x0000_s1803" type="#_x0000_t202" style="position:absolute;left:51;top:1039;width:2012;height:135" filled="f" stroked="f">
              <v:textbox inset="0,0,0,0">
                <w:txbxContent>
                  <w:p w:rsidR="00FB6604" w:rsidRDefault="00FB6604" w:rsidP="00613B8A">
                    <w:pPr>
                      <w:tabs>
                        <w:tab w:val="left" w:pos="867"/>
                        <w:tab w:val="left" w:pos="1585"/>
                      </w:tabs>
                      <w:spacing w:line="134" w:lineRule="exact"/>
                      <w:rPr>
                        <w:sz w:val="12"/>
                      </w:rPr>
                    </w:pPr>
                    <w:r>
                      <w:rPr>
                        <w:color w:val="231F20"/>
                        <w:sz w:val="12"/>
                      </w:rPr>
                      <w:t>Βασίλης</w:t>
                    </w:r>
                    <w:r>
                      <w:rPr>
                        <w:color w:val="231F20"/>
                        <w:sz w:val="12"/>
                      </w:rPr>
                      <w:tab/>
                      <w:t>Άννα</w:t>
                    </w:r>
                    <w:r>
                      <w:rPr>
                        <w:color w:val="231F20"/>
                        <w:sz w:val="12"/>
                      </w:rPr>
                      <w:tab/>
                    </w:r>
                    <w:r>
                      <w:rPr>
                        <w:color w:val="231F20"/>
                        <w:w w:val="95"/>
                        <w:sz w:val="12"/>
                      </w:rPr>
                      <w:t>Μάρκος</w:t>
                    </w:r>
                  </w:p>
                </w:txbxContent>
              </v:textbox>
            </v:shape>
            <v:shape id="_x0000_s1804" type="#_x0000_t202" style="position:absolute;left:251;top:2226;width:1763;height:135" filled="f" stroked="f">
              <v:textbox inset="0,0,0,0">
                <w:txbxContent>
                  <w:p w:rsidR="00FB6604" w:rsidRDefault="00FB6604" w:rsidP="00613B8A">
                    <w:pPr>
                      <w:tabs>
                        <w:tab w:val="left" w:pos="561"/>
                        <w:tab w:val="left" w:pos="1262"/>
                      </w:tabs>
                      <w:spacing w:line="134" w:lineRule="exact"/>
                      <w:rPr>
                        <w:sz w:val="12"/>
                      </w:rPr>
                    </w:pPr>
                    <w:r>
                      <w:rPr>
                        <w:color w:val="231F20"/>
                        <w:sz w:val="12"/>
                      </w:rPr>
                      <w:t>Μάγδα</w:t>
                    </w:r>
                    <w:r>
                      <w:rPr>
                        <w:color w:val="231F20"/>
                        <w:sz w:val="12"/>
                      </w:rPr>
                      <w:tab/>
                      <w:t>Ρωµανός</w:t>
                    </w:r>
                    <w:r>
                      <w:rPr>
                        <w:color w:val="231F20"/>
                        <w:sz w:val="12"/>
                      </w:rPr>
                      <w:tab/>
                      <w:t>Αχιλλέας</w:t>
                    </w:r>
                  </w:p>
                </w:txbxContent>
              </v:textbox>
            </v:shape>
            <w10:wrap type="none"/>
            <w10:anchorlock/>
          </v:group>
        </w:pict>
      </w:r>
    </w:p>
    <w:p w:rsidR="00613B8A" w:rsidRDefault="001C255A" w:rsidP="00613B8A">
      <w:pPr>
        <w:jc w:val="both"/>
        <w:rPr>
          <w:rFonts w:ascii="Arial" w:hAnsi="Arial" w:cs="Arial"/>
          <w:sz w:val="21"/>
          <w:szCs w:val="21"/>
          <w:lang w:val="el-GR"/>
        </w:rPr>
      </w:pPr>
      <w:r>
        <w:rPr>
          <w:rFonts w:ascii="Arial" w:hAnsi="Arial" w:cs="Arial"/>
          <w:b/>
          <w:sz w:val="21"/>
          <w:szCs w:val="21"/>
          <w:lang w:val="el-GR"/>
        </w:rPr>
        <w:t>Άσκηση 3</w:t>
      </w:r>
      <w:r w:rsidR="00613B8A" w:rsidRPr="00613B8A">
        <w:rPr>
          <w:rFonts w:ascii="Arial" w:hAnsi="Arial" w:cs="Arial"/>
          <w:b/>
          <w:sz w:val="21"/>
          <w:szCs w:val="21"/>
          <w:lang w:val="el-GR"/>
        </w:rPr>
        <w:t xml:space="preserve">: </w:t>
      </w:r>
      <w:r w:rsidR="00613B8A">
        <w:rPr>
          <w:rFonts w:ascii="Arial" w:hAnsi="Arial" w:cs="Arial"/>
          <w:sz w:val="21"/>
          <w:szCs w:val="21"/>
          <w:lang w:val="el-GR"/>
        </w:rPr>
        <w:t xml:space="preserve">Να σχεδιάσετε το δένδρο που προκύπτει από τις ακόλουθες πληροφορίες: </w:t>
      </w:r>
      <w:r w:rsidR="00613B8A" w:rsidRPr="00613B8A">
        <w:rPr>
          <w:rFonts w:ascii="Arial" w:hAnsi="Arial" w:cs="Arial"/>
          <w:b/>
          <w:sz w:val="21"/>
          <w:szCs w:val="21"/>
          <w:lang w:val="el-GR"/>
        </w:rPr>
        <w:t>1)</w:t>
      </w:r>
      <w:r w:rsidR="00613B8A">
        <w:rPr>
          <w:rFonts w:ascii="Arial" w:hAnsi="Arial" w:cs="Arial"/>
          <w:sz w:val="21"/>
          <w:szCs w:val="21"/>
          <w:lang w:val="el-GR"/>
        </w:rPr>
        <w:t xml:space="preserve"> ο κόμβος Α έχει παιδιά τους κόμβους Β και Γ </w:t>
      </w:r>
      <w:r w:rsidR="00613B8A" w:rsidRPr="00613B8A">
        <w:rPr>
          <w:rFonts w:ascii="Arial" w:hAnsi="Arial" w:cs="Arial"/>
          <w:b/>
          <w:sz w:val="21"/>
          <w:szCs w:val="21"/>
          <w:lang w:val="el-GR"/>
        </w:rPr>
        <w:t>2)</w:t>
      </w:r>
      <w:r w:rsidR="00613B8A">
        <w:rPr>
          <w:rFonts w:ascii="Arial" w:hAnsi="Arial" w:cs="Arial"/>
          <w:sz w:val="21"/>
          <w:szCs w:val="21"/>
          <w:lang w:val="el-GR"/>
        </w:rPr>
        <w:t xml:space="preserve"> ο κόμβος Β έχει παιδιά τους κόμβους Δ και Ε </w:t>
      </w:r>
      <w:r w:rsidR="00613B8A" w:rsidRPr="00613B8A">
        <w:rPr>
          <w:rFonts w:ascii="Arial" w:hAnsi="Arial" w:cs="Arial"/>
          <w:b/>
          <w:sz w:val="21"/>
          <w:szCs w:val="21"/>
          <w:lang w:val="el-GR"/>
        </w:rPr>
        <w:t>3)</w:t>
      </w:r>
      <w:r w:rsidR="00613B8A">
        <w:rPr>
          <w:rFonts w:ascii="Arial" w:hAnsi="Arial" w:cs="Arial"/>
          <w:sz w:val="21"/>
          <w:szCs w:val="21"/>
          <w:lang w:val="el-GR"/>
        </w:rPr>
        <w:t xml:space="preserve"> ο κόμβος Γ έχει παιδιά τους κόμβους Ζ και Η.</w:t>
      </w:r>
    </w:p>
    <w:p w:rsidR="00613B8A" w:rsidRDefault="00613B8A" w:rsidP="00613B8A">
      <w:pPr>
        <w:jc w:val="both"/>
        <w:rPr>
          <w:rFonts w:ascii="Arial" w:hAnsi="Arial" w:cs="Arial"/>
          <w:sz w:val="21"/>
          <w:szCs w:val="21"/>
          <w:lang w:val="el-GR"/>
        </w:rPr>
      </w:pPr>
      <w:r w:rsidRPr="00613B8A">
        <w:rPr>
          <w:rFonts w:ascii="Arial" w:hAnsi="Arial" w:cs="Arial"/>
          <w:b/>
          <w:sz w:val="21"/>
          <w:szCs w:val="21"/>
          <w:lang w:val="el-GR"/>
        </w:rPr>
        <w:t xml:space="preserve">Άσκηση </w:t>
      </w:r>
      <w:r w:rsidR="001C255A">
        <w:rPr>
          <w:rFonts w:ascii="Arial" w:hAnsi="Arial" w:cs="Arial"/>
          <w:b/>
          <w:sz w:val="21"/>
          <w:szCs w:val="21"/>
          <w:lang w:val="el-GR"/>
        </w:rPr>
        <w:t>4</w:t>
      </w:r>
      <w:r w:rsidRPr="00613B8A">
        <w:rPr>
          <w:rFonts w:ascii="Arial" w:hAnsi="Arial" w:cs="Arial"/>
          <w:b/>
          <w:sz w:val="21"/>
          <w:szCs w:val="21"/>
          <w:lang w:val="el-GR"/>
        </w:rPr>
        <w:t xml:space="preserve">: </w:t>
      </w:r>
      <w:r>
        <w:rPr>
          <w:rFonts w:ascii="Arial" w:hAnsi="Arial" w:cs="Arial"/>
          <w:sz w:val="21"/>
          <w:szCs w:val="21"/>
          <w:lang w:val="el-GR"/>
        </w:rPr>
        <w:t xml:space="preserve">Να σχεδιάσετε το δένδρο που προκύπτει από τις ακόλουθες πληροφορίες: </w:t>
      </w:r>
      <w:r w:rsidRPr="00613B8A">
        <w:rPr>
          <w:rFonts w:ascii="Arial" w:hAnsi="Arial" w:cs="Arial"/>
          <w:b/>
          <w:sz w:val="21"/>
          <w:szCs w:val="21"/>
          <w:lang w:val="el-GR"/>
        </w:rPr>
        <w:t>1)</w:t>
      </w:r>
      <w:r>
        <w:rPr>
          <w:rFonts w:ascii="Arial" w:hAnsi="Arial" w:cs="Arial"/>
          <w:sz w:val="21"/>
          <w:szCs w:val="21"/>
          <w:lang w:val="el-GR"/>
        </w:rPr>
        <w:t xml:space="preserve"> ο κόμβος Α έχει παιδιά τους κόμβους Β, Γ και Δ </w:t>
      </w:r>
      <w:r w:rsidRPr="00613B8A">
        <w:rPr>
          <w:rFonts w:ascii="Arial" w:hAnsi="Arial" w:cs="Arial"/>
          <w:b/>
          <w:sz w:val="21"/>
          <w:szCs w:val="21"/>
          <w:lang w:val="el-GR"/>
        </w:rPr>
        <w:t>2)</w:t>
      </w:r>
      <w:r>
        <w:rPr>
          <w:rFonts w:ascii="Arial" w:hAnsi="Arial" w:cs="Arial"/>
          <w:sz w:val="21"/>
          <w:szCs w:val="21"/>
          <w:lang w:val="el-GR"/>
        </w:rPr>
        <w:t xml:space="preserve"> οι κόμβοι Ε και Ζ έχουν πατέρα τον κόμβο Δ </w:t>
      </w:r>
      <w:r w:rsidRPr="00613B8A">
        <w:rPr>
          <w:rFonts w:ascii="Arial" w:hAnsi="Arial" w:cs="Arial"/>
          <w:b/>
          <w:sz w:val="21"/>
          <w:szCs w:val="21"/>
          <w:lang w:val="el-GR"/>
        </w:rPr>
        <w:t>3)</w:t>
      </w:r>
      <w:r>
        <w:rPr>
          <w:rFonts w:ascii="Arial" w:hAnsi="Arial" w:cs="Arial"/>
          <w:sz w:val="21"/>
          <w:szCs w:val="21"/>
          <w:lang w:val="el-GR"/>
        </w:rPr>
        <w:t xml:space="preserve"> ο κόμβος Κ έχει αδέλφια τους κόμβους Λ και Μ και πατέρα τον κόμβο Γ </w:t>
      </w:r>
      <w:r w:rsidRPr="00613B8A">
        <w:rPr>
          <w:rFonts w:ascii="Arial" w:hAnsi="Arial" w:cs="Arial"/>
          <w:b/>
          <w:sz w:val="21"/>
          <w:szCs w:val="21"/>
          <w:lang w:val="el-GR"/>
        </w:rPr>
        <w:t>4)</w:t>
      </w:r>
      <w:r>
        <w:rPr>
          <w:rFonts w:ascii="Arial" w:hAnsi="Arial" w:cs="Arial"/>
          <w:sz w:val="21"/>
          <w:szCs w:val="21"/>
          <w:lang w:val="el-GR"/>
        </w:rPr>
        <w:t xml:space="preserve"> κόμβος Π έχει παιδί τον κόμβο Ρ και πατέρα τον κόμβο Β.</w:t>
      </w:r>
    </w:p>
    <w:p w:rsidR="00B36587" w:rsidRPr="00613B8A" w:rsidRDefault="00B36587" w:rsidP="00B36587">
      <w:pPr>
        <w:rPr>
          <w:rFonts w:ascii="Arial" w:hAnsi="Arial" w:cs="Arial"/>
          <w:sz w:val="21"/>
          <w:szCs w:val="21"/>
          <w:lang w:val="el-GR"/>
        </w:rPr>
      </w:pPr>
    </w:p>
    <w:p w:rsidR="00EA5D4D" w:rsidRDefault="00EA5D4D" w:rsidP="00EA5D4D">
      <w:pPr>
        <w:jc w:val="both"/>
        <w:rPr>
          <w:sz w:val="21"/>
          <w:szCs w:val="21"/>
          <w:lang w:val="el-GR"/>
        </w:rPr>
      </w:pPr>
      <w:r w:rsidRPr="00613B8A">
        <w:rPr>
          <w:rFonts w:ascii="Arial" w:hAnsi="Arial" w:cs="Arial"/>
          <w:b/>
          <w:sz w:val="21"/>
          <w:szCs w:val="21"/>
          <w:lang w:val="el-GR"/>
        </w:rPr>
        <w:t xml:space="preserve">Άσκηση </w:t>
      </w:r>
      <w:r w:rsidR="001C255A">
        <w:rPr>
          <w:rFonts w:ascii="Arial" w:hAnsi="Arial" w:cs="Arial"/>
          <w:b/>
          <w:sz w:val="21"/>
          <w:szCs w:val="21"/>
          <w:lang w:val="el-GR"/>
        </w:rPr>
        <w:t>5</w:t>
      </w:r>
      <w:r w:rsidRPr="00613B8A">
        <w:rPr>
          <w:rFonts w:ascii="Arial" w:hAnsi="Arial" w:cs="Arial"/>
          <w:b/>
          <w:sz w:val="21"/>
          <w:szCs w:val="21"/>
          <w:lang w:val="el-GR"/>
        </w:rPr>
        <w:t>:</w:t>
      </w:r>
      <w:r>
        <w:rPr>
          <w:rFonts w:ascii="Arial" w:hAnsi="Arial" w:cs="Arial"/>
          <w:sz w:val="21"/>
          <w:szCs w:val="21"/>
          <w:lang w:val="el-GR"/>
        </w:rPr>
        <w:t xml:space="preserve">Να συμπληρώσετε τα κενά Κ1, Κ2,Κ3, Κ4 στα παρακάτω δένδρα με κατάλληλες τιμές, ώστε να προκύψει ένα δυαδικό δένδρο αναζήτησης. </w:t>
      </w:r>
    </w:p>
    <w:tbl>
      <w:tblPr>
        <w:tblStyle w:val="a7"/>
        <w:tblpPr w:leftFromText="180" w:rightFromText="180" w:vertAnchor="text" w:horzAnchor="margin" w:tblpY="13"/>
        <w:tblW w:w="0" w:type="auto"/>
        <w:tblLayout w:type="fixed"/>
        <w:tblLook w:val="04A0"/>
      </w:tblPr>
      <w:tblGrid>
        <w:gridCol w:w="4503"/>
        <w:gridCol w:w="4739"/>
      </w:tblGrid>
      <w:tr w:rsidR="00EA5D4D" w:rsidTr="00EA5D4D">
        <w:trPr>
          <w:trHeight w:val="3678"/>
        </w:trPr>
        <w:tc>
          <w:tcPr>
            <w:tcW w:w="4503" w:type="dxa"/>
          </w:tcPr>
          <w:p w:rsidR="00EA5D4D" w:rsidRDefault="006A25D2" w:rsidP="002B0AB9">
            <w:pPr>
              <w:rPr>
                <w:sz w:val="21"/>
                <w:szCs w:val="21"/>
                <w:lang w:val="el-GR"/>
              </w:rPr>
            </w:pPr>
            <w:r w:rsidRPr="006A25D2">
              <w:rPr>
                <w:sz w:val="20"/>
              </w:rPr>
            </w:r>
            <w:r w:rsidRPr="006A25D2">
              <w:rPr>
                <w:sz w:val="20"/>
              </w:rPr>
              <w:pict>
                <v:group id="_x0000_s2269" style="width:216.8pt;height:165.55pt;mso-position-horizontal-relative:char;mso-position-vertical-relative:line" coordsize="4336,3311">
                  <v:shape id="_x0000_s2270"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2271"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2272" style="position:absolute" from="2437,260" to="1342,808" strokecolor="#231f20" strokeweight=".8pt"/>
                  <v:shape id="_x0000_s2273" style="position:absolute;left:1291;top:768;width:86;height:65" coordorigin="1292,769" coordsize="86,65" path="m1349,769r-57,64l1378,827r-32,-21l1349,769xe" fillcolor="#231f20" stroked="f">
                    <v:path arrowok="t"/>
                  </v:shape>
                  <v:line id="_x0000_s2274" style="position:absolute" from="2927,260" to="3993,810" strokecolor="#231f20" strokeweight=".8pt"/>
                  <v:shape id="_x0000_s2275" style="position:absolute;left:3957;top:770;width:86;height:66" coordorigin="3958,770" coordsize="86,66" path="m3988,770r2,38l3958,828r86,8l3988,770xe" fillcolor="#231f20" stroked="f">
                    <v:path arrowok="t"/>
                  </v:shape>
                  <v:line id="_x0000_s2276" style="position:absolute" from="3832,1082" to="3297,1734" strokecolor="#231f20" strokeweight=".8pt"/>
                  <v:shape id="_x0000_s2277" style="position:absolute;left:3261;top:1695;width:76;height:83" coordorigin="3261,1695" coordsize="76,83" path="m3286,1695r-25,82l3337,1737r-37,-6l3286,1695xe" fillcolor="#231f20" stroked="f">
                    <v:path arrowok="t"/>
                  </v:shape>
                  <v:shape id="_x0000_s2278"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2279"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2280" style="position:absolute" from="1021,1098" to="503,1734" strokecolor="#231f20" strokeweight=".8pt"/>
                  <v:shape id="_x0000_s2281" style="position:absolute;left:466;top:1696;width:76;height:83" coordorigin="467,1696" coordsize="76,83" path="m492,1696r-25,82l542,1737r-37,-6l492,1696xe" fillcolor="#231f20" stroked="f">
                    <v:path arrowok="t"/>
                  </v:shape>
                  <v:shape id="_x0000_s2282"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2283"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2284"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2285"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2286" style="position:absolute" from="1728,2030" to="1320,2757" strokecolor="#231f20" strokeweight=".8pt"/>
                  <v:shape id="_x0000_s2287"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2288" style="position:absolute" from="2231,2030" to="2653,2759" strokecolor="#231f20" strokeweight=".8pt"/>
                  <v:shape id="_x0000_s2289" style="position:absolute;left:2613;top:2722;width:68;height:86" coordorigin="2613,2722" coordsize="68,86" path="m2669,2722r-18,33l2613,2755r68,53l2674,2755r-23,l2674,2755r-5,-33xe" fillcolor="#231f20" stroked="f">
                    <v:path arrowok="t"/>
                  </v:shape>
                  <v:shape id="_x0000_s2290"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2291"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2292"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2293"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2294"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2295"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2296"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2297"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2298" style="position:absolute" from="1522,1077" to="1950,1730" strokecolor="#231f20" strokeweight=".8pt"/>
                  <v:shape id="_x0000_s2299" style="position:absolute;left:1910;top:1693;width:71;height:85" coordorigin="1910,1693" coordsize="71,85" path="m1965,1693r-17,34l1910,1729r71,48l1965,1693xe" fillcolor="#231f20" stroked="f">
                    <v:path arrowok="t"/>
                  </v:shape>
                  <v:shape id="_x0000_s2300" type="#_x0000_t202" style="position:absolute;left:2580;top:152;width:222;height:173" filled="f" stroked="f">
                    <v:textbox style="mso-next-textbox:#_x0000_s2300" inset="0,0,0,0">
                      <w:txbxContent>
                        <w:p w:rsidR="00FB6604" w:rsidRPr="00446606" w:rsidRDefault="00FB6604" w:rsidP="00EA5D4D">
                          <w:pPr>
                            <w:spacing w:line="173" w:lineRule="exact"/>
                            <w:rPr>
                              <w:rFonts w:ascii="Trebuchet MS"/>
                              <w:b/>
                              <w:sz w:val="16"/>
                              <w:lang w:val="el-GR"/>
                            </w:rPr>
                          </w:pPr>
                          <w:r>
                            <w:rPr>
                              <w:rFonts w:ascii="Trebuchet MS"/>
                              <w:b/>
                              <w:color w:val="231F20"/>
                              <w:w w:val="110"/>
                              <w:sz w:val="16"/>
                              <w:lang w:val="el-GR"/>
                            </w:rPr>
                            <w:t>60</w:t>
                          </w:r>
                        </w:p>
                      </w:txbxContent>
                    </v:textbox>
                  </v:shape>
                  <v:shape id="_x0000_s2301" type="#_x0000_t202" style="position:absolute;left:1166;top:324;width:676;height:170" filled="f" stroked="f">
                    <v:textbox style="mso-next-textbox:#_x0000_s2301" inset="0,0,0,0">
                      <w:txbxContent>
                        <w:p w:rsidR="00FB6604" w:rsidRPr="00446606" w:rsidRDefault="00FB6604" w:rsidP="00EA5D4D">
                          <w:pPr>
                            <w:spacing w:line="170" w:lineRule="exact"/>
                            <w:rPr>
                              <w:sz w:val="16"/>
                              <w:lang w:val="el-GR"/>
                            </w:rPr>
                          </w:pPr>
                        </w:p>
                      </w:txbxContent>
                    </v:textbox>
                  </v:shape>
                  <v:shape id="_x0000_s2302" type="#_x0000_t202" style="position:absolute;left:3500;top:323;width:781;height:170" filled="f" stroked="f">
                    <v:textbox style="mso-next-textbox:#_x0000_s2302" inset="0,0,0,0">
                      <w:txbxContent>
                        <w:p w:rsidR="00FB6604" w:rsidRPr="00446606" w:rsidRDefault="00FB6604" w:rsidP="00EA5D4D">
                          <w:pPr>
                            <w:spacing w:line="170" w:lineRule="exact"/>
                            <w:rPr>
                              <w:sz w:val="16"/>
                              <w:lang w:val="el-GR"/>
                            </w:rPr>
                          </w:pPr>
                        </w:p>
                      </w:txbxContent>
                    </v:textbox>
                  </v:shape>
                  <v:shape id="_x0000_s2303" type="#_x0000_t202" style="position:absolute;top:1080;width:676;height:170" filled="f" stroked="f">
                    <v:textbox style="mso-next-textbox:#_x0000_s2303" inset="0,0,0,0">
                      <w:txbxContent>
                        <w:p w:rsidR="00FB6604" w:rsidRPr="00446606" w:rsidRDefault="00FB6604" w:rsidP="00EA5D4D">
                          <w:pPr>
                            <w:spacing w:line="170" w:lineRule="exact"/>
                            <w:rPr>
                              <w:sz w:val="16"/>
                              <w:lang w:val="el-GR"/>
                            </w:rPr>
                          </w:pPr>
                        </w:p>
                      </w:txbxContent>
                    </v:textbox>
                  </v:shape>
                  <v:shape id="_x0000_s2304" type="#_x0000_t202" style="position:absolute;left:1167;top:980;width:222;height:173" filled="f" stroked="f">
                    <v:textbox style="mso-next-textbox:#_x0000_s2304" inset="0,0,0,0">
                      <w:txbxContent>
                        <w:p w:rsidR="00FB6604" w:rsidRPr="002E6C8E" w:rsidRDefault="00FB6604"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1</w:t>
                          </w:r>
                        </w:p>
                      </w:txbxContent>
                    </v:textbox>
                  </v:shape>
                  <v:shape id="_x0000_s2305" type="#_x0000_t202" style="position:absolute;left:1807;top:1080;width:781;height:170" filled="f" stroked="f">
                    <v:textbox style="mso-next-textbox:#_x0000_s2305" inset="0,0,0,0">
                      <w:txbxContent>
                        <w:p w:rsidR="00FB6604" w:rsidRPr="00446606" w:rsidRDefault="00FB6604" w:rsidP="00EA5D4D">
                          <w:pPr>
                            <w:spacing w:line="170" w:lineRule="exact"/>
                            <w:rPr>
                              <w:sz w:val="16"/>
                              <w:lang w:val="el-GR"/>
                            </w:rPr>
                          </w:pPr>
                        </w:p>
                      </w:txbxContent>
                    </v:textbox>
                  </v:shape>
                  <v:shape id="_x0000_s2306" type="#_x0000_t202" style="position:absolute;left:3977;top:980;width:222;height:173" filled="f" stroked="f">
                    <v:textbox style="mso-next-textbox:#_x0000_s2306" inset="0,0,0,0">
                      <w:txbxContent>
                        <w:p w:rsidR="00FB6604" w:rsidRPr="002E6C8E" w:rsidRDefault="00FB6604"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4</w:t>
                          </w:r>
                        </w:p>
                      </w:txbxContent>
                    </v:textbox>
                  </v:shape>
                  <v:shape id="_x0000_s2307" type="#_x0000_t202" style="position:absolute;left:2776;top:1370;width:676;height:170" filled="f" stroked="f">
                    <v:textbox style="mso-next-textbox:#_x0000_s2307" inset="0,0,0,0">
                      <w:txbxContent>
                        <w:p w:rsidR="00FB6604" w:rsidRPr="00446606" w:rsidRDefault="00FB6604" w:rsidP="00EA5D4D">
                          <w:pPr>
                            <w:spacing w:line="170" w:lineRule="exact"/>
                            <w:rPr>
                              <w:sz w:val="16"/>
                              <w:lang w:val="el-GR"/>
                            </w:rPr>
                          </w:pPr>
                        </w:p>
                      </w:txbxContent>
                    </v:textbox>
                  </v:shape>
                  <v:shape id="_x0000_s2308" type="#_x0000_t202" style="position:absolute;left:408;top:1925;width:125;height:173" filled="f" stroked="f">
                    <v:textbox style="mso-next-textbox:#_x0000_s2308" inset="0,0,0,0">
                      <w:txbxContent>
                        <w:p w:rsidR="00FB6604" w:rsidRPr="002E6C8E" w:rsidRDefault="00FB6604" w:rsidP="00EA5D4D">
                          <w:pPr>
                            <w:spacing w:line="173" w:lineRule="exact"/>
                            <w:rPr>
                              <w:rFonts w:ascii="Trebuchet MS"/>
                              <w:b/>
                              <w:sz w:val="16"/>
                              <w:lang w:val="el-GR"/>
                            </w:rPr>
                          </w:pPr>
                          <w:r>
                            <w:rPr>
                              <w:rFonts w:ascii="Trebuchet MS"/>
                              <w:b/>
                              <w:color w:val="231F20"/>
                              <w:w w:val="111"/>
                              <w:sz w:val="16"/>
                              <w:lang w:val="el-GR"/>
                            </w:rPr>
                            <w:t>84</w:t>
                          </w:r>
                        </w:p>
                      </w:txbxContent>
                    </v:textbox>
                  </v:shape>
                  <v:shape id="_x0000_s2309" type="#_x0000_t202" style="position:absolute;left:1877;top:1925;width:222;height:173" filled="f" stroked="f">
                    <v:textbox style="mso-next-textbox:#_x0000_s2309" inset="0,0,0,0">
                      <w:txbxContent>
                        <w:p w:rsidR="00FB6604" w:rsidRPr="002E6C8E" w:rsidRDefault="00FB6604" w:rsidP="00EA5D4D">
                          <w:pPr>
                            <w:spacing w:line="173" w:lineRule="exact"/>
                            <w:rPr>
                              <w:rFonts w:ascii="Trebuchet MS"/>
                              <w:b/>
                              <w:sz w:val="16"/>
                              <w:lang w:val="el-GR"/>
                            </w:rPr>
                          </w:pPr>
                          <w:r>
                            <w:rPr>
                              <w:rFonts w:ascii="Trebuchet MS"/>
                              <w:b/>
                              <w:color w:val="231F20"/>
                              <w:w w:val="110"/>
                              <w:sz w:val="16"/>
                              <w:lang w:val="el-GR"/>
                            </w:rPr>
                            <w:t>30</w:t>
                          </w:r>
                        </w:p>
                      </w:txbxContent>
                    </v:textbox>
                  </v:shape>
                  <v:shape id="_x0000_s2310" type="#_x0000_t202" style="position:absolute;left:3157;top:1925;width:222;height:173" filled="f" stroked="f">
                    <v:textbox style="mso-next-textbox:#_x0000_s2310" inset="0,0,0,0">
                      <w:txbxContent>
                        <w:p w:rsidR="00FB6604" w:rsidRPr="002E6C8E" w:rsidRDefault="00FB6604" w:rsidP="00EA5D4D">
                          <w:pPr>
                            <w:spacing w:line="173" w:lineRule="exact"/>
                            <w:rPr>
                              <w:rFonts w:ascii="Trebuchet MS"/>
                              <w:b/>
                              <w:sz w:val="16"/>
                              <w:lang w:val="el-GR"/>
                            </w:rPr>
                          </w:pPr>
                          <w:r>
                            <w:rPr>
                              <w:rFonts w:ascii="Trebuchet MS"/>
                              <w:b/>
                              <w:color w:val="231F20"/>
                              <w:w w:val="110"/>
                              <w:sz w:val="16"/>
                              <w:lang w:val="el-GR"/>
                            </w:rPr>
                            <w:t>70</w:t>
                          </w:r>
                        </w:p>
                      </w:txbxContent>
                    </v:textbox>
                  </v:shape>
                  <v:shape id="_x0000_s2311" type="#_x0000_t202" style="position:absolute;left:693;top:2413;width:676;height:170" filled="f" stroked="f">
                    <v:textbox style="mso-next-textbox:#_x0000_s2311" inset="0,0,0,0">
                      <w:txbxContent>
                        <w:p w:rsidR="00FB6604" w:rsidRPr="00446606" w:rsidRDefault="00FB6604" w:rsidP="00EA5D4D">
                          <w:pPr>
                            <w:spacing w:line="170" w:lineRule="exact"/>
                            <w:rPr>
                              <w:sz w:val="16"/>
                              <w:lang w:val="el-GR"/>
                            </w:rPr>
                          </w:pPr>
                        </w:p>
                      </w:txbxContent>
                    </v:textbox>
                  </v:shape>
                  <v:shape id="_x0000_s2312" type="#_x0000_t202" style="position:absolute;left:2614;top:2413;width:781;height:170" filled="f" stroked="f">
                    <v:textbox style="mso-next-textbox:#_x0000_s2312" inset="0,0,0,0">
                      <w:txbxContent>
                        <w:p w:rsidR="00FB6604" w:rsidRPr="00446606" w:rsidRDefault="00FB6604" w:rsidP="00EA5D4D">
                          <w:pPr>
                            <w:spacing w:line="170" w:lineRule="exact"/>
                            <w:rPr>
                              <w:sz w:val="16"/>
                              <w:lang w:val="el-GR"/>
                            </w:rPr>
                          </w:pPr>
                        </w:p>
                      </w:txbxContent>
                    </v:textbox>
                  </v:shape>
                  <v:shape id="_x0000_s2313" type="#_x0000_t202" style="position:absolute;left:1166;top:2955;width:222;height:173" filled="f" stroked="f">
                    <v:textbox style="mso-next-textbox:#_x0000_s2313" inset="0,0,0,0">
                      <w:txbxContent>
                        <w:p w:rsidR="00FB6604" w:rsidRPr="002E6C8E" w:rsidRDefault="00FB6604"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2</w:t>
                          </w:r>
                        </w:p>
                      </w:txbxContent>
                    </v:textbox>
                  </v:shape>
                  <v:shape id="_x0000_s2314" type="#_x0000_t202" style="position:absolute;left:2566;top:2955;width:222;height:173" filled="f" stroked="f">
                    <v:textbox style="mso-next-textbox:#_x0000_s2314" inset="0,0,0,0">
                      <w:txbxContent>
                        <w:p w:rsidR="00FB6604" w:rsidRPr="002E6C8E" w:rsidRDefault="00FB6604"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3</w:t>
                          </w:r>
                        </w:p>
                      </w:txbxContent>
                    </v:textbox>
                  </v:shape>
                  <w10:wrap type="none"/>
                  <w10:anchorlock/>
                </v:group>
              </w:pict>
            </w:r>
          </w:p>
          <w:p w:rsidR="00EA5D4D" w:rsidRDefault="00EA5D4D" w:rsidP="002B0AB9">
            <w:pPr>
              <w:rPr>
                <w:sz w:val="21"/>
                <w:szCs w:val="21"/>
                <w:lang w:val="el-GR"/>
              </w:rPr>
            </w:pPr>
          </w:p>
          <w:p w:rsidR="00EA5D4D" w:rsidRDefault="00EA5D4D" w:rsidP="002B0AB9">
            <w:pPr>
              <w:rPr>
                <w:sz w:val="21"/>
                <w:szCs w:val="21"/>
                <w:lang w:val="el-GR"/>
              </w:rPr>
            </w:pPr>
          </w:p>
          <w:p w:rsidR="00EA5D4D" w:rsidRPr="00536EC6" w:rsidRDefault="00EA5D4D" w:rsidP="002B0AB9">
            <w:pPr>
              <w:tabs>
                <w:tab w:val="left" w:pos="3615"/>
              </w:tabs>
              <w:jc w:val="both"/>
              <w:rPr>
                <w:rFonts w:ascii="Arial" w:hAnsi="Arial" w:cs="Arial"/>
                <w:sz w:val="21"/>
                <w:szCs w:val="21"/>
                <w:lang w:val="el-GR"/>
              </w:rPr>
            </w:pPr>
          </w:p>
        </w:tc>
        <w:tc>
          <w:tcPr>
            <w:tcW w:w="4739" w:type="dxa"/>
          </w:tcPr>
          <w:p w:rsidR="00EA5D4D" w:rsidRPr="00EA5D4D" w:rsidRDefault="006A25D2" w:rsidP="00EA5D4D">
            <w:pPr>
              <w:tabs>
                <w:tab w:val="left" w:pos="3615"/>
              </w:tabs>
              <w:jc w:val="both"/>
              <w:rPr>
                <w:rFonts w:ascii="Arial" w:hAnsi="Arial" w:cs="Arial"/>
                <w:b/>
                <w:sz w:val="21"/>
                <w:szCs w:val="21"/>
                <w:lang w:val="el-GR"/>
              </w:rPr>
            </w:pPr>
            <w:r w:rsidRPr="006A25D2">
              <w:rPr>
                <w:lang w:val="el-GR"/>
              </w:rPr>
            </w:r>
            <w:r w:rsidRPr="006A25D2">
              <w:rPr>
                <w:lang w:val="el-GR"/>
              </w:rPr>
              <w:pict>
                <v:group id="_x0000_s2361" style="width:216.8pt;height:165.55pt;mso-position-horizontal-relative:char;mso-position-vertical-relative:line" coordsize="4336,3311">
                  <v:shape id="_x0000_s2362" style="position:absolute;left:2434;top:5;width:499;height:499" coordorigin="2434,5" coordsize="499,499" path="m2684,5r-79,13l2536,53r-53,54l2447,175r-13,79l2447,333r36,68l2536,455r69,35l2684,503r78,-13l2831,455r54,-54l2920,333r13,-79l2920,175r-35,-68l2831,53,2762,18,2684,5xe" fillcolor="#b0cfe7" stroked="f">
                    <v:path arrowok="t"/>
                  </v:shape>
                  <v:shape id="_x0000_s2363" style="position:absolute;left:2434;top:5;width:499;height:499" coordorigin="2434,5" coordsize="499,499" path="m2933,254r-13,79l2885,401r-54,54l2762,490r-78,13l2605,490r-69,-35l2483,401r-36,-68l2434,254r13,-79l2483,107r53,-54l2605,18,2684,5r78,13l2831,53r54,54l2920,175r13,79xe" filled="f" strokecolor="#231f20" strokeweight=".5pt">
                    <v:path arrowok="t"/>
                  </v:shape>
                  <v:line id="_x0000_s2364" style="position:absolute" from="2437,260" to="1342,808" strokecolor="#231f20" strokeweight=".8pt"/>
                  <v:shape id="_x0000_s2365" style="position:absolute;left:1291;top:768;width:86;height:65" coordorigin="1292,769" coordsize="86,65" path="m1349,769r-57,64l1378,827r-32,-21l1349,769xe" fillcolor="#231f20" stroked="f">
                    <v:path arrowok="t"/>
                  </v:shape>
                  <v:line id="_x0000_s2366" style="position:absolute" from="2927,260" to="3993,810" strokecolor="#231f20" strokeweight=".8pt"/>
                  <v:shape id="_x0000_s2367" style="position:absolute;left:3957;top:770;width:86;height:66" coordorigin="3958,770" coordsize="86,66" path="m3988,770r2,38l3958,828r86,8l3988,770xe" fillcolor="#231f20" stroked="f">
                    <v:path arrowok="t"/>
                  </v:shape>
                  <v:line id="_x0000_s2368" style="position:absolute" from="3832,1082" to="3297,1734" strokecolor="#231f20" strokeweight=".8pt"/>
                  <v:shape id="_x0000_s2369" style="position:absolute;left:3261;top:1695;width:76;height:83" coordorigin="3261,1695" coordsize="76,83" path="m3286,1695r-25,82l3337,1737r-37,-6l3286,1695xe" fillcolor="#231f20" stroked="f">
                    <v:path arrowok="t"/>
                  </v:shape>
                  <v:shape id="_x0000_s2370" style="position:absolute;left:3831;top:832;width:499;height:499" coordorigin="3832,833" coordsize="499,499" path="m4081,833r-79,12l3934,881r-54,53l3845,1003r-13,79l3845,1160r35,69l3934,1283r68,35l4081,1331r79,-13l4228,1283r54,-54l4317,1160r13,-78l4317,1003r-35,-69l4228,881r-68,-36l4081,833xe" fillcolor="#b0cfe7" stroked="f">
                    <v:path arrowok="t"/>
                  </v:shape>
                  <v:shape id="_x0000_s2371" style="position:absolute;left:3831;top:832;width:499;height:499" coordorigin="3832,833" coordsize="499,499" path="m4330,1082r-13,78l4282,1229r-54,54l4160,1318r-79,13l4002,1318r-68,-35l3880,1229r-35,-69l3832,1082r13,-79l3880,934r54,-53l4002,845r79,-12l4160,845r68,36l4282,934r35,69l4330,1082xe" filled="f" strokecolor="#231f20" strokeweight=".5pt">
                    <v:path arrowok="t"/>
                  </v:shape>
                  <v:line id="_x0000_s2372" style="position:absolute" from="1021,1098" to="503,1734" strokecolor="#231f20" strokeweight=".8pt"/>
                  <v:shape id="_x0000_s2373" style="position:absolute;left:466;top:1696;width:76;height:83" coordorigin="467,1696" coordsize="76,83" path="m492,1696r-25,82l542,1737r-37,-6l492,1696xe" fillcolor="#231f20" stroked="f">
                    <v:path arrowok="t"/>
                  </v:shape>
                  <v:shape id="_x0000_s2374" style="position:absolute;left:1021;top:832;width:499;height:499" coordorigin="1022,833" coordsize="499,499" path="m1271,833r-79,12l1124,881r-54,53l1035,1003r-13,79l1035,1160r35,69l1124,1283r68,35l1271,1331r79,-13l1418,1283r54,-54l1507,1160r13,-78l1507,1003r-35,-69l1418,881r-68,-36l1271,833xe" fillcolor="#b0cfe7" stroked="f">
                    <v:path arrowok="t"/>
                  </v:shape>
                  <v:shape id="_x0000_s2375" style="position:absolute;left:1021;top:832;width:499;height:499" coordorigin="1022,833" coordsize="499,499" path="m1520,1082r-13,78l1472,1229r-54,54l1350,1318r-79,13l1192,1318r-68,-35l1070,1229r-35,-69l1022,1082r13,-79l1070,934r54,-53l1192,845r79,-12l1350,845r68,36l1472,934r35,69l1520,1082xe" filled="f" strokecolor="#231f20" strokeweight=".5pt">
                    <v:path arrowok="t"/>
                  </v:shape>
                  <v:shape id="_x0000_s2376" style="position:absolute;left:211;top:1777;width:499;height:499" coordorigin="212,1778" coordsize="499,499" path="m461,1778r-79,12l314,1826r-54,53l225,1948r-13,79l225,2105r35,69l314,2228r68,35l461,2276r79,-13l608,2228r54,-54l697,2105r13,-78l697,1948r-35,-69l608,1826r-68,-36l461,1778xe" fillcolor="#b0cfe7" stroked="f">
                    <v:path arrowok="t"/>
                  </v:shape>
                  <v:shape id="_x0000_s2377" style="position:absolute;left:211;top:1777;width:499;height:499" coordorigin="212,1778" coordsize="499,499" path="m710,2027r-13,78l662,2174r-54,54l540,2263r-79,13l382,2263r-68,-35l260,2174r-35,-69l212,2027r13,-79l260,1879r54,-53l382,1790r79,-12l540,1790r68,36l662,1879r35,69l710,2027xe" filled="f" strokecolor="#231f20" strokeweight=".5pt">
                    <v:path arrowok="t"/>
                  </v:shape>
                  <v:line id="_x0000_s2378" style="position:absolute" from="1728,2030" to="1320,2757" strokecolor="#231f20" strokeweight=".8pt"/>
                  <v:shape id="_x0000_s2379" style="position:absolute;left:1291;top:2720;width:68;height:86" coordorigin="1292,2720" coordsize="68,86" o:spt="100" adj="0,,0" path="m1303,2720r-11,86l1359,2753r-37,l1303,2720xm1359,2752r-37,1l1359,2753r,-1xe" fillcolor="#231f20" stroked="f">
                    <v:stroke joinstyle="round"/>
                    <v:formulas/>
                    <v:path arrowok="t" o:connecttype="segments"/>
                  </v:shape>
                  <v:line id="_x0000_s2380" style="position:absolute" from="2231,2030" to="2653,2759" strokecolor="#231f20" strokeweight=".8pt"/>
                  <v:shape id="_x0000_s2381" style="position:absolute;left:2613;top:2722;width:68;height:86" coordorigin="2613,2722" coordsize="68,86" path="m2669,2722r-18,33l2613,2755r68,53l2674,2755r-23,l2674,2755r-5,-33xe" fillcolor="#231f20" stroked="f">
                    <v:path arrowok="t"/>
                  </v:shape>
                  <v:shape id="_x0000_s2382" style="position:absolute;left:1731;top:1777;width:499;height:499" coordorigin="1732,1778" coordsize="499,499" path="m1981,1778r-79,12l1834,1826r-54,53l1745,1948r-13,79l1745,2105r35,69l1834,2228r68,35l1981,2276r79,-13l2128,2228r54,-54l2217,2105r13,-78l2217,1948r-35,-69l2128,1826r-68,-36l1981,1778xe" fillcolor="#b0cfe7" stroked="f">
                    <v:path arrowok="t"/>
                  </v:shape>
                  <v:shape id="_x0000_s2383" style="position:absolute;left:1731;top:1777;width:499;height:499" coordorigin="1732,1778" coordsize="499,499" path="m2230,2027r-13,78l2182,2174r-54,54l2060,2263r-79,13l1902,2263r-68,-35l1780,2174r-35,-69l1732,2027r13,-79l1780,1879r54,-53l1902,1790r79,-12l2060,1790r68,36l2182,1879r35,69l2230,2027xe" filled="f" strokecolor="#231f20" strokeweight=".5pt">
                    <v:path arrowok="t"/>
                  </v:shape>
                  <v:shape id="_x0000_s2384" style="position:absolute;left:1031;top:2807;width:499;height:499" coordorigin="1032,2808" coordsize="499,499" path="m1281,2808r-79,12l1134,2856r-54,53l1045,2978r-13,79l1045,3135r35,69l1134,3258r68,35l1281,3306r79,-13l1428,3258r54,-54l1517,3135r13,-78l1517,2978r-35,-69l1428,2856r-68,-36l1281,2808xe" fillcolor="#b0cfe7" stroked="f">
                    <v:path arrowok="t"/>
                  </v:shape>
                  <v:shape id="_x0000_s2385" style="position:absolute;left:1031;top:2807;width:499;height:499" coordorigin="1032,2808" coordsize="499,499" path="m1530,3057r-13,78l1482,3204r-54,54l1360,3293r-79,13l1202,3293r-68,-35l1080,3204r-35,-69l1032,3057r13,-79l1080,2909r54,-53l1202,2820r79,-12l1360,2820r68,36l1482,2909r35,69l1530,3057xe" filled="f" strokecolor="#231f20" strokeweight=".5pt">
                    <v:path arrowok="t"/>
                  </v:shape>
                  <v:shape id="_x0000_s2386" style="position:absolute;left:2431;top:2807;width:499;height:499" coordorigin="2432,2808" coordsize="499,499" path="m2681,2808r-79,12l2534,2856r-54,53l2445,2978r-13,79l2445,3135r35,69l2534,3258r68,35l2681,3306r79,-13l2828,3258r54,-54l2917,3135r13,-78l2917,2978r-35,-69l2828,2856r-68,-36l2681,2808xe" fillcolor="#b0cfe7" stroked="f">
                    <v:path arrowok="t"/>
                  </v:shape>
                  <v:shape id="_x0000_s2387" style="position:absolute;left:2431;top:2807;width:499;height:499" coordorigin="2432,2808" coordsize="499,499" path="m2930,3057r-13,78l2882,3204r-54,54l2760,3293r-79,13l2602,3293r-68,-35l2480,3204r-35,-69l2432,3057r13,-79l2480,2909r54,-53l2602,2820r79,-12l2760,2820r68,36l2882,2909r35,69l2930,3057xe" filled="f" strokecolor="#231f20" strokeweight=".5pt">
                    <v:path arrowok="t"/>
                  </v:shape>
                  <v:shape id="_x0000_s2388" style="position:absolute;left:3011;top:1777;width:499;height:499" coordorigin="3012,1778" coordsize="499,499" path="m3261,1778r-79,12l3114,1826r-54,53l3025,1948r-13,79l3025,2105r35,69l3114,2228r68,35l3261,2276r79,-13l3408,2228r54,-54l3497,2105r13,-78l3497,1948r-35,-69l3408,1826r-68,-36l3261,1778xe" fillcolor="#b0cfe7" stroked="f">
                    <v:path arrowok="t"/>
                  </v:shape>
                  <v:shape id="_x0000_s2389" style="position:absolute;left:3011;top:1777;width:499;height:499" coordorigin="3012,1778" coordsize="499,499" path="m3510,2027r-13,78l3462,2174r-54,54l3340,2263r-79,13l3182,2263r-68,-35l3060,2174r-35,-69l3012,2027r13,-79l3060,1879r54,-53l3182,1790r79,-12l3340,1790r68,36l3462,1879r35,69l3510,2027xe" filled="f" strokecolor="#231f20" strokeweight=".5pt">
                    <v:path arrowok="t"/>
                  </v:shape>
                  <v:line id="_x0000_s2390" style="position:absolute" from="1522,1077" to="1950,1730" strokecolor="#231f20" strokeweight=".8pt"/>
                  <v:shape id="_x0000_s2391" style="position:absolute;left:1910;top:1693;width:71;height:85" coordorigin="1910,1693" coordsize="71,85" path="m1965,1693r-17,34l1910,1729r71,48l1965,1693xe" fillcolor="#231f20" stroked="f">
                    <v:path arrowok="t"/>
                  </v:shape>
                  <v:shape id="_x0000_s2392" type="#_x0000_t202" style="position:absolute;left:2580;top:152;width:222;height:173" filled="f" stroked="f">
                    <v:textbox style="mso-next-textbox:#_x0000_s2392" inset="0,0,0,0">
                      <w:txbxContent>
                        <w:p w:rsidR="00FB6604" w:rsidRPr="00446606" w:rsidRDefault="00FB6604"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1</w:t>
                          </w:r>
                        </w:p>
                      </w:txbxContent>
                    </v:textbox>
                  </v:shape>
                  <v:shape id="_x0000_s2393" type="#_x0000_t202" style="position:absolute;left:1166;top:324;width:676;height:170" filled="f" stroked="f">
                    <v:textbox style="mso-next-textbox:#_x0000_s2393" inset="0,0,0,0">
                      <w:txbxContent>
                        <w:p w:rsidR="00FB6604" w:rsidRPr="00446606" w:rsidRDefault="00FB6604" w:rsidP="00EA5D4D">
                          <w:pPr>
                            <w:spacing w:line="170" w:lineRule="exact"/>
                            <w:rPr>
                              <w:sz w:val="16"/>
                              <w:lang w:val="el-GR"/>
                            </w:rPr>
                          </w:pPr>
                        </w:p>
                      </w:txbxContent>
                    </v:textbox>
                  </v:shape>
                  <v:shape id="_x0000_s2394" type="#_x0000_t202" style="position:absolute;left:3500;top:323;width:781;height:170" filled="f" stroked="f">
                    <v:textbox style="mso-next-textbox:#_x0000_s2394" inset="0,0,0,0">
                      <w:txbxContent>
                        <w:p w:rsidR="00FB6604" w:rsidRPr="00446606" w:rsidRDefault="00FB6604" w:rsidP="00EA5D4D">
                          <w:pPr>
                            <w:spacing w:line="170" w:lineRule="exact"/>
                            <w:rPr>
                              <w:sz w:val="16"/>
                              <w:lang w:val="el-GR"/>
                            </w:rPr>
                          </w:pPr>
                        </w:p>
                      </w:txbxContent>
                    </v:textbox>
                  </v:shape>
                  <v:shape id="_x0000_s2395" type="#_x0000_t202" style="position:absolute;top:1080;width:676;height:170" filled="f" stroked="f">
                    <v:textbox style="mso-next-textbox:#_x0000_s2395" inset="0,0,0,0">
                      <w:txbxContent>
                        <w:p w:rsidR="00FB6604" w:rsidRPr="00446606" w:rsidRDefault="00FB6604" w:rsidP="00EA5D4D">
                          <w:pPr>
                            <w:spacing w:line="170" w:lineRule="exact"/>
                            <w:rPr>
                              <w:sz w:val="16"/>
                              <w:lang w:val="el-GR"/>
                            </w:rPr>
                          </w:pPr>
                        </w:p>
                      </w:txbxContent>
                    </v:textbox>
                  </v:shape>
                  <v:shape id="_x0000_s2396" type="#_x0000_t202" style="position:absolute;left:1167;top:980;width:222;height:173" filled="f" stroked="f">
                    <v:textbox style="mso-next-textbox:#_x0000_s2396" inset="0,0,0,0">
                      <w:txbxContent>
                        <w:p w:rsidR="00FB6604" w:rsidRPr="002E6C8E" w:rsidRDefault="00FB6604" w:rsidP="00EA5D4D">
                          <w:pPr>
                            <w:spacing w:line="173" w:lineRule="exact"/>
                            <w:rPr>
                              <w:rFonts w:ascii="Trebuchet MS"/>
                              <w:b/>
                              <w:sz w:val="16"/>
                              <w:lang w:val="el-GR"/>
                            </w:rPr>
                          </w:pPr>
                          <w:r>
                            <w:rPr>
                              <w:rFonts w:ascii="Trebuchet MS"/>
                              <w:b/>
                              <w:color w:val="231F20"/>
                              <w:w w:val="110"/>
                              <w:sz w:val="16"/>
                              <w:lang w:val="el-GR"/>
                            </w:rPr>
                            <w:t>20</w:t>
                          </w:r>
                        </w:p>
                      </w:txbxContent>
                    </v:textbox>
                  </v:shape>
                  <v:shape id="_x0000_s2397" type="#_x0000_t202" style="position:absolute;left:1807;top:1080;width:781;height:170" filled="f" stroked="f">
                    <v:textbox style="mso-next-textbox:#_x0000_s2397" inset="0,0,0,0">
                      <w:txbxContent>
                        <w:p w:rsidR="00FB6604" w:rsidRPr="00446606" w:rsidRDefault="00FB6604" w:rsidP="00EA5D4D">
                          <w:pPr>
                            <w:spacing w:line="170" w:lineRule="exact"/>
                            <w:rPr>
                              <w:sz w:val="16"/>
                              <w:lang w:val="el-GR"/>
                            </w:rPr>
                          </w:pPr>
                        </w:p>
                      </w:txbxContent>
                    </v:textbox>
                  </v:shape>
                  <v:shape id="_x0000_s2398" type="#_x0000_t202" style="position:absolute;left:3977;top:980;width:222;height:173" filled="f" stroked="f">
                    <v:textbox style="mso-next-textbox:#_x0000_s2398" inset="0,0,0,0">
                      <w:txbxContent>
                        <w:p w:rsidR="00FB6604" w:rsidRPr="002E6C8E" w:rsidRDefault="00FB6604" w:rsidP="00EA5D4D">
                          <w:pPr>
                            <w:spacing w:line="173" w:lineRule="exact"/>
                            <w:rPr>
                              <w:rFonts w:ascii="Trebuchet MS"/>
                              <w:b/>
                              <w:sz w:val="16"/>
                              <w:lang w:val="el-GR"/>
                            </w:rPr>
                          </w:pPr>
                          <w:r>
                            <w:rPr>
                              <w:rFonts w:ascii="Trebuchet MS"/>
                              <w:b/>
                              <w:color w:val="231F20"/>
                              <w:w w:val="110"/>
                              <w:sz w:val="16"/>
                              <w:lang w:val="el-GR"/>
                            </w:rPr>
                            <w:t>50</w:t>
                          </w:r>
                        </w:p>
                      </w:txbxContent>
                    </v:textbox>
                  </v:shape>
                  <v:shape id="_x0000_s2399" type="#_x0000_t202" style="position:absolute;left:2776;top:1370;width:676;height:170" filled="f" stroked="f">
                    <v:textbox style="mso-next-textbox:#_x0000_s2399" inset="0,0,0,0">
                      <w:txbxContent>
                        <w:p w:rsidR="00FB6604" w:rsidRPr="00446606" w:rsidRDefault="00FB6604" w:rsidP="00EA5D4D">
                          <w:pPr>
                            <w:spacing w:line="170" w:lineRule="exact"/>
                            <w:rPr>
                              <w:sz w:val="16"/>
                              <w:lang w:val="el-GR"/>
                            </w:rPr>
                          </w:pPr>
                        </w:p>
                      </w:txbxContent>
                    </v:textbox>
                  </v:shape>
                  <v:shape id="_x0000_s2400" type="#_x0000_t202" style="position:absolute;left:408;top:1925;width:125;height:173" filled="f" stroked="f">
                    <v:textbox style="mso-next-textbox:#_x0000_s2400" inset="0,0,0,0">
                      <w:txbxContent>
                        <w:p w:rsidR="00FB6604" w:rsidRPr="002E6C8E" w:rsidRDefault="00FB6604" w:rsidP="00EA5D4D">
                          <w:pPr>
                            <w:spacing w:line="173" w:lineRule="exact"/>
                            <w:rPr>
                              <w:rFonts w:ascii="Trebuchet MS"/>
                              <w:b/>
                              <w:sz w:val="16"/>
                              <w:lang w:val="el-GR"/>
                            </w:rPr>
                          </w:pPr>
                          <w:r>
                            <w:rPr>
                              <w:rFonts w:ascii="Trebuchet MS"/>
                              <w:b/>
                              <w:color w:val="231F20"/>
                              <w:w w:val="111"/>
                              <w:sz w:val="16"/>
                              <w:lang w:val="el-GR"/>
                            </w:rPr>
                            <w:t>44</w:t>
                          </w:r>
                        </w:p>
                      </w:txbxContent>
                    </v:textbox>
                  </v:shape>
                  <v:shape id="_x0000_s2401" type="#_x0000_t202" style="position:absolute;left:1877;top:1925;width:222;height:173" filled="f" stroked="f">
                    <v:textbox style="mso-next-textbox:#_x0000_s2401" inset="0,0,0,0">
                      <w:txbxContent>
                        <w:p w:rsidR="00FB6604" w:rsidRPr="002E6C8E" w:rsidRDefault="00FB6604" w:rsidP="00EA5D4D">
                          <w:pPr>
                            <w:spacing w:line="173" w:lineRule="exact"/>
                            <w:rPr>
                              <w:rFonts w:ascii="Trebuchet MS"/>
                              <w:b/>
                              <w:sz w:val="16"/>
                              <w:lang w:val="el-GR"/>
                            </w:rPr>
                          </w:pPr>
                          <w:r>
                            <w:rPr>
                              <w:rFonts w:ascii="Trebuchet MS"/>
                              <w:b/>
                              <w:color w:val="231F20"/>
                              <w:w w:val="110"/>
                              <w:sz w:val="16"/>
                              <w:lang w:val="el-GR"/>
                            </w:rPr>
                            <w:t>46</w:t>
                          </w:r>
                        </w:p>
                      </w:txbxContent>
                    </v:textbox>
                  </v:shape>
                  <v:shape id="_x0000_s2402" type="#_x0000_t202" style="position:absolute;left:3157;top:1925;width:222;height:173" filled="f" stroked="f">
                    <v:textbox style="mso-next-textbox:#_x0000_s2402" inset="0,0,0,0">
                      <w:txbxContent>
                        <w:p w:rsidR="00FB6604" w:rsidRPr="002E6C8E" w:rsidRDefault="00FB6604"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4</w:t>
                          </w:r>
                        </w:p>
                      </w:txbxContent>
                    </v:textbox>
                  </v:shape>
                  <v:shape id="_x0000_s2403" type="#_x0000_t202" style="position:absolute;left:693;top:2413;width:676;height:170" filled="f" stroked="f">
                    <v:textbox style="mso-next-textbox:#_x0000_s2403" inset="0,0,0,0">
                      <w:txbxContent>
                        <w:p w:rsidR="00FB6604" w:rsidRPr="00446606" w:rsidRDefault="00FB6604" w:rsidP="00EA5D4D">
                          <w:pPr>
                            <w:spacing w:line="170" w:lineRule="exact"/>
                            <w:rPr>
                              <w:sz w:val="16"/>
                              <w:lang w:val="el-GR"/>
                            </w:rPr>
                          </w:pPr>
                        </w:p>
                      </w:txbxContent>
                    </v:textbox>
                  </v:shape>
                  <v:shape id="_x0000_s2404" type="#_x0000_t202" style="position:absolute;left:2614;top:2413;width:781;height:170" filled="f" stroked="f">
                    <v:textbox style="mso-next-textbox:#_x0000_s2404" inset="0,0,0,0">
                      <w:txbxContent>
                        <w:p w:rsidR="00FB6604" w:rsidRPr="00446606" w:rsidRDefault="00FB6604" w:rsidP="00EA5D4D">
                          <w:pPr>
                            <w:spacing w:line="170" w:lineRule="exact"/>
                            <w:rPr>
                              <w:sz w:val="16"/>
                              <w:lang w:val="el-GR"/>
                            </w:rPr>
                          </w:pPr>
                        </w:p>
                      </w:txbxContent>
                    </v:textbox>
                  </v:shape>
                  <v:shape id="_x0000_s2405" type="#_x0000_t202" style="position:absolute;left:1166;top:2955;width:222;height:173" filled="f" stroked="f">
                    <v:textbox style="mso-next-textbox:#_x0000_s2405" inset="0,0,0,0">
                      <w:txbxContent>
                        <w:p w:rsidR="00FB6604" w:rsidRPr="002E6C8E" w:rsidRDefault="00FB6604" w:rsidP="00EA5D4D">
                          <w:pPr>
                            <w:spacing w:line="173" w:lineRule="exact"/>
                            <w:rPr>
                              <w:rFonts w:ascii="Trebuchet MS"/>
                              <w:b/>
                              <w:sz w:val="16"/>
                              <w:lang w:val="el-GR"/>
                            </w:rPr>
                          </w:pPr>
                          <w:r>
                            <w:rPr>
                              <w:rFonts w:ascii="Trebuchet MS"/>
                              <w:b/>
                              <w:sz w:val="16"/>
                              <w:lang w:val="el-GR"/>
                            </w:rPr>
                            <w:t>Κ</w:t>
                          </w:r>
                          <w:r>
                            <w:rPr>
                              <w:rFonts w:ascii="Trebuchet MS"/>
                              <w:b/>
                              <w:sz w:val="16"/>
                              <w:lang w:val="el-GR"/>
                            </w:rPr>
                            <w:t>2</w:t>
                          </w:r>
                        </w:p>
                      </w:txbxContent>
                    </v:textbox>
                  </v:shape>
                  <v:shape id="_x0000_s2406" type="#_x0000_t202" style="position:absolute;left:2566;top:2955;width:222;height:173" filled="f" stroked="f">
                    <v:textbox style="mso-next-textbox:#_x0000_s2406" inset="0,0,0,0">
                      <w:txbxContent>
                        <w:p w:rsidR="00FB6604" w:rsidRPr="002E6C8E" w:rsidRDefault="00FB6604" w:rsidP="00EA5D4D">
                          <w:pPr>
                            <w:spacing w:line="173" w:lineRule="exact"/>
                            <w:rPr>
                              <w:rFonts w:ascii="Trebuchet MS"/>
                              <w:b/>
                              <w:sz w:val="16"/>
                              <w:lang w:val="el-GR"/>
                            </w:rPr>
                          </w:pPr>
                          <w:r>
                            <w:rPr>
                              <w:rFonts w:ascii="Trebuchet MS"/>
                              <w:b/>
                              <w:color w:val="231F20"/>
                              <w:w w:val="110"/>
                              <w:sz w:val="16"/>
                              <w:lang w:val="el-GR"/>
                            </w:rPr>
                            <w:t>Κ</w:t>
                          </w:r>
                          <w:r>
                            <w:rPr>
                              <w:rFonts w:ascii="Trebuchet MS"/>
                              <w:b/>
                              <w:color w:val="231F20"/>
                              <w:w w:val="110"/>
                              <w:sz w:val="16"/>
                              <w:lang w:val="el-GR"/>
                            </w:rPr>
                            <w:t>3</w:t>
                          </w:r>
                        </w:p>
                      </w:txbxContent>
                    </v:textbox>
                  </v:shape>
                  <w10:wrap type="none"/>
                  <w10:anchorlock/>
                </v:group>
              </w:pict>
            </w:r>
          </w:p>
        </w:tc>
      </w:tr>
    </w:tbl>
    <w:p w:rsidR="00B36587" w:rsidRDefault="00B36587" w:rsidP="00B36587">
      <w:pPr>
        <w:rPr>
          <w:rFonts w:ascii="Arial" w:hAnsi="Arial" w:cs="Arial"/>
          <w:sz w:val="21"/>
          <w:szCs w:val="21"/>
          <w:lang w:val="el-GR"/>
        </w:rPr>
      </w:pPr>
    </w:p>
    <w:p w:rsidR="00EA5D4D" w:rsidRDefault="001C255A" w:rsidP="00B36587">
      <w:pPr>
        <w:rPr>
          <w:rFonts w:ascii="Arial" w:hAnsi="Arial" w:cs="Arial"/>
          <w:sz w:val="21"/>
          <w:szCs w:val="21"/>
          <w:lang w:val="el-GR"/>
        </w:rPr>
      </w:pPr>
      <w:r>
        <w:rPr>
          <w:rFonts w:ascii="Arial" w:hAnsi="Arial" w:cs="Arial"/>
          <w:b/>
          <w:sz w:val="21"/>
          <w:szCs w:val="21"/>
          <w:lang w:val="el-GR"/>
        </w:rPr>
        <w:t>Άσκηση 6</w:t>
      </w:r>
      <w:r w:rsidR="00EA5D4D" w:rsidRPr="00EA5D4D">
        <w:rPr>
          <w:rFonts w:ascii="Arial" w:hAnsi="Arial" w:cs="Arial"/>
          <w:b/>
          <w:sz w:val="21"/>
          <w:szCs w:val="21"/>
          <w:lang w:val="el-GR"/>
        </w:rPr>
        <w:t xml:space="preserve">: </w:t>
      </w:r>
      <w:r w:rsidR="00EA5D4D">
        <w:rPr>
          <w:rFonts w:ascii="Arial" w:hAnsi="Arial" w:cs="Arial"/>
          <w:sz w:val="21"/>
          <w:szCs w:val="21"/>
          <w:lang w:val="el-GR"/>
        </w:rPr>
        <w:t xml:space="preserve"> Να εξηγήσετε αν τα ακόλουθα δένδρα αποτελούν δυαδικά δένδρα αναζήτησης ή όχι. </w:t>
      </w:r>
    </w:p>
    <w:p w:rsidR="00EA5D4D" w:rsidRDefault="006A25D2" w:rsidP="00B36587">
      <w:pPr>
        <w:rPr>
          <w:rFonts w:ascii="Arial" w:hAnsi="Arial" w:cs="Arial"/>
          <w:sz w:val="21"/>
          <w:szCs w:val="21"/>
          <w:lang w:val="el-GR"/>
        </w:rPr>
      </w:pPr>
      <w:r w:rsidRPr="006A25D2">
        <w:rPr>
          <w:rFonts w:ascii="Arial" w:hAnsi="Arial" w:cs="Arial"/>
          <w:sz w:val="21"/>
          <w:szCs w:val="21"/>
          <w:lang w:val="el-GR"/>
        </w:rPr>
      </w:r>
      <w:r>
        <w:rPr>
          <w:rFonts w:ascii="Arial" w:hAnsi="Arial" w:cs="Arial"/>
          <w:sz w:val="21"/>
          <w:szCs w:val="21"/>
          <w:lang w:val="el-GR"/>
        </w:rPr>
        <w:pict>
          <v:group id="_x0000_s2407" style="width:439.4pt;height:409.3pt;mso-position-horizontal-relative:char;mso-position-vertical-relative:line" coordsize="8788,8186">
            <v:rect id="_x0000_s2408" style="position:absolute;width:8788;height:8186" fillcolor="#c8d5dd" stroked="f"/>
            <v:line id="_x0000_s2409" style="position:absolute" from="1468,1458" to="1176,1843" strokecolor="#231f20" strokeweight=".8pt"/>
            <v:shape id="_x0000_s2410" style="position:absolute;left:1142;top:1804;width:75;height:84" coordorigin="1142,1805" coordsize="75,84" path="m1164,1805r-22,83l1216,1844r-37,-4l1164,1805xe" fillcolor="#231f20" stroked="f">
              <v:path arrowok="t"/>
            </v:shape>
            <v:line id="_x0000_s2411" style="position:absolute" from="956,2151" to="711,2473" strokecolor="#231f20" strokeweight=".8pt"/>
            <v:shape id="_x0000_s2412" style="position:absolute;left:677;top:2434;width:74;height:84" coordorigin="677,2435" coordsize="74,84" path="m699,2435r-22,83l751,2474r-37,-4l699,2435xe" fillcolor="#231f20" stroked="f">
              <v:path arrowok="t"/>
            </v:shape>
            <v:shape id="_x0000_s2413" style="position:absolute;left:1470;top:1261;width:407;height:407" coordorigin="1470,1261" coordsize="407,407" path="m1674,1261r-79,16l1530,1321r-44,65l1470,1465r16,79l1530,1609r65,43l1674,1668r79,-16l1818,1609r43,-65l1877,1465r-16,-79l1818,1321r-65,-44l1674,1261xe" fillcolor="#a2cfa0" stroked="f">
              <v:path arrowok="t"/>
            </v:shape>
            <v:shape id="_x0000_s2414" style="position:absolute;left:1470;top:1261;width:407;height:407" coordorigin="1470,1261" coordsize="407,407" path="m1877,1465r-16,79l1818,1609r-65,43l1674,1668r-79,-16l1530,1609r-44,-65l1470,1465r16,-79l1530,1321r65,-44l1674,1261r79,16l1818,1321r43,65l1877,1465xe" filled="f" strokecolor="#231f20" strokeweight=".5pt">
              <v:path arrowok="t"/>
            </v:shape>
            <v:shape id="_x0000_s2415" style="position:absolute;left:944;top:1891;width:407;height:407" coordorigin="945,1892" coordsize="407,407" path="m1148,1892r-79,16l1004,1951r-43,65l945,2095r16,79l1004,2239r65,43l1148,2298r79,-16l1292,2239r44,-65l1352,2095r-16,-79l1292,1951r-65,-43l1148,1892xe" fillcolor="#a2cfa0" stroked="f">
              <v:path arrowok="t"/>
            </v:shape>
            <v:shape id="_x0000_s2416" style="position:absolute;left:944;top:1891;width:407;height:407" coordorigin="945,1892" coordsize="407,407" path="m1352,2095r-16,79l1292,2239r-65,43l1148,2298r-79,-16l1004,2239r-43,-65l945,2095r16,-79l1004,1951r65,-43l1148,1892r79,16l1292,1951r44,65l1352,2095xe" filled="f" strokecolor="#231f20" strokeweight=".5pt">
              <v:path arrowok="t"/>
            </v:shape>
            <v:shape id="_x0000_s2417" style="position:absolute;left:351;top:2484;width:407;height:407" coordorigin="351,2485" coordsize="407,407" path="m555,2485r-79,16l411,2544r-44,65l351,2688r16,80l411,2832r65,44l555,2892r79,-16l699,2832r43,-64l758,2688r-16,-79l699,2544r-65,-43l555,2485xe" fillcolor="#a2cfa0" stroked="f">
              <v:path arrowok="t"/>
            </v:shape>
            <v:shape id="_x0000_s2418" style="position:absolute;left:351;top:2484;width:407;height:407" coordorigin="351,2485" coordsize="407,407" path="m758,2688r-16,80l699,2832r-65,44l555,2892r-79,-16l411,2832r-44,-64l351,2688r16,-79l411,2544r65,-43l555,2485r79,16l699,2544r43,65l758,2688xe" filled="f" strokecolor="#231f20" strokeweight=".5pt">
              <v:path arrowok="t"/>
            </v:shape>
            <v:line id="_x0000_s2419" style="position:absolute" from="2772,1458" to="2570,2047" strokecolor="#231f20" strokeweight=".8pt"/>
            <v:shape id="_x0000_s2420" style="position:absolute;left:2546;top:2015;width:62;height:86" coordorigin="2547,2015" coordsize="62,86" o:spt="100" adj="0,,0" path="m2547,2015r5,86l2602,2043r-31,l2547,2015xm2608,2036r-37,7l2602,2043r6,-7xe" fillcolor="#231f20" stroked="f">
              <v:stroke joinstyle="round"/>
              <v:formulas/>
              <v:path arrowok="t" o:connecttype="segments"/>
            </v:shape>
            <v:line id="_x0000_s2421" style="position:absolute" from="3172,1458" to="3375,2047" strokecolor="#231f20" strokeweight=".8pt"/>
            <v:shape id="_x0000_s2422" style="position:absolute;left:3336;top:2015;width:62;height:86" coordorigin="3336,2015" coordsize="62,86" o:spt="100" adj="0,,0" path="m3336,2036r57,65l3396,2043r-23,l3336,2036xm3398,2015r-25,28l3396,2043r2,-28xe" fillcolor="#231f20" stroked="f">
              <v:stroke joinstyle="round"/>
              <v:formulas/>
              <v:path arrowok="t" o:connecttype="segments"/>
            </v:shape>
            <v:shape id="_x0000_s2423" style="position:absolute;left:2348;top:2100;width:407;height:407" coordorigin="2348,2101" coordsize="407,407" path="m2552,2101r-79,16l2408,2160r-44,65l2348,2304r16,80l2408,2448r65,44l2552,2508r79,-16l2696,2448r43,-64l2755,2304r-16,-79l2696,2160r-65,-43l2552,2101xe" fillcolor="#a2cfa0" stroked="f">
              <v:path arrowok="t"/>
            </v:shape>
            <v:shape id="_x0000_s2424" style="position:absolute;left:2348;top:2100;width:407;height:407" coordorigin="2348,2101" coordsize="407,407" path="m2755,2304r-16,80l2696,2448r-65,44l2552,2508r-79,-16l2408,2448r-44,-64l2348,2304r16,-79l2408,2160r65,-43l2552,2101r79,16l2696,2160r43,65l2755,2304xe" filled="f" strokecolor="#231f20" strokeweight=".5pt">
              <v:path arrowok="t"/>
            </v:shape>
            <v:shape id="_x0000_s2425" style="position:absolute;left:3185;top:2100;width:407;height:407" coordorigin="3186,2101" coordsize="407,407" path="m3389,2101r-79,16l3245,2160r-43,65l3186,2304r16,80l3245,2448r65,44l3389,2508r79,-16l3533,2448r44,-64l3593,2304r-16,-79l3533,2160r-65,-43l3389,2101xe" fillcolor="#a2cfa0" stroked="f">
              <v:path arrowok="t"/>
            </v:shape>
            <v:shape id="_x0000_s2426" style="position:absolute;left:3185;top:2100;width:407;height:407" coordorigin="3186,2101" coordsize="407,407" path="m3593,2304r-16,80l3533,2448r-65,44l3389,2508r-79,-16l3245,2448r-43,-64l3186,2304r16,-79l3245,2160r65,-43l3389,2101r79,16l3533,2160r44,65l3593,2304xe" filled="f" strokecolor="#231f20" strokeweight=".5pt">
              <v:path arrowok="t"/>
            </v:shape>
            <v:shape id="_x0000_s2427" style="position:absolute;left:2766;top:1261;width:407;height:407" coordorigin="2767,1261" coordsize="407,407" path="m2970,1261r-79,16l2827,1321r-44,65l2767,1465r16,79l2827,1609r64,43l2970,1668r80,-16l3114,1609r44,-65l3174,1465r-16,-79l3114,1321r-64,-44l2970,1261xe" fillcolor="#a2cfa0" stroked="f">
              <v:path arrowok="t"/>
            </v:shape>
            <v:shape id="_x0000_s2428" style="position:absolute;left:2766;top:1261;width:407;height:407" coordorigin="2767,1261" coordsize="407,407" path="m3174,1465r-16,79l3114,1609r-64,43l2970,1668r-79,-16l2827,1609r-44,-65l2767,1465r16,-79l2827,1321r64,-44l2970,1261r80,16l3114,1321r44,65l3174,1465xe" filled="f" strokecolor="#231f20" strokeweight=".5pt">
              <v:path arrowok="t"/>
            </v:shape>
            <v:line id="_x0000_s2429" style="position:absolute" from="4880,1458" to="4385,2062" strokecolor="#231f20" strokeweight=".8pt"/>
            <v:shape id="_x0000_s2430" style="position:absolute;left:4349;top:2023;width:76;height:83" coordorigin="4349,2023" coordsize="76,83" path="m4374,2023r-25,82l4425,2065r-37,-6l4374,2023xe" fillcolor="#231f20" stroked="f">
              <v:path arrowok="t"/>
            </v:shape>
            <v:line id="_x0000_s2431" style="position:absolute" from="5087,1661" to="5087,2049" strokecolor="#231f20" strokeweight=".8pt"/>
            <v:shape id="_x0000_s2432" style="position:absolute;left:5054;top:2025;width:66;height:80" coordorigin="5055,2026" coordsize="66,80" o:spt="100" adj="0,,0" path="m5055,2026r32,79l5112,2045r-25,l5055,2026xm5120,2026r-33,19l5112,2045r8,-19xe" fillcolor="#231f20" stroked="f">
              <v:stroke joinstyle="round"/>
              <v:formulas/>
              <v:path arrowok="t" o:connecttype="segments"/>
            </v:shape>
            <v:line id="_x0000_s2433" style="position:absolute" from="5295,1458" to="5796,2062" strokecolor="#231f20" strokeweight=".8pt"/>
            <v:shape id="_x0000_s2434" style="position:absolute;left:5755;top:2023;width:76;height:83" coordorigin="5756,2023" coordsize="76,83" path="m5806,2023r-13,36l5756,2065r76,40l5806,2023xe" fillcolor="#231f20" stroked="f">
              <v:path arrowok="t"/>
            </v:shape>
            <v:line id="_x0000_s2435" style="position:absolute" from="5281,2307" to="5484,2779" strokecolor="#231f20" strokeweight=".8pt"/>
            <v:shape id="_x0000_s2436" style="position:absolute;left:5445;top:2744;width:62;height:86" coordorigin="5445,2745" coordsize="62,86" o:spt="100" adj="0,,0" path="m5445,2770r62,61l5506,2775r-23,l5445,2770xm5505,2745r-22,30l5506,2775r-1,-30xe" fillcolor="#231f20" stroked="f">
              <v:stroke joinstyle="round"/>
              <v:formulas/>
              <v:path arrowok="t" o:connecttype="segments"/>
            </v:shape>
            <v:line id="_x0000_s2437" style="position:absolute" from="4884,2307" to="4686,2778" strokecolor="#231f20" strokeweight=".8pt"/>
            <v:shape id="_x0000_s2438" style="position:absolute;left:4664;top:2744;width:61;height:86" coordorigin="4664,2745" coordsize="61,86" o:spt="100" adj="0,,0" path="m4665,2745r-1,85l4720,2775r-32,l4665,2745xm4725,2770r-37,5l4720,2775r5,-5xe" fillcolor="#231f20" stroked="f">
              <v:stroke joinstyle="round"/>
              <v:formulas/>
              <v:path arrowok="t" o:connecttype="segments"/>
            </v:shape>
            <v:shape id="_x0000_s2439" style="position:absolute;left:4152;top:2100;width:407;height:407" coordorigin="4153,2101" coordsize="407,407" path="m4356,2101r-79,16l4212,2160r-43,65l4153,2304r16,80l4212,2448r65,44l4356,2508r79,-16l4500,2448r44,-64l4560,2304r-16,-79l4500,2160r-65,-43l4356,2101xe" fillcolor="#a2cfa0" stroked="f">
              <v:path arrowok="t"/>
            </v:shape>
            <v:shape id="_x0000_s2440" style="position:absolute;left:4152;top:2100;width:407;height:407" coordorigin="4153,2101" coordsize="407,407" path="m4560,2304r-16,80l4500,2448r-65,44l4356,2508r-79,-16l4212,2448r-43,-64l4153,2304r16,-79l4212,2160r65,-43l4356,2101r79,16l4500,2160r44,65l4560,2304xe" filled="f" strokecolor="#231f20" strokeweight=".5pt">
              <v:path arrowok="t"/>
            </v:shape>
            <v:shape id="_x0000_s2441" style="position:absolute;left:4469;top:2834;width:407;height:407" coordorigin="4469,2834" coordsize="407,407" path="m4673,2834r-79,16l4529,2894r-44,64l4469,3038r16,79l4529,3182r65,43l4673,3241r79,-16l4817,3182r43,-65l4876,3038r-16,-80l4817,2894r-65,-44l4673,2834xe" fillcolor="#a2cfa0" stroked="f">
              <v:path arrowok="t"/>
            </v:shape>
            <v:shape id="_x0000_s2442" style="position:absolute;left:4469;top:2834;width:407;height:407" coordorigin="4469,2834" coordsize="407,407" path="m4876,3038r-16,79l4817,3182r-65,43l4673,3241r-79,-16l4529,3182r-44,-65l4469,3038r16,-80l4529,2894r65,-44l4673,2834r79,16l4817,2894r43,64l4876,3038xe" filled="f" strokecolor="#231f20" strokeweight=".5pt">
              <v:path arrowok="t"/>
            </v:shape>
            <v:shape id="_x0000_s2443" style="position:absolute;left:5315;top:2834;width:407;height:407" coordorigin="5316,2834" coordsize="407,407" path="m5519,2834r-79,16l5376,2894r-44,64l5316,3038r16,79l5376,3182r64,43l5519,3241r80,-16l5663,3182r44,-65l5723,3038r-16,-80l5663,2894r-64,-44l5519,2834xe" fillcolor="#a2cfa0" stroked="f">
              <v:path arrowok="t"/>
            </v:shape>
            <v:shape id="_x0000_s2444" style="position:absolute;left:5315;top:2834;width:407;height:407" coordorigin="5316,2834" coordsize="407,407" path="m5723,3038r-16,79l5663,3182r-64,43l5519,3241r-79,-16l5376,3182r-44,-65l5316,3038r16,-80l5376,2894r64,-44l5519,2834r80,16l5663,2894r44,64l5723,3038xe" filled="f" strokecolor="#231f20" strokeweight=".5pt">
              <v:path arrowok="t"/>
            </v:shape>
            <v:shape id="_x0000_s2445" style="position:absolute;left:4879;top:2100;width:407;height:407" coordorigin="4880,2101" coordsize="407,407" path="m5083,2101r-79,16l4940,2160r-44,65l4880,2304r16,80l4940,2448r64,44l5083,2508r80,-16l5227,2448r44,-64l5287,2304r-16,-79l5227,2160r-64,-43l5083,2101xe" fillcolor="#a2cfa0" stroked="f">
              <v:path arrowok="t"/>
            </v:shape>
            <v:shape id="_x0000_s2446" style="position:absolute;left:4879;top:2100;width:407;height:407" coordorigin="4880,2101" coordsize="407,407" path="m5287,2304r-16,80l5227,2448r-64,44l5083,2508r-79,-16l4940,2448r-44,-64l4880,2304r16,-79l4940,2160r64,-43l5083,2101r80,16l5227,2160r44,65l5287,2304xe" filled="f" strokecolor="#231f20" strokeweight=".5pt">
              <v:path arrowok="t"/>
            </v:shape>
            <v:shape id="_x0000_s2447" style="position:absolute;left:5616;top:2100;width:407;height:407" coordorigin="5617,2101" coordsize="407,407" path="m5820,2101r-79,16l5676,2160r-43,65l5617,2304r16,80l5676,2448r65,44l5820,2508r79,-16l5964,2448r44,-64l6024,2304r-16,-79l5964,2160r-65,-43l5820,2101xe" fillcolor="#a2cfa0" stroked="f">
              <v:path arrowok="t"/>
            </v:shape>
            <v:shape id="_x0000_s2448" style="position:absolute;left:5616;top:2100;width:407;height:407" coordorigin="5617,2101" coordsize="407,407" path="m6024,2304r-16,80l5964,2448r-65,44l5820,2508r-79,-16l5676,2448r-43,-64l5617,2304r16,-79l5676,2160r65,-43l5820,2101r79,16l5964,2160r44,65l6024,2304xe" filled="f" strokecolor="#231f20" strokeweight=".5pt">
              <v:path arrowok="t"/>
            </v:shape>
            <v:shape id="_x0000_s2449" style="position:absolute;left:4884;top:1261;width:407;height:407" coordorigin="4885,1261" coordsize="407,407" path="m5088,1261r-79,16l4944,1321r-43,65l4885,1465r16,79l4944,1609r65,43l5088,1668r79,-16l5232,1609r44,-65l5292,1465r-16,-79l5232,1321r-65,-44l5088,1261xe" fillcolor="#a2cfa0" stroked="f">
              <v:path arrowok="t"/>
            </v:shape>
            <v:shape id="_x0000_s2450" style="position:absolute;left:4884;top:1261;width:407;height:407" coordorigin="4885,1261" coordsize="407,407" path="m5292,1465r-16,79l5232,1609r-65,43l5088,1668r-79,-16l4944,1609r-43,-65l4885,1465r16,-79l4944,1321r65,-44l5088,1261r79,16l5232,1321r44,65l5292,1465xe" filled="f" strokecolor="#231f20" strokeweight=".5pt">
              <v:path arrowok="t"/>
            </v:shape>
            <v:line id="_x0000_s2451" style="position:absolute" from="7350,1518" to="7144,2048" strokecolor="#231f20" strokeweight=".8pt"/>
            <v:shape id="_x0000_s2452" style="position:absolute;left:7121;top:2014;width:61;height:86" coordorigin="7122,2015" coordsize="61,86" o:spt="100" adj="0,,0" path="m7122,2015r1,86l7177,2044r-32,l7122,2015xm7182,2039r-37,5l7177,2044r5,-5xe" fillcolor="#231f20" stroked="f">
              <v:stroke joinstyle="round"/>
              <v:formulas/>
              <v:path arrowok="t" o:connecttype="segments"/>
            </v:shape>
            <v:line id="_x0000_s2453" style="position:absolute" from="6917,2298" to="6731,2780" strokecolor="#231f20" strokeweight=".8pt"/>
            <v:shape id="_x0000_s2454" style="position:absolute;left:6708;top:2747;width:61;height:86" coordorigin="6709,2747" coordsize="61,86" o:spt="100" adj="0,,0" path="m6709,2747r2,86l6764,2776r-32,l6709,2747xm6770,2771r-38,5l6764,2776r6,-5xe" fillcolor="#231f20" stroked="f">
              <v:stroke joinstyle="round"/>
              <v:formulas/>
              <v:path arrowok="t" o:connecttype="segments"/>
            </v:shape>
            <v:line id="_x0000_s2455" style="position:absolute" from="7325,2298" to="7524,2781" strokecolor="#231f20" strokeweight=".8pt"/>
            <v:shape id="_x0000_s2456" style="position:absolute;left:7485;top:2747;width:61;height:86" coordorigin="7485,2747" coordsize="61,86" o:spt="100" adj="0,,0" path="m7485,2772r61,61l7546,2777r-23,l7485,2772xm7545,2747r-22,30l7546,2777r-1,-30xe" fillcolor="#231f20" stroked="f">
              <v:stroke joinstyle="round"/>
              <v:formulas/>
              <v:path arrowok="t" o:connecttype="segments"/>
            </v:shape>
            <v:line id="_x0000_s2457" style="position:absolute" from="7740,1518" to="8047,2052" strokecolor="#231f20" strokeweight=".8pt"/>
            <v:shape id="_x0000_s2458" style="position:absolute;left:8007;top:2015;width:68;height:86" coordorigin="8008,2016" coordsize="68,86" path="m8064,2016r-19,32l8008,2048r68,53l8068,2048r-23,l8068,2048r-4,-32xe" fillcolor="#231f20" stroked="f">
              <v:path arrowok="t"/>
            </v:shape>
            <v:shape id="_x0000_s2459" style="position:absolute;left:6495;top:2834;width:407;height:407" coordorigin="6496,2834" coordsize="407,407" path="m6699,2834r-79,16l6555,2894r-43,64l6496,3038r16,79l6555,3182r65,43l6699,3241r79,-16l6843,3182r44,-65l6903,3038r-16,-80l6843,2894r-65,-44l6699,2834xe" fillcolor="#a2cfa0" stroked="f">
              <v:path arrowok="t"/>
            </v:shape>
            <v:shape id="_x0000_s2460" style="position:absolute;left:6495;top:2834;width:407;height:407" coordorigin="6496,2834" coordsize="407,407" path="m6903,3038r-16,79l6843,3182r-65,43l6699,3241r-79,-16l6555,3182r-43,-65l6496,3038r16,-80l6555,2894r65,-44l6699,2834r79,16l6843,2894r44,64l6903,3038xe" filled="f" strokecolor="#231f20" strokeweight=".5pt">
              <v:path arrowok="t"/>
            </v:shape>
            <v:shape id="_x0000_s2461" style="position:absolute;left:7342;top:2834;width:407;height:407" coordorigin="7342,2834" coordsize="407,407" path="m7546,2834r-79,16l7402,2894r-44,64l7342,3038r16,79l7402,3182r65,43l7546,3241r79,-16l7690,3182r43,-65l7749,3038r-16,-80l7690,2894r-65,-44l7546,2834xe" fillcolor="#a2cfa0" stroked="f">
              <v:path arrowok="t"/>
            </v:shape>
            <v:shape id="_x0000_s2462" style="position:absolute;left:7342;top:2834;width:407;height:407" coordorigin="7342,2834" coordsize="407,407" path="m7749,3038r-16,79l7690,3182r-65,43l7546,3241r-79,-16l7402,3182r-44,-65l7342,3038r16,-80l7402,2894r65,-44l7546,2834r79,16l7690,2894r43,64l7749,3038xe" filled="f" strokecolor="#231f20" strokeweight=".5pt">
              <v:path arrowok="t"/>
            </v:shape>
            <v:shape id="_x0000_s2463" style="position:absolute;left:6919;top:2100;width:407;height:407" coordorigin="6920,2101" coordsize="407,407" path="m7123,2101r-79,16l6979,2160r-43,65l6920,2304r16,80l6979,2448r65,44l7123,2508r79,-16l7267,2448r44,-64l7327,2304r-16,-79l7267,2160r-65,-43l7123,2101xe" fillcolor="#a2cfa0" stroked="f">
              <v:path arrowok="t"/>
            </v:shape>
            <v:shape id="_x0000_s2464" style="position:absolute;left:6919;top:2100;width:407;height:407" coordorigin="6920,2101" coordsize="407,407" path="m7327,2304r-16,80l7267,2448r-65,44l7123,2508r-79,-16l6979,2448r-43,-64l6920,2304r16,-79l6979,2160r65,-43l7123,2101r79,16l7267,2160r44,65l7327,2304xe" filled="f" strokecolor="#231f20" strokeweight=".5pt">
              <v:path arrowok="t"/>
            </v:shape>
            <v:shape id="_x0000_s2465" style="position:absolute;left:7859;top:2100;width:407;height:407" coordorigin="7860,2101" coordsize="407,407" path="m8063,2101r-79,16l7919,2160r-43,65l7860,2304r16,80l7919,2448r65,44l8063,2508r79,-16l8207,2448r44,-64l8267,2304r-16,-79l8207,2160r-65,-43l8063,2101xe" fillcolor="#a2cfa0" stroked="f">
              <v:path arrowok="t"/>
            </v:shape>
            <v:shape id="_x0000_s2466" style="position:absolute;left:7859;top:2100;width:407;height:407" coordorigin="7860,2101" coordsize="407,407" path="m8267,2304r-16,80l8207,2448r-65,44l8063,2508r-79,-16l7919,2448r-43,-64l7860,2304r16,-79l7919,2160r65,-43l8063,2101r79,16l8207,2160r44,65l8267,2304xe" filled="f" strokecolor="#231f20" strokeweight=".5pt">
              <v:path arrowok="t"/>
            </v:shape>
            <v:shape id="_x0000_s2467" style="position:absolute;left:7341;top:1261;width:407;height:407" coordorigin="7341,1261" coordsize="407,407" path="m7544,1261r-79,16l7401,1321r-44,65l7341,1465r16,79l7401,1609r64,43l7544,1668r80,-16l7688,1609r44,-65l7748,1465r-16,-79l7688,1321r-64,-44l7544,1261xe" fillcolor="#a2cfa0" stroked="f">
              <v:path arrowok="t"/>
            </v:shape>
            <v:shape id="_x0000_s2468" style="position:absolute;left:7341;top:1261;width:407;height:407" coordorigin="7341,1261" coordsize="407,407" path="m7748,1465r-16,79l7688,1609r-64,43l7544,1668r-79,-16l7401,1609r-44,-65l7341,1465r16,-79l7401,1321r64,-44l7544,1261r80,16l7688,1321r44,65l7748,1465xe" filled="f" strokecolor="#231f20" strokeweight=".5pt">
              <v:path arrowok="t"/>
            </v:shape>
            <v:line id="_x0000_s2469" style="position:absolute" from="1298,4959" to="755,5328" strokecolor="#231f20" strokeweight=".8pt"/>
            <v:shape id="_x0000_s2470" style="position:absolute;left:708;top:5287;width:85;height:72" coordorigin="708,5288" coordsize="85,72" path="m756,5288r-48,71l793,5342r-34,-17l756,5288xe" fillcolor="#231f20" stroked="f">
              <v:path arrowok="t"/>
            </v:shape>
            <v:line id="_x0000_s2471" style="position:absolute" from="507,5626" to="287,5915" strokecolor="#231f20" strokeweight=".8pt"/>
            <v:shape id="_x0000_s2472" style="position:absolute;left:252;top:5876;width:75;height:84" coordorigin="253,5877" coordsize="75,84" path="m275,5877r-22,83l327,5916r-38,-5l275,5877xe" fillcolor="#231f20" stroked="f">
              <v:path arrowok="t"/>
            </v:shape>
            <v:shape id="_x0000_s2473" type="#_x0000_t75" style="position:absolute;left:446;top:6167;width:195;height:379">
              <v:imagedata r:id="rId19" o:title=""/>
            </v:shape>
            <v:shape id="_x0000_s2474" type="#_x0000_t75" style="position:absolute;left:875;top:5566;width:195;height:379">
              <v:imagedata r:id="rId20" o:title=""/>
            </v:shape>
            <v:shape id="_x0000_s2475" type="#_x0000_t75" style="position:absolute;left:1875;top:5566;width:198;height:381">
              <v:imagedata r:id="rId21" o:title=""/>
            </v:shape>
            <v:line id="_x0000_s2476" style="position:absolute" from="2449,5624" to="2618,5905" strokecolor="#231f20" strokeweight=".8pt"/>
            <v:shape id="_x0000_s2477" style="position:absolute;left:2577;top:5867;width:69;height:85" coordorigin="2578,5868" coordsize="69,85" path="m2634,5868r-19,33l2578,5901r69,52l2634,5868xe" fillcolor="#231f20" stroked="f">
              <v:path arrowok="t"/>
            </v:shape>
            <v:line id="_x0000_s2478" style="position:absolute" from="1675,4984" to="2201,5334" strokecolor="#231f20" strokeweight=".8pt"/>
            <v:shape id="_x0000_s2479" style="position:absolute;left:2163;top:5293;width:85;height:72" coordorigin="2164,5294" coordsize="85,72" path="m2200,5294r-3,37l2164,5348r84,17l2200,5294xe" fillcolor="#231f20" stroked="f">
              <v:path arrowok="t"/>
            </v:shape>
            <v:shape id="_x0000_s2480" style="position:absolute;left:1277;top:4779;width:407;height:407" coordorigin="1277,4780" coordsize="407,407" path="m1481,4780r-80,16l1337,4840r-44,64l1277,4983r16,80l1337,5127r64,44l1481,5187r79,-16l1625,5127r43,-64l1684,4983r-16,-79l1625,4840r-65,-44l1481,4780xe" fillcolor="#a2cfa0" stroked="f">
              <v:path arrowok="t"/>
            </v:shape>
            <v:shape id="_x0000_s2481" style="position:absolute;left:1277;top:4779;width:407;height:407" coordorigin="1277,4780" coordsize="407,407" path="m1684,4983r-16,80l1625,5127r-65,44l1481,5187r-80,-16l1337,5127r-44,-64l1277,4983r16,-79l1337,4840r64,-44l1481,4780r79,16l1625,4840r43,64l1684,4983xe" filled="f" strokecolor="#231f20" strokeweight=".5pt">
              <v:path arrowok="t"/>
            </v:shape>
            <v:shape id="_x0000_s2482" style="position:absolute;left:489;top:5366;width:407;height:407" coordorigin="489,5366" coordsize="407,407" path="m693,5366r-80,16l549,5426r-44,64l489,5570r16,79l549,5714r64,43l693,5773r79,-16l837,5714r43,-65l896,5570r-16,-80l837,5426r-65,-44l693,5366xe" fillcolor="#a2cfa0" stroked="f">
              <v:path arrowok="t"/>
            </v:shape>
            <v:shape id="_x0000_s2483" style="position:absolute;left:489;top:5366;width:407;height:407" coordorigin="489,5366" coordsize="407,407" path="m896,5570r-16,79l837,5714r-65,43l693,5773r-80,-16l549,5714r-44,-65l489,5570r16,-80l549,5426r64,-44l693,5366r79,16l837,5426r43,64l896,5570xe" filled="f" strokecolor="#231f20" strokeweight=".5pt">
              <v:path arrowok="t"/>
            </v:shape>
            <v:shape id="_x0000_s2484" style="position:absolute;left:49;top:5959;width:407;height:407" coordorigin="49,5960" coordsize="407,407" path="m253,5960r-80,16l109,6019r-44,65l49,6163r16,79l109,6307r64,43l253,6366r79,-16l397,6307r43,-65l456,6163r-16,-79l397,6019r-65,-43l253,5960xe" fillcolor="#a2cfa0" stroked="f">
              <v:path arrowok="t"/>
            </v:shape>
            <v:shape id="_x0000_s2485" style="position:absolute;left:49;top:5959;width:407;height:407" coordorigin="49,5960" coordsize="407,407" path="m456,6163r-16,79l397,6307r-65,43l253,6366r-80,-16l109,6307,65,6242,49,6163r16,-79l109,6019r64,-43l253,5960r79,16l397,6019r43,65l456,6163xe" filled="f" strokecolor="#231f20" strokeweight=".5pt">
              <v:path arrowok="t"/>
            </v:shape>
            <v:shape id="_x0000_s2486" style="position:absolute;left:882;top:5959;width:407;height:407" coordorigin="882,5960" coordsize="407,407" path="m1086,5960r-79,16l942,6019r-44,65l882,6163r16,79l942,6307r65,43l1086,6366r79,-16l1230,6307r43,-65l1289,6163r-16,-79l1230,6019r-65,-43l1086,5960xe" fillcolor="#a2cfa0" stroked="f">
              <v:path arrowok="t"/>
            </v:shape>
            <v:shape id="_x0000_s2487" style="position:absolute;left:882;top:5959;width:407;height:407" coordorigin="882,5960" coordsize="407,407" path="m1289,6163r-16,79l1230,6307r-65,43l1086,6366r-79,-16l942,6307r-44,-65l882,6163r16,-79l942,6019r65,-43l1086,5960r79,16l1230,6019r43,65l1289,6163xe" filled="f" strokecolor="#231f20" strokeweight=".5pt">
              <v:path arrowok="t"/>
            </v:shape>
            <v:shape id="_x0000_s2488" style="position:absolute;left:455;top:6552;width:407;height:407" coordorigin="456,6553" coordsize="407,407" path="m659,6553r-79,16l515,6612r-43,65l456,6756r16,80l515,6900r65,44l659,6960r79,-16l803,6900r44,-64l863,6756r-16,-79l803,6612r-65,-43l659,6553xe" fillcolor="#a2cfa0" stroked="f">
              <v:path arrowok="t"/>
            </v:shape>
            <v:shape id="_x0000_s2489" style="position:absolute;left:455;top:6552;width:407;height:407" coordorigin="456,6553" coordsize="407,407" path="m863,6756r-16,80l803,6900r-65,44l659,6960r-79,-16l515,6900r-43,-64l456,6756r16,-79l515,6612r65,-43l659,6553r79,16l803,6612r44,65l863,6756xe" filled="f" strokecolor="#231f20" strokeweight=".5pt">
              <v:path arrowok="t"/>
            </v:shape>
            <v:shape id="_x0000_s2490" style="position:absolute;left:1662;top:5959;width:407;height:407" coordorigin="1662,5960" coordsize="407,407" path="m1866,5960r-79,16l1722,6019r-44,65l1662,6163r16,79l1722,6307r65,43l1866,6366r79,-16l2010,6307r43,-65l2069,6163r-16,-79l2010,6019r-65,-43l1866,5960xe" fillcolor="#a2cfa0" stroked="f">
              <v:path arrowok="t"/>
            </v:shape>
            <v:shape id="_x0000_s2491" style="position:absolute;left:1662;top:5959;width:407;height:407" coordorigin="1662,5960" coordsize="407,407" path="m2069,6163r-16,79l2010,6307r-65,43l1866,6366r-79,-16l1722,6307r-44,-65l1662,6163r16,-79l1722,6019r65,-43l1866,5960r79,16l2010,6019r43,65l2069,6163xe" filled="f" strokecolor="#231f20" strokeweight=".5pt">
              <v:path arrowok="t"/>
            </v:shape>
            <v:shape id="_x0000_s2492" style="position:absolute;left:2449;top:5959;width:407;height:407" coordorigin="2449,5960" coordsize="407,407" path="m2653,5960r-80,16l2509,6019r-44,65l2449,6163r16,79l2509,6307r64,43l2653,6366r79,-16l2797,6307r43,-65l2856,6163r-16,-79l2797,6019r-65,-43l2653,5960xe" fillcolor="#a2cfa0" stroked="f">
              <v:path arrowok="t"/>
            </v:shape>
            <v:shape id="_x0000_s2493" style="position:absolute;left:2449;top:5959;width:407;height:407" coordorigin="2449,5960" coordsize="407,407" path="m2856,6163r-16,79l2797,6307r-65,43l2653,6366r-80,-16l2509,6307r-44,-65l2449,6163r16,-79l2509,6019r64,-43l2653,5960r79,16l2797,6019r43,65l2856,6163xe" filled="f" strokecolor="#231f20" strokeweight=".5pt">
              <v:path arrowok="t"/>
            </v:shape>
            <v:shape id="_x0000_s2494" style="position:absolute;left:2062;top:5366;width:407;height:407" coordorigin="2062,5366" coordsize="407,407" path="m2266,5366r-79,16l2122,5426r-44,64l2062,5570r16,79l2122,5714r65,43l2266,5773r79,-16l2410,5714r43,-65l2469,5570r-16,-80l2410,5426r-65,-44l2266,5366xe" fillcolor="#a2cfa0" stroked="f">
              <v:path arrowok="t"/>
            </v:shape>
            <v:shape id="_x0000_s2495" style="position:absolute;left:2062;top:5366;width:407;height:407" coordorigin="2062,5366" coordsize="407,407" path="m2469,5570r-16,79l2410,5714r-65,43l2266,5773r-79,-16l2122,5714r-44,-65l2062,5570r16,-80l2122,5426r65,-44l2266,5366r79,16l2410,5426r43,64l2469,5570xe" filled="f" strokecolor="#231f20" strokeweight=".5pt">
              <v:path arrowok="t"/>
            </v:shape>
            <v:line id="_x0000_s2496" style="position:absolute" from="4611,4992" to="4098,5333" strokecolor="#231f20" strokeweight=".8pt"/>
            <v:shape id="_x0000_s2497" style="position:absolute;left:4050;top:5293;width:85;height:72" coordorigin="4051,5293" coordsize="85,72" path="m4099,5293r-48,71l4135,5347r-34,-16l4099,5293xe" fillcolor="#231f20" stroked="f">
              <v:path arrowok="t"/>
            </v:shape>
            <v:shape id="_x0000_s2498" type="#_x0000_t75" style="position:absolute;left:3633;top:5578;width:191;height:376">
              <v:imagedata r:id="rId22" o:title=""/>
            </v:shape>
            <v:line id="_x0000_s2499" style="position:absolute" from="5386,5587" to="5032,5916" strokecolor="#231f20" strokeweight=".8pt"/>
            <v:shape id="_x0000_s2500" style="position:absolute;left:4990;top:5876;width:81;height:79" coordorigin="4991,5876" coordsize="81,79" path="m5027,5876r-36,78l5071,5924r-36,-11l5027,5876xe" fillcolor="#231f20" stroked="f">
              <v:path arrowok="t"/>
            </v:shape>
            <v:shape id="_x0000_s2501" type="#_x0000_t75" style="position:absolute;left:5192;top:6156;width:116;height:388">
              <v:imagedata r:id="rId23" o:title=""/>
            </v:shape>
            <v:shape id="_x0000_s2502" type="#_x0000_t75" style="position:absolute;left:3241;top:6167;width:194;height:379">
              <v:imagedata r:id="rId24" o:title=""/>
            </v:shape>
            <v:line id="_x0000_s2503" style="position:absolute" from="5006,4992" to="5521,5326" strokecolor="#231f20" strokeweight=".8pt"/>
            <v:shape id="_x0000_s2504" style="position:absolute;left:5483;top:5286;width:85;height:71" coordorigin="5484,5286" coordsize="85,71" path="m5519,5286r-2,38l5484,5341r84,16l5519,5286xe" fillcolor="#231f20" stroked="f">
              <v:path arrowok="t"/>
            </v:shape>
            <v:shape id="_x0000_s2505" style="position:absolute;left:4604;top:4779;width:407;height:407" coordorigin="4604,4780" coordsize="407,407" path="m4808,4780r-80,16l4664,4840r-44,64l4604,4983r16,80l4664,5127r64,44l4808,5187r79,-16l4951,5127r44,-64l5011,4983r-16,-79l4951,4840r-64,-44l4808,4780xe" fillcolor="#a2cfa0" stroked="f">
              <v:path arrowok="t"/>
            </v:shape>
            <v:shape id="_x0000_s2506" style="position:absolute;left:4604;top:4779;width:407;height:407" coordorigin="4604,4780" coordsize="407,407" path="m5011,4983r-16,80l4951,5127r-64,44l4808,5187r-80,-16l4664,5127r-44,-64l4604,4983r16,-79l4664,4840r64,-44l4808,4780r79,16l4951,4840r44,64l5011,4983xe" filled="f" strokecolor="#231f20" strokeweight=".5pt">
              <v:path arrowok="t"/>
            </v:shape>
            <v:shape id="_x0000_s2507" style="position:absolute;left:3027;top:6552;width:407;height:407" coordorigin="3028,6553" coordsize="407,407" path="m3231,6553r-79,16l3087,6612r-43,65l3028,6756r16,80l3087,6900r65,44l3231,6960r79,-16l3375,6900r44,-64l3435,6756r-16,-79l3375,6612r-65,-43l3231,6553xe" fillcolor="#a2cfa0" stroked="f">
              <v:path arrowok="t"/>
            </v:shape>
            <v:shape id="_x0000_s2508" style="position:absolute;left:3027;top:6552;width:407;height:407" coordorigin="3028,6553" coordsize="407,407" path="m3435,6756r-16,80l3375,6900r-65,44l3231,6960r-79,-16l3087,6900r-43,-64l3028,6756r16,-79l3087,6612r65,-43l3231,6553r79,16l3375,6612r44,65l3435,6756xe" filled="f" strokecolor="#231f20" strokeweight=".5pt">
              <v:path arrowok="t"/>
            </v:shape>
            <v:shape id="_x0000_s2509" style="position:absolute;left:5092;top:6552;width:407;height:407" coordorigin="5093,6553" coordsize="407,407" path="m5296,6553r-79,16l5152,6612r-43,65l5093,6756r16,80l5152,6900r65,44l5296,6960r79,-16l5440,6900r44,-64l5500,6756r-16,-79l5440,6612r-65,-43l5296,6553xe" fillcolor="#a2cfa0" stroked="f">
              <v:path arrowok="t"/>
            </v:shape>
            <v:shape id="_x0000_s2510" style="position:absolute;left:5092;top:6552;width:407;height:407" coordorigin="5093,6553" coordsize="407,407" path="m5500,6756r-16,80l5440,6900r-65,44l5296,6960r-79,-16l5152,6900r-43,-64l5093,6756r16,-79l5152,6612r65,-43l5296,6553r79,16l5440,6612r44,65l5500,6756xe" filled="f" strokecolor="#231f20" strokeweight=".5pt">
              <v:path arrowok="t"/>
            </v:shape>
            <v:shape id="_x0000_s2511" style="position:absolute;left:3421;top:5959;width:407;height:407" coordorigin="3421,5960" coordsize="407,407" path="m3624,5960r-79,16l3481,6019r-44,65l3421,6163r16,79l3481,6307r64,43l3624,6366r80,-16l3768,6307r44,-65l3828,6163r-16,-79l3768,6019r-64,-43l3624,5960xe" fillcolor="#a2cfa0" stroked="f">
              <v:path arrowok="t"/>
            </v:shape>
            <v:shape id="_x0000_s2512" style="position:absolute;left:3421;top:5959;width:407;height:407" coordorigin="3421,5960" coordsize="407,407" path="m3828,6163r-16,79l3768,6307r-64,43l3624,6366r-79,-16l3481,6307r-44,-65l3421,6163r16,-79l3481,6019r64,-43l3624,5960r80,16l3768,6019r44,65l3828,6163xe" filled="f" strokecolor="#231f20" strokeweight=".5pt">
              <v:path arrowok="t"/>
            </v:shape>
            <v:shape id="_x0000_s2513" style="position:absolute;left:4796;top:5959;width:407;height:407" coordorigin="4796,5960" coordsize="407,407" path="m4999,5960r-79,16l4856,6019r-44,65l4796,6163r16,79l4856,6307r64,43l4999,6366r80,-16l5143,6307r44,-65l5203,6163r-16,-79l5143,6019r-64,-43l4999,5960xe" fillcolor="#a2cfa0" stroked="f">
              <v:path arrowok="t"/>
            </v:shape>
            <v:shape id="_x0000_s2514" style="position:absolute;left:4796;top:5959;width:407;height:407" coordorigin="4796,5960" coordsize="407,407" path="m5203,6163r-16,79l5143,6307r-64,43l4999,6366r-79,-16l4856,6307r-44,-65l4796,6163r16,-79l4856,6019r64,-43l4999,5960r80,16l5143,6019r44,65l5203,6163xe" filled="f" strokecolor="#231f20" strokeweight=".5pt">
              <v:path arrowok="t"/>
            </v:shape>
            <v:shape id="_x0000_s2515" style="position:absolute;left:3816;top:5366;width:407;height:407" coordorigin="3816,5366" coordsize="407,407" path="m4019,5366r-79,16l3876,5426r-44,64l3816,5570r16,79l3876,5714r64,43l4019,5773r80,-16l4163,5714r44,-65l4223,5570r-16,-80l4163,5426r-64,-44l4019,5366xe" fillcolor="#a2cfa0" stroked="f">
              <v:path arrowok="t"/>
            </v:shape>
            <v:shape id="_x0000_s2516" style="position:absolute;left:3816;top:5366;width:407;height:407" coordorigin="3816,5366" coordsize="407,407" path="m4223,5570r-16,79l4163,5714r-64,43l4019,5773r-79,-16l3876,5714r-44,-65l3816,5570r16,-80l3876,5426r64,-44l4019,5366r80,16l4163,5426r44,64l4223,5570xe" filled="f" strokecolor="#231f20" strokeweight=".5pt">
              <v:path arrowok="t"/>
            </v:shape>
            <v:shape id="_x0000_s2517" style="position:absolute;left:5385;top:5366;width:407;height:407" coordorigin="5386,5366" coordsize="407,407" path="m5589,5366r-79,16l5446,5426r-44,64l5386,5570r16,79l5446,5714r64,43l5589,5773r80,-16l5733,5714r44,-65l5793,5570r-16,-80l5733,5426r-64,-44l5589,5366xe" fillcolor="#a2cfa0" stroked="f">
              <v:path arrowok="t"/>
            </v:shape>
            <v:shape id="_x0000_s2518" style="position:absolute;left:5385;top:5366;width:407;height:407" coordorigin="5386,5366" coordsize="407,407" path="m5793,5570r-16,79l5733,5714r-64,43l5589,5773r-79,-16l5446,5714r-44,-65l5386,5570r16,-80l5446,5426r64,-44l5589,5366r80,16l5733,5426r44,64l5793,5570xe" filled="f" strokecolor="#231f20" strokeweight=".5pt">
              <v:path arrowok="t"/>
            </v:shape>
            <v:line id="_x0000_s2519" style="position:absolute" from="7354,4999" to="6861,5333" strokecolor="#231f20" strokeweight=".8pt"/>
            <v:shape id="_x0000_s2520" style="position:absolute;left:6814;top:5292;width:85;height:72" coordorigin="6814,5293" coordsize="85,72" path="m6862,5293r-48,71l6899,5347r-34,-17l6862,5293xe" fillcolor="#231f20" stroked="f">
              <v:path arrowok="t"/>
            </v:shape>
            <v:line id="_x0000_s2521" style="position:absolute" from="6562,5579" to="6320,5909" strokecolor="#231f20" strokeweight=".8pt"/>
            <v:shape id="_x0000_s2522" style="position:absolute;left:6286;top:5870;width:74;height:84" coordorigin="6287,5871" coordsize="74,84" path="m6308,5871r-21,83l6360,5909r-37,-4l6308,5871xe" fillcolor="#231f20" stroked="f">
              <v:path arrowok="t"/>
            </v:shape>
            <v:line id="_x0000_s2523" style="position:absolute" from="6957,5579" to="7217,5907" strokecolor="#231f20" strokeweight=".8pt"/>
            <v:shape id="_x0000_s2524" style="position:absolute;left:7177;top:5869;width:75;height:83" coordorigin="7177,5869" coordsize="75,83" path="m7228,5869r-14,35l7177,5909r75,43l7228,5869xe" fillcolor="#231f20" stroked="f">
              <v:path arrowok="t"/>
            </v:shape>
            <v:line id="_x0000_s2525" style="position:absolute" from="7750,4983" to="8370,5324" strokecolor="#231f20" strokeweight=".8pt"/>
            <v:shape id="_x0000_s2526" style="position:absolute;left:8334;top:5284;width:86;height:67" coordorigin="8334,5285" coordsize="86,67" path="m8365,5285r1,37l8334,5342r85,10l8365,5285xe" fillcolor="#231f20" stroked="f">
              <v:path arrowok="t"/>
            </v:shape>
            <v:shape id="_x0000_s2527" type="#_x0000_t75" style="position:absolute;left:8051;top:5586;width:196;height:363">
              <v:imagedata r:id="rId25" o:title=""/>
            </v:shape>
            <v:line id="_x0000_s2528" style="position:absolute" from="7852,6159" to="7593,6502" strokecolor="#231f20" strokeweight=".8pt"/>
            <v:shape id="_x0000_s2529" style="position:absolute;left:7559;top:6463;width:74;height:84" coordorigin="7559,6464" coordsize="74,84" path="m7581,6464r-22,83l7633,6503r-37,-5l7581,6464xe" fillcolor="#231f20" stroked="f">
              <v:path arrowok="t"/>
            </v:shape>
            <v:line id="_x0000_s2530" style="position:absolute" from="8249,6159" to="8501,6499" strokecolor="#231f20" strokeweight=".8pt"/>
            <v:shape id="_x0000_s2531" style="position:absolute;left:8460;top:6460;width:74;height:84" coordorigin="8461,6461" coordsize="74,84" path="m8513,6461r-15,34l8461,6500r73,44l8513,6461xe" fillcolor="#231f20" stroked="f">
              <v:path arrowok="t"/>
            </v:shape>
            <v:shape id="_x0000_s2532" style="position:absolute;left:7342;top:4779;width:407;height:407" coordorigin="7343,4780" coordsize="407,407" path="m7546,4780r-79,16l7402,4840r-43,64l7343,4983r16,80l7402,5127r65,44l7546,5187r79,-16l7690,5127r44,-64l7750,4983r-16,-79l7690,4840r-65,-44l7546,4780xe" fillcolor="#a2cfa0" stroked="f">
              <v:path arrowok="t"/>
            </v:shape>
            <v:shape id="_x0000_s2533" style="position:absolute;left:7342;top:4779;width:407;height:407" coordorigin="7343,4780" coordsize="407,407" path="m7750,4983r-16,80l7690,5127r-65,44l7546,5187r-79,-16l7402,5127r-43,-64l7343,4983r16,-79l7402,4840r65,-44l7546,4780r79,16l7690,4840r44,64l7750,4983xe" filled="f" strokecolor="#231f20" strokeweight=".5pt">
              <v:path arrowok="t"/>
            </v:shape>
            <v:shape id="_x0000_s2534" style="position:absolute;left:7351;top:6552;width:407;height:407" coordorigin="7351,6553" coordsize="407,407" path="m7555,6553r-79,16l7411,6612r-44,65l7351,6756r16,80l7411,6900r65,44l7555,6960r79,-16l7699,6900r43,-64l7758,6756r-16,-79l7699,6612r-65,-43l7555,6553xe" fillcolor="#a2cfa0" stroked="f">
              <v:path arrowok="t"/>
            </v:shape>
            <v:shape id="_x0000_s2535" style="position:absolute;left:7351;top:6552;width:407;height:407" coordorigin="7351,6553" coordsize="407,407" path="m7758,6756r-16,80l7699,6900r-65,44l7555,6960r-79,-16l7411,6900r-44,-64l7351,6756r16,-79l7411,6612r65,-43l7555,6553r79,16l7699,6612r43,65l7758,6756xe" filled="f" strokecolor="#231f20" strokeweight=".5pt">
              <v:path arrowok="t"/>
            </v:shape>
            <v:shape id="_x0000_s2536" style="position:absolute;left:8331;top:6552;width:407;height:407" coordorigin="8331,6553" coordsize="407,407" path="m8535,6553r-79,16l8391,6612r-44,65l8331,6756r16,80l8391,6900r65,44l8535,6960r79,-16l8679,6900r43,-64l8738,6756r-16,-79l8679,6612r-65,-43l8535,6553xe" fillcolor="#a2cfa0" stroked="f">
              <v:path arrowok="t"/>
            </v:shape>
            <v:shape id="_x0000_s2537" style="position:absolute;left:8331;top:6552;width:407;height:407" coordorigin="8331,6553" coordsize="407,407" path="m8738,6756r-16,80l8679,6900r-65,44l8535,6960r-79,-16l8391,6900r-44,-64l8331,6756r16,-79l8391,6612r65,-43l8535,6553r79,16l8679,6612r43,65l8738,6756xe" filled="f" strokecolor="#231f20" strokeweight=".5pt">
              <v:path arrowok="t"/>
            </v:shape>
            <v:shape id="_x0000_s2538" style="position:absolute;left:6064;top:5959;width:407;height:407" coordorigin="6065,5960" coordsize="407,407" path="m6268,5960r-79,16l6124,6019r-43,65l6065,6163r16,79l6124,6307r65,43l6268,6366r79,-16l6412,6307r44,-65l6472,6163r-16,-79l6412,6019r-65,-43l6268,5960xe" fillcolor="#a2cfa0" stroked="f">
              <v:path arrowok="t"/>
            </v:shape>
            <v:shape id="_x0000_s2539" style="position:absolute;left:6064;top:5959;width:407;height:407" coordorigin="6065,5960" coordsize="407,407" path="m6472,6163r-16,79l6412,6307r-65,43l6268,6366r-79,-16l6124,6307r-43,-65l6065,6163r16,-79l6124,6019r65,-43l6268,5960r79,16l6412,6019r44,65l6472,6163xe" filled="f" strokecolor="#231f20" strokeweight=".5pt">
              <v:path arrowok="t"/>
            </v:shape>
            <v:shape id="_x0000_s2540" style="position:absolute;left:7049;top:5959;width:407;height:407" coordorigin="7050,5960" coordsize="407,407" path="m7253,5960r-79,16l7109,6019r-43,65l7050,6163r16,79l7109,6307r65,43l7253,6366r79,-16l7397,6307r44,-65l7457,6163r-16,-79l7397,6019r-65,-43l7253,5960xe" fillcolor="#a2cfa0" stroked="f">
              <v:path arrowok="t"/>
            </v:shape>
            <v:shape id="_x0000_s2541" style="position:absolute;left:7049;top:5959;width:407;height:407" coordorigin="7050,5960" coordsize="407,407" path="m7457,6163r-16,79l7397,6307r-65,43l7253,6366r-79,-16l7109,6307r-43,-65l7050,6163r16,-79l7109,6019r65,-43l7253,5960r79,16l7397,6019r44,65l7457,6163xe" filled="f" strokecolor="#231f20" strokeweight=".5pt">
              <v:path arrowok="t"/>
            </v:shape>
            <v:shape id="_x0000_s2542" style="position:absolute;left:7844;top:5959;width:407;height:407" coordorigin="7845,5960" coordsize="407,407" path="m8048,5960r-79,16l7904,6019r-43,65l7845,6163r16,79l7904,6307r65,43l8048,6366r79,-16l8192,6307r44,-65l8252,6163r-16,-79l8192,6019r-65,-43l8048,5960xe" fillcolor="#a2cfa0" stroked="f">
              <v:path arrowok="t"/>
            </v:shape>
            <v:shape id="_x0000_s2543" style="position:absolute;left:7844;top:5959;width:407;height:407" coordorigin="7845,5960" coordsize="407,407" path="m8252,6163r-16,79l8192,6307r-65,43l8048,6366r-79,-16l7904,6307r-43,-65l7845,6163r16,-79l7904,6019r65,-43l8048,5960r79,16l8192,6019r44,65l8252,6163xe" filled="f" strokecolor="#231f20" strokeweight=".5pt">
              <v:path arrowok="t"/>
            </v:shape>
            <v:shape id="_x0000_s2544" style="position:absolute;left:6559;top:5366;width:407;height:407" coordorigin="6560,5366" coordsize="407,407" path="m6763,5366r-79,16l6619,5426r-43,64l6560,5570r16,79l6619,5714r65,43l6763,5773r79,-16l6907,5714r44,-65l6967,5570r-16,-80l6907,5426r-65,-44l6763,5366xe" fillcolor="#a2cfa0" stroked="f">
              <v:path arrowok="t"/>
            </v:shape>
            <v:shape id="_x0000_s2545" style="position:absolute;left:6559;top:5366;width:407;height:407" coordorigin="6560,5366" coordsize="407,407" path="m6967,5570r-16,79l6907,5714r-65,43l6763,5773r-79,-16l6619,5714r-43,-65l6560,5570r16,-80l6619,5426r65,-44l6763,5366r79,16l6907,5426r44,64l6967,5570xe" filled="f" strokecolor="#231f20" strokeweight=".5pt">
              <v:path arrowok="t"/>
            </v:shape>
            <v:shape id="_x0000_s2546" style="position:absolute;left:8229;top:5366;width:407;height:407" coordorigin="8230,5366" coordsize="407,407" path="m8433,5366r-79,16l8289,5426r-43,64l8230,5570r16,79l8289,5714r65,43l8433,5773r79,-16l8577,5714r44,-65l8637,5570r-16,-80l8577,5426r-65,-44l8433,5366xe" fillcolor="#a2cfa0" stroked="f">
              <v:path arrowok="t"/>
            </v:shape>
            <v:shape id="_x0000_s2547" style="position:absolute;left:8229;top:5366;width:407;height:407" coordorigin="8230,5366" coordsize="407,407" path="m8637,5570r-16,79l8577,5714r-65,43l8433,5773r-79,-16l8289,5714r-43,-65l8230,5570r16,-80l8289,5426r65,-44l8433,5366r79,16l8577,5426r44,64l8637,5570xe" filled="f" strokecolor="#231f20" strokeweight=".5pt">
              <v:path arrowok="t"/>
            </v:shape>
            <v:shape id="_x0000_s2548" type="#_x0000_t202" style="position:absolute;left:6649;top:7617;width:1525;height:200" filled="f" stroked="f">
              <v:textbox inset="0,0,0,0">
                <w:txbxContent>
                  <w:p w:rsidR="00FB6604" w:rsidRDefault="00FB6604" w:rsidP="00717D36">
                    <w:pPr>
                      <w:tabs>
                        <w:tab w:val="left" w:pos="1504"/>
                      </w:tabs>
                      <w:spacing w:line="199" w:lineRule="exact"/>
                      <w:rPr>
                        <w:rFonts w:ascii="Times New Roman" w:hAnsi="Times New Roman"/>
                        <w:sz w:val="18"/>
                      </w:rPr>
                    </w:pPr>
                    <w:r>
                      <w:rPr>
                        <w:color w:val="231F20"/>
                        <w:spacing w:val="-3"/>
                        <w:sz w:val="18"/>
                      </w:rPr>
                      <w:t>γ.</w:t>
                    </w:r>
                    <w:r>
                      <w:rPr>
                        <w:rFonts w:ascii="Times New Roman" w:hAnsi="Times New Roman"/>
                        <w:color w:val="231F20"/>
                        <w:sz w:val="18"/>
                        <w:u w:val="single" w:color="231F20"/>
                      </w:rPr>
                      <w:tab/>
                    </w:r>
                  </w:p>
                </w:txbxContent>
              </v:textbox>
            </v:shape>
            <v:shape id="_x0000_s2549" type="#_x0000_t202" style="position:absolute;left:3662;top:7617;width:1516;height:200" filled="f" stroked="f">
              <v:textbox inset="0,0,0,0">
                <w:txbxContent>
                  <w:p w:rsidR="00FB6604" w:rsidRDefault="00FB6604" w:rsidP="00717D36">
                    <w:pPr>
                      <w:tabs>
                        <w:tab w:val="left" w:pos="1495"/>
                      </w:tabs>
                      <w:spacing w:line="199" w:lineRule="exact"/>
                      <w:rPr>
                        <w:rFonts w:ascii="Times New Roman" w:hAnsi="Times New Roman"/>
                        <w:sz w:val="18"/>
                      </w:rPr>
                    </w:pPr>
                    <w:r>
                      <w:rPr>
                        <w:color w:val="231F20"/>
                        <w:spacing w:val="-3"/>
                        <w:sz w:val="18"/>
                      </w:rPr>
                      <w:t>β.</w:t>
                    </w:r>
                    <w:r>
                      <w:rPr>
                        <w:rFonts w:ascii="Times New Roman" w:hAnsi="Times New Roman"/>
                        <w:color w:val="231F20"/>
                        <w:sz w:val="18"/>
                        <w:u w:val="single" w:color="231F20"/>
                      </w:rPr>
                      <w:tab/>
                    </w:r>
                  </w:p>
                </w:txbxContent>
              </v:textbox>
            </v:shape>
            <v:shape id="_x0000_s2550" type="#_x0000_t202" style="position:absolute;left:696;top:7617;width:1533;height:200" filled="f" stroked="f">
              <v:textbox inset="0,0,0,0">
                <w:txbxContent>
                  <w:p w:rsidR="00FB6604" w:rsidRDefault="00FB6604" w:rsidP="00717D36">
                    <w:pPr>
                      <w:tabs>
                        <w:tab w:val="left" w:pos="1512"/>
                      </w:tabs>
                      <w:spacing w:line="199" w:lineRule="exact"/>
                      <w:rPr>
                        <w:rFonts w:ascii="Times New Roman" w:hAnsi="Times New Roman"/>
                        <w:sz w:val="18"/>
                      </w:rPr>
                    </w:pPr>
                    <w:r>
                      <w:rPr>
                        <w:color w:val="231F20"/>
                        <w:spacing w:val="-3"/>
                        <w:sz w:val="18"/>
                      </w:rPr>
                      <w:t>α.</w:t>
                    </w:r>
                    <w:r>
                      <w:rPr>
                        <w:rFonts w:ascii="Times New Roman" w:hAnsi="Times New Roman"/>
                        <w:color w:val="231F20"/>
                        <w:sz w:val="18"/>
                        <w:u w:val="single" w:color="231F20"/>
                      </w:rPr>
                      <w:tab/>
                    </w:r>
                  </w:p>
                </w:txbxContent>
              </v:textbox>
            </v:shape>
            <v:shape id="_x0000_s2551" type="#_x0000_t202" style="position:absolute;left:8488;top:6654;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7</w:t>
                    </w:r>
                  </w:p>
                </w:txbxContent>
              </v:textbox>
            </v:shape>
            <v:shape id="_x0000_s2552" type="#_x0000_t202" style="position:absolute;left:7508;top:6654;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4</w:t>
                    </w:r>
                  </w:p>
                </w:txbxContent>
              </v:textbox>
            </v:shape>
            <v:shape id="_x0000_s2553" type="#_x0000_t202" style="position:absolute;left:5250;top:6654;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6</w:t>
                    </w:r>
                  </w:p>
                </w:txbxContent>
              </v:textbox>
            </v:shape>
            <v:shape id="_x0000_s2554" type="#_x0000_t202" style="position:absolute;left:3171;top:6668;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1</w:t>
                    </w:r>
                  </w:p>
                </w:txbxContent>
              </v:textbox>
            </v:shape>
            <v:shape id="_x0000_s2555" type="#_x0000_t202" style="position:absolute;left:613;top:6654;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6</w:t>
                    </w:r>
                  </w:p>
                </w:txbxContent>
              </v:textbox>
            </v:shape>
            <v:shape id="_x0000_s2556" type="#_x0000_t202" style="position:absolute;left:8002;top:6061;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6</w:t>
                    </w:r>
                  </w:p>
                </w:txbxContent>
              </v:textbox>
            </v:shape>
            <v:shape id="_x0000_s2557" type="#_x0000_t202" style="position:absolute;left:7207;top:6061;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3</w:t>
                    </w:r>
                  </w:p>
                </w:txbxContent>
              </v:textbox>
            </v:shape>
            <v:shape id="_x0000_s2558" type="#_x0000_t202" style="position:absolute;left:6222;top:6061;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1</w:t>
                    </w:r>
                  </w:p>
                </w:txbxContent>
              </v:textbox>
            </v:shape>
            <v:shape id="_x0000_s2559" type="#_x0000_t202" style="position:absolute;left:4953;top:6061;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5</w:t>
                    </w:r>
                  </w:p>
                </w:txbxContent>
              </v:textbox>
            </v:shape>
            <v:shape id="_x0000_s2560" type="#_x0000_t202" style="position:absolute;left:3578;top:6061;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2</w:t>
                    </w:r>
                  </w:p>
                </w:txbxContent>
              </v:textbox>
            </v:shape>
            <v:shape id="_x0000_s2561" type="#_x0000_t202" style="position:absolute;left:2606;top:6061;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3</w:t>
                    </w:r>
                  </w:p>
                </w:txbxContent>
              </v:textbox>
            </v:shape>
            <v:shape id="_x0000_s2562" type="#_x0000_t202" style="position:absolute;left:1820;top:6061;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1</w:t>
                    </w:r>
                  </w:p>
                </w:txbxContent>
              </v:textbox>
            </v:shape>
            <v:shape id="_x0000_s2563" type="#_x0000_t202" style="position:absolute;left:1040;top:6061;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8</w:t>
                    </w:r>
                  </w:p>
                </w:txbxContent>
              </v:textbox>
            </v:shape>
            <v:shape id="_x0000_s2564" type="#_x0000_t202" style="position:absolute;left:206;top:6061;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5</w:t>
                    </w:r>
                  </w:p>
                </w:txbxContent>
              </v:textbox>
            </v:shape>
            <v:shape id="_x0000_s2565" type="#_x0000_t202" style="position:absolute;left:8387;top:5468;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8</w:t>
                    </w:r>
                  </w:p>
                </w:txbxContent>
              </v:textbox>
            </v:shape>
            <v:shape id="_x0000_s2566" type="#_x0000_t202" style="position:absolute;left:6717;top:5468;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2</w:t>
                    </w:r>
                  </w:p>
                </w:txbxContent>
              </v:textbox>
            </v:shape>
            <v:shape id="_x0000_s2567" type="#_x0000_t202" style="position:absolute;left:5543;top:5468;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7</w:t>
                    </w:r>
                  </w:p>
                </w:txbxContent>
              </v:textbox>
            </v:shape>
            <v:shape id="_x0000_s2568" type="#_x0000_t202" style="position:absolute;left:3973;top:5468;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3</w:t>
                    </w:r>
                  </w:p>
                </w:txbxContent>
              </v:textbox>
            </v:shape>
            <v:shape id="_x0000_s2569" type="#_x0000_t202" style="position:absolute;left:2220;top:5468;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2</w:t>
                    </w:r>
                  </w:p>
                </w:txbxContent>
              </v:textbox>
            </v:shape>
            <v:shape id="_x0000_s2570" type="#_x0000_t202" style="position:absolute;left:646;top:5468;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7</w:t>
                    </w:r>
                  </w:p>
                </w:txbxContent>
              </v:textbox>
            </v:shape>
            <v:shape id="_x0000_s2571" type="#_x0000_t202" style="position:absolute;left:7500;top:4881;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5</w:t>
                    </w:r>
                  </w:p>
                </w:txbxContent>
              </v:textbox>
            </v:shape>
            <v:shape id="_x0000_s2572" type="#_x0000_t202" style="position:absolute;left:4761;top:4881;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4</w:t>
                    </w:r>
                  </w:p>
                </w:txbxContent>
              </v:textbox>
            </v:shape>
            <v:shape id="_x0000_s2573" type="#_x0000_t202" style="position:absolute;left:1434;top:4881;width:112;height:152" filled="f" stroked="f">
              <v:textbox inset="0,0,0,0">
                <w:txbxContent>
                  <w:p w:rsidR="00FB6604" w:rsidRDefault="00FB6604" w:rsidP="00717D36">
                    <w:pPr>
                      <w:spacing w:line="151" w:lineRule="exact"/>
                      <w:rPr>
                        <w:rFonts w:ascii="Trebuchet MS"/>
                        <w:b/>
                        <w:sz w:val="14"/>
                      </w:rPr>
                    </w:pPr>
                    <w:r>
                      <w:rPr>
                        <w:rFonts w:ascii="Trebuchet MS"/>
                        <w:b/>
                        <w:color w:val="231F20"/>
                        <w:w w:val="111"/>
                        <w:sz w:val="14"/>
                      </w:rPr>
                      <w:t>4</w:t>
                    </w:r>
                  </w:p>
                </w:txbxContent>
              </v:textbox>
            </v:shape>
            <v:shape id="_x0000_s2574" type="#_x0000_t202" style="position:absolute;left:6628;top:3568;width:1525;height:200" filled="f" stroked="f">
              <v:textbox inset="0,0,0,0">
                <w:txbxContent>
                  <w:p w:rsidR="00FB6604" w:rsidRDefault="00FB6604" w:rsidP="00717D36">
                    <w:pPr>
                      <w:tabs>
                        <w:tab w:val="left" w:pos="1504"/>
                      </w:tabs>
                      <w:spacing w:line="199" w:lineRule="exact"/>
                      <w:rPr>
                        <w:rFonts w:ascii="Times New Roman" w:hAnsi="Times New Roman"/>
                        <w:sz w:val="18"/>
                      </w:rPr>
                    </w:pPr>
                    <w:r>
                      <w:rPr>
                        <w:color w:val="231F20"/>
                        <w:spacing w:val="-3"/>
                        <w:sz w:val="18"/>
                      </w:rPr>
                      <w:t>δ.</w:t>
                    </w:r>
                    <w:r>
                      <w:rPr>
                        <w:rFonts w:ascii="Times New Roman" w:hAnsi="Times New Roman"/>
                        <w:color w:val="231F20"/>
                        <w:sz w:val="18"/>
                        <w:u w:val="single" w:color="231F20"/>
                      </w:rPr>
                      <w:tab/>
                    </w:r>
                  </w:p>
                </w:txbxContent>
              </v:textbox>
            </v:shape>
            <v:shape id="_x0000_s2575" type="#_x0000_t202" style="position:absolute;left:4335;top:3568;width:1525;height:200" filled="f" stroked="f">
              <v:textbox inset="0,0,0,0">
                <w:txbxContent>
                  <w:p w:rsidR="00FB6604" w:rsidRDefault="00FB6604" w:rsidP="00717D36">
                    <w:pPr>
                      <w:tabs>
                        <w:tab w:val="left" w:pos="1504"/>
                      </w:tabs>
                      <w:spacing w:line="199" w:lineRule="exact"/>
                      <w:rPr>
                        <w:rFonts w:ascii="Times New Roman" w:hAnsi="Times New Roman"/>
                        <w:sz w:val="18"/>
                      </w:rPr>
                    </w:pPr>
                    <w:r>
                      <w:rPr>
                        <w:color w:val="231F20"/>
                        <w:spacing w:val="-3"/>
                        <w:sz w:val="18"/>
                      </w:rPr>
                      <w:t>γ.</w:t>
                    </w:r>
                    <w:r>
                      <w:rPr>
                        <w:rFonts w:ascii="Times New Roman" w:hAnsi="Times New Roman"/>
                        <w:color w:val="231F20"/>
                        <w:sz w:val="18"/>
                        <w:u w:val="single" w:color="231F20"/>
                      </w:rPr>
                      <w:tab/>
                    </w:r>
                  </w:p>
                </w:txbxContent>
              </v:textbox>
            </v:shape>
            <v:shape id="_x0000_s2576" type="#_x0000_t202" style="position:absolute;left:520;top:3568;width:3218;height:200" filled="f" stroked="f">
              <v:textbox inset="0,0,0,0">
                <w:txbxContent>
                  <w:p w:rsidR="00FB6604" w:rsidRDefault="00FB6604" w:rsidP="00717D36">
                    <w:pPr>
                      <w:tabs>
                        <w:tab w:val="left" w:pos="1512"/>
                        <w:tab w:val="left" w:pos="3197"/>
                      </w:tabs>
                      <w:spacing w:line="199" w:lineRule="exact"/>
                      <w:rPr>
                        <w:rFonts w:ascii="Times New Roman" w:hAnsi="Times New Roman"/>
                        <w:sz w:val="18"/>
                      </w:rPr>
                    </w:pPr>
                    <w:r>
                      <w:rPr>
                        <w:color w:val="231F20"/>
                        <w:spacing w:val="-3"/>
                        <w:sz w:val="18"/>
                      </w:rPr>
                      <w:t>α.</w:t>
                    </w:r>
                    <w:r>
                      <w:rPr>
                        <w:color w:val="231F20"/>
                        <w:spacing w:val="-3"/>
                        <w:sz w:val="18"/>
                        <w:u w:val="single" w:color="231F20"/>
                      </w:rPr>
                      <w:tab/>
                    </w:r>
                    <w:r>
                      <w:rPr>
                        <w:color w:val="231F20"/>
                        <w:spacing w:val="-3"/>
                        <w:sz w:val="18"/>
                      </w:rPr>
                      <w:t>β.</w:t>
                    </w:r>
                    <w:r>
                      <w:rPr>
                        <w:rFonts w:ascii="Times New Roman" w:hAnsi="Times New Roman"/>
                        <w:color w:val="231F20"/>
                        <w:sz w:val="18"/>
                        <w:u w:val="single" w:color="231F20"/>
                      </w:rPr>
                      <w:tab/>
                    </w:r>
                  </w:p>
                </w:txbxContent>
              </v:textbox>
            </v:shape>
            <v:shape id="_x0000_s2577" type="#_x0000_t202" style="position:absolute;left:7457;top:2936;width:190;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45</w:t>
                    </w:r>
                  </w:p>
                </w:txbxContent>
              </v:textbox>
            </v:shape>
            <v:shape id="_x0000_s2578" type="#_x0000_t202" style="position:absolute;left:6610;top:2936;width:190;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12</w:t>
                    </w:r>
                  </w:p>
                </w:txbxContent>
              </v:textbox>
            </v:shape>
            <v:shape id="_x0000_s2579" type="#_x0000_t202" style="position:absolute;left:5431;top:2936;width:190;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38</w:t>
                    </w:r>
                  </w:p>
                </w:txbxContent>
              </v:textbox>
            </v:shape>
            <v:shape id="_x0000_s2580" type="#_x0000_t202" style="position:absolute;left:4584;top:2936;width:190;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30</w:t>
                    </w:r>
                  </w:p>
                </w:txbxContent>
              </v:textbox>
            </v:shape>
            <v:shape id="_x0000_s2581" type="#_x0000_t202" style="position:absolute;left:466;top:2586;width:190;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12</w:t>
                    </w:r>
                  </w:p>
                </w:txbxContent>
              </v:textbox>
            </v:shape>
            <v:shape id="_x0000_s2582" type="#_x0000_t202" style="position:absolute;left:7974;top:2202;width:190;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56</w:t>
                    </w:r>
                  </w:p>
                </w:txbxContent>
              </v:textbox>
            </v:shape>
            <v:shape id="_x0000_s2583" type="#_x0000_t202" style="position:absolute;left:7034;top:2202;width:190;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32</w:t>
                    </w:r>
                  </w:p>
                </w:txbxContent>
              </v:textbox>
            </v:shape>
            <v:shape id="_x0000_s2584" type="#_x0000_t202" style="position:absolute;left:5731;top:2202;width:190;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65</w:t>
                    </w:r>
                  </w:p>
                </w:txbxContent>
              </v:textbox>
            </v:shape>
            <v:shape id="_x0000_s2585" type="#_x0000_t202" style="position:absolute;left:4995;top:2202;width:190;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32</w:t>
                    </w:r>
                  </w:p>
                </w:txbxContent>
              </v:textbox>
            </v:shape>
            <v:shape id="_x0000_s2586" type="#_x0000_t202" style="position:absolute;left:4267;top:2202;width:190;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12</w:t>
                    </w:r>
                  </w:p>
                </w:txbxContent>
              </v:textbox>
            </v:shape>
            <v:shape id="_x0000_s2587" type="#_x0000_t202" style="position:absolute;left:3300;top:2202;width:190;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32</w:t>
                    </w:r>
                  </w:p>
                </w:txbxContent>
              </v:textbox>
            </v:shape>
            <v:shape id="_x0000_s2588" type="#_x0000_t202" style="position:absolute;left:2463;top:2202;width:190;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12</w:t>
                    </w:r>
                  </w:p>
                </w:txbxContent>
              </v:textbox>
            </v:shape>
            <v:shape id="_x0000_s2589" type="#_x0000_t202" style="position:absolute;left:1059;top:1993;width:190;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32</w:t>
                    </w:r>
                  </w:p>
                </w:txbxContent>
              </v:textbox>
            </v:shape>
            <v:shape id="_x0000_s2590" type="#_x0000_t202" style="position:absolute;left:7452;top:1363;width:204;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42</w:t>
                    </w:r>
                  </w:p>
                </w:txbxContent>
              </v:textbox>
            </v:shape>
            <v:shape id="_x0000_s2591" type="#_x0000_t202" style="position:absolute;left:4996;top:1363;width:204;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42</w:t>
                    </w:r>
                  </w:p>
                </w:txbxContent>
              </v:textbox>
            </v:shape>
            <v:shape id="_x0000_s2592" type="#_x0000_t202" style="position:absolute;left:2878;top:1363;width:204;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42</w:t>
                    </w:r>
                  </w:p>
                </w:txbxContent>
              </v:textbox>
            </v:shape>
            <v:shape id="_x0000_s2593" type="#_x0000_t202" style="position:absolute;left:1582;top:1363;width:204;height:152" filled="f" stroked="f">
              <v:textbox inset="0,0,0,0">
                <w:txbxContent>
                  <w:p w:rsidR="00FB6604" w:rsidRDefault="00FB6604" w:rsidP="00717D36">
                    <w:pPr>
                      <w:spacing w:line="151" w:lineRule="exact"/>
                      <w:rPr>
                        <w:rFonts w:ascii="Trebuchet MS"/>
                        <w:b/>
                        <w:sz w:val="14"/>
                      </w:rPr>
                    </w:pPr>
                    <w:r>
                      <w:rPr>
                        <w:rFonts w:ascii="Trebuchet MS"/>
                        <w:b/>
                        <w:color w:val="231F20"/>
                        <w:w w:val="110"/>
                        <w:sz w:val="14"/>
                      </w:rPr>
                      <w:t>42</w:t>
                    </w:r>
                  </w:p>
                </w:txbxContent>
              </v:textbox>
            </v:shape>
            <v:shape id="_x0000_s2594" type="#_x0000_t202" style="position:absolute;left:226;top:150;width:8087;height:514" filled="f" stroked="f">
              <v:textbox inset="0,0,0,0">
                <w:txbxContent>
                  <w:p w:rsidR="00FB6604" w:rsidRPr="00717D36" w:rsidRDefault="00FB6604" w:rsidP="00717D36">
                    <w:pPr>
                      <w:spacing w:before="27" w:line="249" w:lineRule="exact"/>
                      <w:jc w:val="center"/>
                      <w:rPr>
                        <w:b/>
                        <w:lang w:val="el-GR"/>
                      </w:rPr>
                    </w:pPr>
                    <w:r w:rsidRPr="00717D36">
                      <w:rPr>
                        <w:b/>
                        <w:lang w:val="el-GR"/>
                      </w:rPr>
                      <w:t>Τα δένδρα είναι από το Συμπληρωματικό Υλικό σελίδα 63.</w:t>
                    </w:r>
                  </w:p>
                </w:txbxContent>
              </v:textbox>
            </v:shape>
            <w10:wrap type="none"/>
            <w10:anchorlock/>
          </v:group>
        </w:pict>
      </w:r>
    </w:p>
    <w:p w:rsidR="00EA5D4D" w:rsidRPr="00EA5D4D" w:rsidRDefault="001C255A" w:rsidP="002B0AB9">
      <w:pPr>
        <w:jc w:val="both"/>
        <w:rPr>
          <w:rFonts w:ascii="Arial" w:hAnsi="Arial" w:cs="Arial"/>
          <w:sz w:val="21"/>
          <w:szCs w:val="21"/>
          <w:lang w:val="el-GR"/>
        </w:rPr>
      </w:pPr>
      <w:r>
        <w:rPr>
          <w:rFonts w:ascii="Arial" w:hAnsi="Arial" w:cs="Arial"/>
          <w:b/>
          <w:sz w:val="21"/>
          <w:szCs w:val="21"/>
          <w:lang w:val="el-GR"/>
        </w:rPr>
        <w:t>Άσκηση 7</w:t>
      </w:r>
      <w:r w:rsidR="002B0AB9" w:rsidRPr="002B0AB9">
        <w:rPr>
          <w:rFonts w:ascii="Arial" w:hAnsi="Arial" w:cs="Arial"/>
          <w:b/>
          <w:sz w:val="21"/>
          <w:szCs w:val="21"/>
          <w:lang w:val="el-GR"/>
        </w:rPr>
        <w:t>:</w:t>
      </w:r>
      <w:r w:rsidR="002B0AB9">
        <w:rPr>
          <w:rFonts w:ascii="Arial" w:hAnsi="Arial" w:cs="Arial"/>
          <w:sz w:val="21"/>
          <w:szCs w:val="21"/>
          <w:lang w:val="el-GR"/>
        </w:rPr>
        <w:t xml:space="preserve">  Δίνονται οι αριθμοί 11,7, 16, 19, 35, 23.  Να δημιουργήσετε ένα δυαδικό δένδρο αναζήτησης. </w:t>
      </w:r>
    </w:p>
    <w:p w:rsidR="002B0AB9" w:rsidRPr="00EA5D4D" w:rsidRDefault="001C255A" w:rsidP="002B0AB9">
      <w:pPr>
        <w:rPr>
          <w:rFonts w:ascii="Arial" w:hAnsi="Arial" w:cs="Arial"/>
          <w:sz w:val="21"/>
          <w:szCs w:val="21"/>
          <w:lang w:val="el-GR"/>
        </w:rPr>
      </w:pPr>
      <w:r>
        <w:rPr>
          <w:rFonts w:ascii="Arial" w:hAnsi="Arial" w:cs="Arial"/>
          <w:b/>
          <w:sz w:val="21"/>
          <w:szCs w:val="21"/>
          <w:lang w:val="el-GR"/>
        </w:rPr>
        <w:t>Άσκηση 8</w:t>
      </w:r>
      <w:r w:rsidR="002B0AB9" w:rsidRPr="002B0AB9">
        <w:rPr>
          <w:rFonts w:ascii="Arial" w:hAnsi="Arial" w:cs="Arial"/>
          <w:b/>
          <w:sz w:val="21"/>
          <w:szCs w:val="21"/>
          <w:lang w:val="el-GR"/>
        </w:rPr>
        <w:t>:</w:t>
      </w:r>
      <w:r w:rsidR="002B0AB9">
        <w:rPr>
          <w:rFonts w:ascii="Arial" w:hAnsi="Arial" w:cs="Arial"/>
          <w:sz w:val="21"/>
          <w:szCs w:val="21"/>
          <w:lang w:val="el-GR"/>
        </w:rPr>
        <w:t xml:space="preserve">  Δίνονται οι αριθμοί 50, 30, 60, 31, 58, 62, 61, 29, 70. Να δημιουργήσετε ένα δυαδικό δένδρο αναζήτησης. </w:t>
      </w:r>
    </w:p>
    <w:p w:rsidR="002B0AB9" w:rsidRDefault="002B0AB9" w:rsidP="002B0AB9">
      <w:pPr>
        <w:jc w:val="both"/>
        <w:rPr>
          <w:rFonts w:ascii="Arial" w:hAnsi="Arial" w:cs="Arial"/>
          <w:sz w:val="21"/>
          <w:szCs w:val="21"/>
          <w:lang w:val="el-GR"/>
        </w:rPr>
      </w:pPr>
      <w:r w:rsidRPr="002B0AB9">
        <w:rPr>
          <w:rFonts w:ascii="Arial" w:hAnsi="Arial" w:cs="Arial"/>
          <w:b/>
          <w:sz w:val="21"/>
          <w:szCs w:val="21"/>
          <w:lang w:val="el-GR"/>
        </w:rPr>
        <w:t xml:space="preserve">Άσκηση </w:t>
      </w:r>
      <w:r w:rsidR="001C255A">
        <w:rPr>
          <w:rFonts w:ascii="Arial" w:hAnsi="Arial" w:cs="Arial"/>
          <w:b/>
          <w:sz w:val="21"/>
          <w:szCs w:val="21"/>
          <w:lang w:val="el-GR"/>
        </w:rPr>
        <w:t>9</w:t>
      </w:r>
      <w:r w:rsidRPr="002B0AB9">
        <w:rPr>
          <w:rFonts w:ascii="Arial" w:hAnsi="Arial" w:cs="Arial"/>
          <w:b/>
          <w:sz w:val="21"/>
          <w:szCs w:val="21"/>
          <w:lang w:val="el-GR"/>
        </w:rPr>
        <w:t>:</w:t>
      </w:r>
      <w:r>
        <w:rPr>
          <w:rFonts w:ascii="Arial" w:hAnsi="Arial" w:cs="Arial"/>
          <w:sz w:val="21"/>
          <w:szCs w:val="21"/>
          <w:lang w:val="el-GR"/>
        </w:rPr>
        <w:t xml:space="preserve">  Να δημιουργήσετε ένα δένδρο απόφασης, που θα κατηγοριοποιεί τις παρακάτω πόλεις: Ρέθυμνο, Ρόδος, Αθήνα, Θεσσαλονίκη σύμφωνα με τα χαρακτηριστικά: </w:t>
      </w:r>
      <w:r w:rsidRPr="002B0AB9">
        <w:rPr>
          <w:rFonts w:ascii="Arial" w:hAnsi="Arial" w:cs="Arial"/>
          <w:b/>
          <w:sz w:val="21"/>
          <w:szCs w:val="21"/>
          <w:lang w:val="el-GR"/>
        </w:rPr>
        <w:t>1)</w:t>
      </w:r>
      <w:r>
        <w:rPr>
          <w:rFonts w:ascii="Arial" w:hAnsi="Arial" w:cs="Arial"/>
          <w:sz w:val="21"/>
          <w:szCs w:val="21"/>
          <w:lang w:val="el-GR"/>
        </w:rPr>
        <w:t xml:space="preserve"> αν </w:t>
      </w:r>
      <w:del w:id="52" w:author="Manos Labrakis" w:date="2020-01-23T16:09:00Z">
        <w:r w:rsidR="006A25D2" w:rsidRPr="006A25D2">
          <w:rPr>
            <w:rFonts w:ascii="Arial" w:hAnsi="Arial" w:cs="Arial"/>
            <w:sz w:val="24"/>
            <w:szCs w:val="24"/>
            <w:lang w:val="el-GR"/>
            <w:rPrChange w:id="53" w:author="Manos Labrakis" w:date="2020-01-23T16:09:00Z">
              <w:rPr>
                <w:rFonts w:ascii="Arial" w:hAnsi="Arial" w:cs="Arial"/>
                <w:sz w:val="21"/>
                <w:szCs w:val="21"/>
                <w:lang w:val="el-GR"/>
              </w:rPr>
            </w:rPrChange>
          </w:rPr>
          <w:delText>είναι</w:delText>
        </w:r>
        <w:r w:rsidDel="00286C0E">
          <w:rPr>
            <w:rFonts w:ascii="Arial" w:hAnsi="Arial" w:cs="Arial"/>
            <w:sz w:val="21"/>
            <w:szCs w:val="21"/>
            <w:lang w:val="el-GR"/>
          </w:rPr>
          <w:delText xml:space="preserve"> </w:delText>
        </w:r>
      </w:del>
      <w:ins w:id="54" w:author="Manos Labrakis" w:date="2020-01-23T16:09:00Z">
        <w:r w:rsidR="00286C0E">
          <w:rPr>
            <w:rFonts w:ascii="Arial" w:hAnsi="Arial" w:cs="Arial"/>
            <w:sz w:val="24"/>
            <w:szCs w:val="24"/>
            <w:lang w:val="el-GR"/>
          </w:rPr>
          <w:t>βρίσκεται σε</w:t>
        </w:r>
        <w:r w:rsidR="00286C0E">
          <w:rPr>
            <w:rFonts w:ascii="Arial" w:hAnsi="Arial" w:cs="Arial"/>
            <w:sz w:val="21"/>
            <w:szCs w:val="21"/>
            <w:lang w:val="el-GR"/>
          </w:rPr>
          <w:t xml:space="preserve"> </w:t>
        </w:r>
      </w:ins>
      <w:r>
        <w:rPr>
          <w:rFonts w:ascii="Arial" w:hAnsi="Arial" w:cs="Arial"/>
          <w:sz w:val="21"/>
          <w:szCs w:val="21"/>
          <w:lang w:val="el-GR"/>
        </w:rPr>
        <w:t xml:space="preserve">νησί ή όχι </w:t>
      </w:r>
      <w:r w:rsidRPr="002B0AB9">
        <w:rPr>
          <w:rFonts w:ascii="Arial" w:hAnsi="Arial" w:cs="Arial"/>
          <w:b/>
          <w:sz w:val="21"/>
          <w:szCs w:val="21"/>
          <w:lang w:val="el-GR"/>
        </w:rPr>
        <w:t>2)</w:t>
      </w:r>
      <w:r>
        <w:rPr>
          <w:rFonts w:ascii="Arial" w:hAnsi="Arial" w:cs="Arial"/>
          <w:sz w:val="21"/>
          <w:szCs w:val="21"/>
          <w:lang w:val="el-GR"/>
        </w:rPr>
        <w:t xml:space="preserve"> στην περίπτωση που </w:t>
      </w:r>
      <w:del w:id="55" w:author="Manos Labrakis" w:date="2020-01-23T16:09:00Z">
        <w:r w:rsidDel="00286C0E">
          <w:rPr>
            <w:rFonts w:ascii="Arial" w:hAnsi="Arial" w:cs="Arial"/>
            <w:sz w:val="21"/>
            <w:szCs w:val="21"/>
            <w:lang w:val="el-GR"/>
          </w:rPr>
          <w:delText xml:space="preserve">είναι </w:delText>
        </w:r>
      </w:del>
      <w:ins w:id="56" w:author="Manos Labrakis" w:date="2020-01-23T16:09:00Z">
        <w:r w:rsidR="00286C0E">
          <w:rPr>
            <w:rFonts w:ascii="Arial" w:hAnsi="Arial" w:cs="Arial"/>
            <w:sz w:val="21"/>
            <w:szCs w:val="21"/>
            <w:lang w:val="el-GR"/>
          </w:rPr>
          <w:t xml:space="preserve">βρίσκεται σε </w:t>
        </w:r>
      </w:ins>
      <w:r>
        <w:rPr>
          <w:rFonts w:ascii="Arial" w:hAnsi="Arial" w:cs="Arial"/>
          <w:sz w:val="21"/>
          <w:szCs w:val="21"/>
          <w:lang w:val="el-GR"/>
        </w:rPr>
        <w:t xml:space="preserve">νησί, αν είναι στην Κρήτη ή όχι </w:t>
      </w:r>
      <w:r w:rsidRPr="002B0AB9">
        <w:rPr>
          <w:rFonts w:ascii="Arial" w:hAnsi="Arial" w:cs="Arial"/>
          <w:b/>
          <w:sz w:val="21"/>
          <w:szCs w:val="21"/>
          <w:lang w:val="el-GR"/>
        </w:rPr>
        <w:t>3)</w:t>
      </w:r>
      <w:r>
        <w:rPr>
          <w:rFonts w:ascii="Arial" w:hAnsi="Arial" w:cs="Arial"/>
          <w:sz w:val="21"/>
          <w:szCs w:val="21"/>
          <w:lang w:val="el-GR"/>
        </w:rPr>
        <w:t xml:space="preserve"> στην περίπτωση που δεν </w:t>
      </w:r>
      <w:del w:id="57" w:author="Manos Labrakis" w:date="2020-01-23T16:09:00Z">
        <w:r w:rsidDel="00286C0E">
          <w:rPr>
            <w:rFonts w:ascii="Arial" w:hAnsi="Arial" w:cs="Arial"/>
            <w:sz w:val="21"/>
            <w:szCs w:val="21"/>
            <w:lang w:val="el-GR"/>
          </w:rPr>
          <w:delText xml:space="preserve">είναι </w:delText>
        </w:r>
      </w:del>
      <w:ins w:id="58" w:author="Manos Labrakis" w:date="2020-01-23T16:09:00Z">
        <w:r w:rsidR="00286C0E">
          <w:rPr>
            <w:rFonts w:ascii="Arial" w:hAnsi="Arial" w:cs="Arial"/>
            <w:sz w:val="21"/>
            <w:szCs w:val="21"/>
            <w:lang w:val="el-GR"/>
          </w:rPr>
          <w:t xml:space="preserve">βρίσκεται σε </w:t>
        </w:r>
      </w:ins>
      <w:r>
        <w:rPr>
          <w:rFonts w:ascii="Arial" w:hAnsi="Arial" w:cs="Arial"/>
          <w:sz w:val="21"/>
          <w:szCs w:val="21"/>
          <w:lang w:val="el-GR"/>
        </w:rPr>
        <w:t>νησί, αν βρίσκεται στην Μακεδονία ή όχι.</w:t>
      </w:r>
    </w:p>
    <w:p w:rsidR="002B0AB9" w:rsidRDefault="002B0AB9" w:rsidP="002B0AB9">
      <w:pPr>
        <w:jc w:val="both"/>
        <w:rPr>
          <w:rFonts w:ascii="Arial" w:hAnsi="Arial" w:cs="Arial"/>
          <w:sz w:val="21"/>
          <w:szCs w:val="21"/>
          <w:lang w:val="el-GR"/>
        </w:rPr>
      </w:pPr>
      <w:r w:rsidRPr="002B0AB9">
        <w:rPr>
          <w:rFonts w:ascii="Arial" w:hAnsi="Arial" w:cs="Arial"/>
          <w:b/>
          <w:sz w:val="21"/>
          <w:szCs w:val="21"/>
          <w:lang w:val="el-GR"/>
        </w:rPr>
        <w:t xml:space="preserve">Άσκηση </w:t>
      </w:r>
      <w:r w:rsidR="001C255A">
        <w:rPr>
          <w:rFonts w:ascii="Arial" w:hAnsi="Arial" w:cs="Arial"/>
          <w:b/>
          <w:sz w:val="21"/>
          <w:szCs w:val="21"/>
          <w:lang w:val="el-GR"/>
        </w:rPr>
        <w:t>10</w:t>
      </w:r>
      <w:r w:rsidRPr="002B0AB9">
        <w:rPr>
          <w:rFonts w:ascii="Arial" w:hAnsi="Arial" w:cs="Arial"/>
          <w:b/>
          <w:sz w:val="21"/>
          <w:szCs w:val="21"/>
          <w:lang w:val="el-GR"/>
        </w:rPr>
        <w:t>:</w:t>
      </w:r>
      <w:r>
        <w:rPr>
          <w:rFonts w:ascii="Arial" w:hAnsi="Arial" w:cs="Arial"/>
          <w:sz w:val="21"/>
          <w:szCs w:val="21"/>
          <w:lang w:val="el-GR"/>
        </w:rPr>
        <w:t xml:space="preserve">  Να δημιουργήσετε ένα δένδρο απόφασης, που θα κατηγοριοποιεί τα παρακάτω ζώα: </w:t>
      </w:r>
      <w:r w:rsidR="00767083">
        <w:rPr>
          <w:rFonts w:ascii="Arial" w:hAnsi="Arial" w:cs="Arial"/>
          <w:sz w:val="21"/>
          <w:szCs w:val="21"/>
          <w:lang w:val="el-GR"/>
        </w:rPr>
        <w:t xml:space="preserve">λιοντάρι, κότα, χελιδόνι, πρόβατο, σκύλος, γάτα, άλογο, </w:t>
      </w:r>
      <w:r>
        <w:rPr>
          <w:rFonts w:ascii="Arial" w:hAnsi="Arial" w:cs="Arial"/>
          <w:sz w:val="21"/>
          <w:szCs w:val="21"/>
          <w:lang w:val="el-GR"/>
        </w:rPr>
        <w:t xml:space="preserve"> σύμφωνα με τα χαρακτηριστικά: </w:t>
      </w:r>
      <w:r w:rsidRPr="00767083">
        <w:rPr>
          <w:rFonts w:ascii="Arial" w:hAnsi="Arial" w:cs="Arial"/>
          <w:b/>
          <w:sz w:val="21"/>
          <w:szCs w:val="21"/>
          <w:lang w:val="el-GR"/>
        </w:rPr>
        <w:t>1)</w:t>
      </w:r>
      <w:r w:rsidR="00767083">
        <w:rPr>
          <w:rFonts w:ascii="Arial" w:hAnsi="Arial" w:cs="Arial"/>
          <w:sz w:val="21"/>
          <w:szCs w:val="21"/>
          <w:lang w:val="el-GR"/>
        </w:rPr>
        <w:t xml:space="preserve">αν έχουν δύο πόδια ή όχι </w:t>
      </w:r>
      <w:r w:rsidR="00767083" w:rsidRPr="00767083">
        <w:rPr>
          <w:rFonts w:ascii="Arial" w:hAnsi="Arial" w:cs="Arial"/>
          <w:b/>
          <w:sz w:val="21"/>
          <w:szCs w:val="21"/>
          <w:lang w:val="el-GR"/>
        </w:rPr>
        <w:t>2</w:t>
      </w:r>
      <w:r w:rsidRPr="00767083">
        <w:rPr>
          <w:rFonts w:ascii="Arial" w:hAnsi="Arial" w:cs="Arial"/>
          <w:b/>
          <w:sz w:val="21"/>
          <w:szCs w:val="21"/>
          <w:lang w:val="el-GR"/>
        </w:rPr>
        <w:t>)</w:t>
      </w:r>
      <w:r>
        <w:rPr>
          <w:rFonts w:ascii="Arial" w:hAnsi="Arial" w:cs="Arial"/>
          <w:sz w:val="21"/>
          <w:szCs w:val="21"/>
          <w:lang w:val="el-GR"/>
        </w:rPr>
        <w:t xml:space="preserve"> στην περίπτωση που δεν </w:t>
      </w:r>
      <w:r w:rsidR="00767083">
        <w:rPr>
          <w:rFonts w:ascii="Arial" w:hAnsi="Arial" w:cs="Arial"/>
          <w:sz w:val="21"/>
          <w:szCs w:val="21"/>
          <w:lang w:val="el-GR"/>
        </w:rPr>
        <w:t>έχουν δύο πόδια, αν είναι χορτοφάγα</w:t>
      </w:r>
      <w:r w:rsidR="00756277">
        <w:rPr>
          <w:rFonts w:ascii="Arial" w:hAnsi="Arial" w:cs="Arial"/>
          <w:sz w:val="21"/>
          <w:szCs w:val="21"/>
          <w:lang w:val="el-GR"/>
        </w:rPr>
        <w:t xml:space="preserve"> ή </w:t>
      </w:r>
      <w:r w:rsidR="00767083">
        <w:rPr>
          <w:rFonts w:ascii="Arial" w:hAnsi="Arial" w:cs="Arial"/>
          <w:sz w:val="21"/>
          <w:szCs w:val="21"/>
          <w:lang w:val="el-GR"/>
        </w:rPr>
        <w:t xml:space="preserve">σαρκοφάγα. </w:t>
      </w:r>
    </w:p>
    <w:p w:rsidR="00767083" w:rsidRDefault="001C255A" w:rsidP="00B36587">
      <w:pPr>
        <w:rPr>
          <w:rFonts w:ascii="Arial" w:hAnsi="Arial" w:cs="Arial"/>
          <w:sz w:val="21"/>
          <w:szCs w:val="21"/>
          <w:lang w:val="el-GR"/>
        </w:rPr>
      </w:pPr>
      <w:r>
        <w:rPr>
          <w:rFonts w:ascii="Arial" w:hAnsi="Arial" w:cs="Arial"/>
          <w:b/>
          <w:sz w:val="21"/>
          <w:szCs w:val="21"/>
          <w:lang w:val="el-GR"/>
        </w:rPr>
        <w:t>Άσκηση 11</w:t>
      </w:r>
      <w:r w:rsidR="00767083" w:rsidRPr="00767083">
        <w:rPr>
          <w:rFonts w:ascii="Arial" w:hAnsi="Arial" w:cs="Arial"/>
          <w:b/>
          <w:sz w:val="21"/>
          <w:szCs w:val="21"/>
          <w:lang w:val="el-GR"/>
        </w:rPr>
        <w:t>:</w:t>
      </w:r>
      <w:r w:rsidR="00767083">
        <w:rPr>
          <w:rFonts w:ascii="Arial" w:hAnsi="Arial" w:cs="Arial"/>
          <w:sz w:val="21"/>
          <w:szCs w:val="21"/>
          <w:lang w:val="el-GR"/>
        </w:rPr>
        <w:t xml:space="preserve"> Να δημιουργήσετε ένα δένδρο το οποίο θα αναπαριστά την λύση της πράξης (α+β+γ)/3.</w:t>
      </w:r>
    </w:p>
    <w:p w:rsidR="00767083" w:rsidRPr="00613B8A" w:rsidRDefault="00767083" w:rsidP="00767083">
      <w:pPr>
        <w:rPr>
          <w:rFonts w:ascii="Arial" w:hAnsi="Arial" w:cs="Arial"/>
          <w:sz w:val="21"/>
          <w:szCs w:val="21"/>
          <w:lang w:val="el-GR"/>
        </w:rPr>
      </w:pPr>
      <w:r w:rsidRPr="00767083">
        <w:rPr>
          <w:rFonts w:ascii="Arial" w:hAnsi="Arial" w:cs="Arial"/>
          <w:b/>
          <w:sz w:val="21"/>
          <w:szCs w:val="21"/>
          <w:lang w:val="el-GR"/>
        </w:rPr>
        <w:t>Άσκηση 1</w:t>
      </w:r>
      <w:r w:rsidR="001C255A">
        <w:rPr>
          <w:rFonts w:ascii="Arial" w:hAnsi="Arial" w:cs="Arial"/>
          <w:b/>
          <w:sz w:val="21"/>
          <w:szCs w:val="21"/>
          <w:lang w:val="el-GR"/>
        </w:rPr>
        <w:t>2</w:t>
      </w:r>
      <w:r w:rsidRPr="00767083">
        <w:rPr>
          <w:rFonts w:ascii="Arial" w:hAnsi="Arial" w:cs="Arial"/>
          <w:b/>
          <w:sz w:val="21"/>
          <w:szCs w:val="21"/>
          <w:lang w:val="el-GR"/>
        </w:rPr>
        <w:t>:</w:t>
      </w:r>
      <w:r>
        <w:rPr>
          <w:rFonts w:ascii="Arial" w:hAnsi="Arial" w:cs="Arial"/>
          <w:sz w:val="21"/>
          <w:szCs w:val="21"/>
          <w:lang w:val="el-GR"/>
        </w:rPr>
        <w:t xml:space="preserve"> Να δημιουργήσετε ένα δένδρο το οποίο θα αναπαριστά την λύση της πράξης (α+β)*(γ+δ)*(κ+λ).</w:t>
      </w:r>
    </w:p>
    <w:p w:rsidR="001B7549" w:rsidRPr="00686217" w:rsidRDefault="001B7549"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686217" w:rsidRPr="00597DB0" w:rsidRDefault="00686217" w:rsidP="00767083">
      <w:pPr>
        <w:rPr>
          <w:rFonts w:ascii="Arial" w:hAnsi="Arial" w:cs="Arial"/>
          <w:sz w:val="21"/>
          <w:szCs w:val="21"/>
          <w:lang w:val="el-GR"/>
        </w:rPr>
      </w:pPr>
    </w:p>
    <w:p w:rsidR="00756277" w:rsidRDefault="00756277" w:rsidP="00767083">
      <w:pPr>
        <w:rPr>
          <w:rFonts w:ascii="Arial" w:hAnsi="Arial" w:cs="Arial"/>
          <w:b/>
          <w:sz w:val="21"/>
          <w:szCs w:val="21"/>
          <w:lang w:val="el-GR"/>
        </w:rPr>
      </w:pPr>
    </w:p>
    <w:p w:rsidR="00686217" w:rsidRPr="00686217" w:rsidRDefault="00686217" w:rsidP="00767083">
      <w:pPr>
        <w:rPr>
          <w:rFonts w:ascii="Arial" w:hAnsi="Arial" w:cs="Arial"/>
          <w:b/>
          <w:sz w:val="21"/>
          <w:szCs w:val="21"/>
          <w:lang w:val="el-GR"/>
        </w:rPr>
      </w:pPr>
      <w:r w:rsidRPr="00686217">
        <w:rPr>
          <w:rFonts w:ascii="Arial" w:hAnsi="Arial" w:cs="Arial"/>
          <w:b/>
          <w:sz w:val="21"/>
          <w:szCs w:val="21"/>
          <w:lang w:val="el-GR"/>
        </w:rPr>
        <w:t>Ενότητα 1.3.3: Γράφοι</w:t>
      </w:r>
    </w:p>
    <w:p w:rsidR="00686217" w:rsidRDefault="00686217"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Να περιγράψετε τις γραμμικές και τις μη γραμμικές δομές δεδομένων.</w:t>
      </w:r>
    </w:p>
    <w:p w:rsidR="00686217" w:rsidRPr="00686217" w:rsidRDefault="00686217" w:rsidP="00686217">
      <w:pPr>
        <w:rPr>
          <w:rFonts w:ascii="Arial" w:hAnsi="Arial" w:cs="Arial"/>
          <w:b/>
          <w:sz w:val="21"/>
          <w:szCs w:val="21"/>
          <w:lang w:val="el-GR"/>
        </w:rPr>
      </w:pPr>
      <w:r w:rsidRPr="00686217">
        <w:rPr>
          <w:rFonts w:ascii="Arial" w:hAnsi="Arial" w:cs="Arial"/>
          <w:b/>
          <w:sz w:val="21"/>
          <w:szCs w:val="21"/>
          <w:lang w:val="el-GR"/>
        </w:rPr>
        <w:t xml:space="preserve">(Συμπληρωματικό υλικό, ενότητα 1.3.2 και 1.3.3) </w:t>
      </w:r>
    </w:p>
    <w:p w:rsidR="00686217" w:rsidRDefault="00686217" w:rsidP="00631527">
      <w:pPr>
        <w:pStyle w:val="a3"/>
        <w:numPr>
          <w:ilvl w:val="0"/>
          <w:numId w:val="46"/>
        </w:numPr>
        <w:jc w:val="both"/>
        <w:rPr>
          <w:rFonts w:ascii="Arial" w:hAnsi="Arial" w:cs="Arial"/>
          <w:sz w:val="21"/>
          <w:szCs w:val="21"/>
          <w:lang w:val="el-GR"/>
        </w:rPr>
      </w:pPr>
      <w:r w:rsidRPr="00A87C9A">
        <w:rPr>
          <w:rFonts w:ascii="Arial" w:hAnsi="Arial" w:cs="Arial"/>
          <w:b/>
          <w:sz w:val="21"/>
          <w:szCs w:val="21"/>
          <w:lang w:val="el-GR"/>
        </w:rPr>
        <w:t>Γραμμικές δομές:</w:t>
      </w:r>
      <w:r>
        <w:rPr>
          <w:rFonts w:ascii="Arial" w:hAnsi="Arial" w:cs="Arial"/>
          <w:sz w:val="21"/>
          <w:szCs w:val="21"/>
          <w:lang w:val="el-GR"/>
        </w:rPr>
        <w:t xml:space="preserve"> σε μία γραμμική δομή, μετά από κάθε στοιχείο ακολουθεί ένα άλλο στοιχείο, εκτός αν είναι τε</w:t>
      </w:r>
      <w:r w:rsidR="00A87C9A">
        <w:rPr>
          <w:rFonts w:ascii="Arial" w:hAnsi="Arial" w:cs="Arial"/>
          <w:sz w:val="21"/>
          <w:szCs w:val="21"/>
          <w:lang w:val="el-GR"/>
        </w:rPr>
        <w:t xml:space="preserve">λευταίο. Παράδειγμα γραμμικής δομής είναι οι πίνακες και οι συνδεδεμένες λίστες. </w:t>
      </w:r>
    </w:p>
    <w:p w:rsidR="00686217" w:rsidRDefault="00A87C9A" w:rsidP="00631527">
      <w:pPr>
        <w:pStyle w:val="a3"/>
        <w:numPr>
          <w:ilvl w:val="0"/>
          <w:numId w:val="46"/>
        </w:numPr>
        <w:jc w:val="both"/>
        <w:rPr>
          <w:rFonts w:ascii="Arial" w:hAnsi="Arial" w:cs="Arial"/>
          <w:sz w:val="21"/>
          <w:szCs w:val="21"/>
          <w:lang w:val="el-GR"/>
        </w:rPr>
      </w:pPr>
      <w:r>
        <w:rPr>
          <w:rFonts w:ascii="Arial" w:hAnsi="Arial" w:cs="Arial"/>
          <w:b/>
          <w:sz w:val="21"/>
          <w:szCs w:val="21"/>
          <w:lang w:val="el-GR"/>
        </w:rPr>
        <w:t>Μη-</w:t>
      </w:r>
      <w:r w:rsidRPr="00A87C9A">
        <w:rPr>
          <w:rFonts w:ascii="Arial" w:hAnsi="Arial" w:cs="Arial"/>
          <w:b/>
          <w:sz w:val="21"/>
          <w:szCs w:val="21"/>
          <w:lang w:val="el-GR"/>
        </w:rPr>
        <w:t>Γραμμικές δομές</w:t>
      </w:r>
      <w:r>
        <w:rPr>
          <w:rFonts w:ascii="Arial" w:hAnsi="Arial" w:cs="Arial"/>
          <w:b/>
          <w:sz w:val="21"/>
          <w:szCs w:val="21"/>
          <w:lang w:val="el-GR"/>
        </w:rPr>
        <w:t xml:space="preserve">: </w:t>
      </w:r>
      <w:r>
        <w:rPr>
          <w:rFonts w:ascii="Arial" w:hAnsi="Arial" w:cs="Arial"/>
          <w:sz w:val="21"/>
          <w:szCs w:val="21"/>
          <w:lang w:val="el-GR"/>
        </w:rPr>
        <w:t>Τα δεδομένα τους δεν ακολουθούν κάποια σειρά, όπως για παράδειγμα στ</w:t>
      </w:r>
      <w:ins w:id="59" w:author="Karamaoynas Polykarpos" w:date="2019-11-01T16:03:00Z">
        <w:r w:rsidR="00FB6604">
          <w:rPr>
            <w:rFonts w:ascii="Arial" w:hAnsi="Arial" w:cs="Arial"/>
            <w:sz w:val="21"/>
            <w:szCs w:val="21"/>
            <w:lang w:val="el-GR"/>
          </w:rPr>
          <w:t>α</w:t>
        </w:r>
      </w:ins>
      <w:r>
        <w:rPr>
          <w:rFonts w:ascii="Arial" w:hAnsi="Arial" w:cs="Arial"/>
          <w:sz w:val="21"/>
          <w:szCs w:val="21"/>
          <w:lang w:val="el-GR"/>
        </w:rPr>
        <w:t xml:space="preserve"> δένδρα, όπου ξεκινούν από έναν κόμβο-ρίζα και μπορεί να συνδεθεί με άλλους κόμβους, περισσότερους από έναν. Επίσης κάθε δένδρο μπορεί να περιέχει άλλα υποδένδρα.   </w:t>
      </w:r>
    </w:p>
    <w:p w:rsidR="00A87C9A" w:rsidRPr="00A87C9A" w:rsidRDefault="00A87C9A" w:rsidP="00A87C9A">
      <w:pPr>
        <w:pStyle w:val="a3"/>
        <w:jc w:val="both"/>
        <w:rPr>
          <w:rFonts w:ascii="Arial" w:hAnsi="Arial" w:cs="Arial"/>
          <w:sz w:val="21"/>
          <w:szCs w:val="21"/>
          <w:lang w:val="el-GR"/>
        </w:rPr>
      </w:pPr>
    </w:p>
    <w:p w:rsidR="00686217" w:rsidRDefault="00A87C9A"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 xml:space="preserve">Να δώσετε τον ορισμό του γράφου. </w:t>
      </w:r>
    </w:p>
    <w:p w:rsidR="00A87C9A" w:rsidRDefault="006A25D2" w:rsidP="00A87C9A">
      <w:pPr>
        <w:jc w:val="both"/>
        <w:rPr>
          <w:rFonts w:ascii="Arial" w:hAnsi="Arial" w:cs="Arial"/>
          <w:color w:val="231F20"/>
          <w:w w:val="95"/>
          <w:sz w:val="21"/>
          <w:szCs w:val="21"/>
          <w:lang w:val="el-GR"/>
        </w:rPr>
      </w:pPr>
      <w:r w:rsidRPr="006A25D2">
        <w:rPr>
          <w:rFonts w:ascii="Arial" w:hAnsi="Arial" w:cs="Arial"/>
          <w:noProof/>
          <w:sz w:val="21"/>
          <w:szCs w:val="21"/>
          <w:lang w:eastAsia="en-GB"/>
        </w:rPr>
        <w:pict>
          <v:group id="_x0000_s2596" style="position:absolute;left:0;text-align:left;margin-left:90.75pt;margin-top:79.95pt;width:123.45pt;height:98.85pt;z-index:251664384;mso-wrap-distance-left:0;mso-wrap-distance-right:0;mso-position-horizontal-relative:page" coordorigin="6775,289" coordsize="2469,1977">
            <v:shape id="_x0000_s2597" style="position:absolute;left:7359;top:690;width:790;height:487" coordorigin="7359,691" coordsize="790,487" path="m7764,691r385,288l7950,1178,7359,1078e" filled="f" strokecolor="#231f20" strokeweight=".8pt">
              <v:path arrowok="t"/>
            </v:shape>
            <v:shape id="_x0000_s2598" style="position:absolute;left:8156;top:778;width:488;height:1118" coordorigin="8157,778" coordsize="488,1118" path="m8644,778r-296,400l8157,1376r95,520e" filled="f" strokecolor="#231f20" strokeweight=".8pt">
              <v:path arrowok="t"/>
            </v:shape>
            <v:shape id="_x0000_s2599" style="position:absolute;left:6976;top:492;width:2063;height:1569" coordorigin="6977,493" coordsize="2063,1569" path="m7564,503l7175,882r,398l6977,1673r201,188l8057,2058r384,3l9014,1676r25,-394l8838,588r-398,l7954,493r-390,10xe" filled="f" strokecolor="#231f20" strokeweight=".8pt">
              <v:path arrowok="t"/>
            </v:shape>
            <v:shape id="_x0000_s2600" type="#_x0000_t75" style="position:absolute;left:7556;top:293;width:399;height:399">
              <v:imagedata r:id="rId26" o:title=""/>
            </v:shape>
            <v:shape id="_x0000_s2601" style="position:absolute;left:7556;top:293;width:399;height:399" coordorigin="7556,294" coordsize="399,399" path="m7954,493r-15,77l7896,634r-63,42l7755,692r-77,-16l7615,634r-43,-64l7556,493r16,-78l7615,352r63,-42l7755,294r78,16l7896,352r43,63l7954,493xe" filled="f" strokecolor="#231f20" strokeweight=".5pt">
              <v:path arrowok="t"/>
            </v:shape>
            <v:shape id="_x0000_s2602" type="#_x0000_t75" style="position:absolute;left:8439;top:388;width:399;height:399">
              <v:imagedata r:id="rId27" o:title=""/>
            </v:shape>
            <v:shape id="_x0000_s2603" style="position:absolute;left:8439;top:388;width:399;height:399" coordorigin="8440,389" coordsize="399,399" path="m8838,588r-16,77l8779,728r-63,43l8639,787r-78,-16l8498,728r-43,-63l8440,588r15,-78l8498,447r63,-43l8639,389r77,15l8779,447r43,63l8838,588xe" filled="f" strokecolor="#231f20" strokeweight=".5pt">
              <v:path arrowok="t"/>
            </v:shape>
            <v:shape id="_x0000_s2604" type="#_x0000_t75" style="position:absolute;left:8839;top:1281;width:399;height:399">
              <v:imagedata r:id="rId26" o:title=""/>
            </v:shape>
            <v:shape id="_x0000_s2605" style="position:absolute;left:8839;top:1281;width:399;height:399" coordorigin="8840,1282" coordsize="399,399" path="m9238,1481r-16,77l9179,1622r-63,42l9039,1680r-78,-16l8898,1622r-43,-64l8840,1481r15,-78l8898,1340r63,-42l9039,1282r77,16l9179,1340r43,63l9238,1481xe" filled="f" strokecolor="#231f20" strokeweight=".5pt">
              <v:path arrowok="t"/>
            </v:shape>
            <v:shape id="_x0000_s2606" type="#_x0000_t75" style="position:absolute;left:7949;top:978;width:399;height:399">
              <v:imagedata r:id="rId26" o:title=""/>
            </v:shape>
            <v:shape id="_x0000_s2607" style="position:absolute;left:7949;top:978;width:399;height:399" coordorigin="7950,979" coordsize="399,399" path="m8348,1178r-16,77l8289,1318r-63,43l8149,1377r-78,-16l8008,1318r-43,-63l7950,1178r15,-78l8008,1037r63,-43l8149,979r77,15l8289,1037r43,63l8348,1178xe" filled="f" strokecolor="#231f20" strokeweight=".5pt">
              <v:path arrowok="t"/>
            </v:shape>
            <v:shape id="_x0000_s2608" type="#_x0000_t75" style="position:absolute;left:6976;top:881;width:399;height:399">
              <v:imagedata r:id="rId26" o:title=""/>
            </v:shape>
            <v:shape id="_x0000_s2609" style="position:absolute;left:6976;top:881;width:399;height:399" coordorigin="6976,882" coordsize="399,399" path="m7374,1081r-15,77l7316,1222r-63,42l7175,1280r-77,-16l7035,1222r-43,-64l6976,1081r16,-77l7035,940r63,-42l7175,882r78,16l7316,940r43,64l7374,1081xe" filled="f" strokecolor="#231f20" strokeweight=".5pt">
              <v:path arrowok="t"/>
            </v:shape>
            <v:shape id="_x0000_s2610" type="#_x0000_t75" style="position:absolute;left:6779;top:1661;width:399;height:399">
              <v:imagedata r:id="rId26" o:title=""/>
            </v:shape>
            <v:shape id="_x0000_s2611" style="position:absolute;left:6779;top:1661;width:399;height:399" coordorigin="6780,1662" coordsize="399,399" path="m7178,1861r-16,77l7119,2002r-63,42l6979,2060r-78,-16l6838,2002r-43,-64l6780,1861r15,-77l6838,1720r63,-42l6979,1662r77,16l7119,1720r43,64l7178,1861xe" filled="f" strokecolor="#231f20" strokeweight=".5pt">
              <v:path arrowok="t"/>
            </v:shape>
            <v:shape id="_x0000_s2612" type="#_x0000_t75" style="position:absolute;left:8042;top:1861;width:399;height:399">
              <v:imagedata r:id="rId26" o:title=""/>
            </v:shape>
            <v:shape id="_x0000_s2613" style="position:absolute;left:8042;top:1861;width:399;height:399" coordorigin="8043,1862" coordsize="399,399" path="m8441,2061r-16,77l8383,2202r-64,42l8242,2260r-78,-16l8101,2202r-42,-64l8043,2061r16,-77l8101,1920r63,-42l8242,1862r77,16l8383,1920r42,64l8441,2061xe" filled="f" strokecolor="#231f20" strokeweight=".5pt">
              <v:path arrowok="t"/>
            </v:shape>
            <w10:wrap type="topAndBottom" anchorx="page"/>
          </v:group>
        </w:pict>
      </w:r>
      <w:r w:rsidR="00A87C9A" w:rsidRPr="00A87C9A">
        <w:rPr>
          <w:rFonts w:ascii="Arial" w:hAnsi="Arial" w:cs="Arial"/>
          <w:b/>
          <w:sz w:val="21"/>
          <w:szCs w:val="21"/>
          <w:lang w:val="el-GR"/>
        </w:rPr>
        <w:t>(Συμπληρωματικό υλικό, ενότητα 1.3.3)</w:t>
      </w:r>
      <w:r w:rsidR="00A87C9A" w:rsidRPr="00A87C9A">
        <w:rPr>
          <w:rFonts w:ascii="Arial" w:hAnsi="Arial" w:cs="Arial"/>
          <w:color w:val="231F20"/>
          <w:w w:val="90"/>
          <w:sz w:val="21"/>
          <w:szCs w:val="21"/>
          <w:lang w:val="el-GR"/>
        </w:rPr>
        <w:t>Ένας</w:t>
      </w:r>
      <w:r w:rsidR="00A87C9A" w:rsidRPr="00A87C9A">
        <w:rPr>
          <w:rFonts w:ascii="Arial" w:hAnsi="Arial" w:cs="Arial"/>
          <w:b/>
          <w:color w:val="231F20"/>
          <w:w w:val="90"/>
          <w:sz w:val="21"/>
          <w:szCs w:val="21"/>
          <w:lang w:val="el-GR"/>
        </w:rPr>
        <w:t>γράφος(</w:t>
      </w:r>
      <w:r w:rsidR="00A87C9A" w:rsidRPr="00A87C9A">
        <w:rPr>
          <w:rFonts w:ascii="Arial" w:hAnsi="Arial" w:cs="Arial"/>
          <w:b/>
          <w:color w:val="231F20"/>
          <w:w w:val="90"/>
          <w:sz w:val="21"/>
          <w:szCs w:val="21"/>
        </w:rPr>
        <w:t>graph</w:t>
      </w:r>
      <w:r w:rsidR="00A87C9A" w:rsidRPr="00A87C9A">
        <w:rPr>
          <w:rFonts w:ascii="Arial" w:hAnsi="Arial" w:cs="Arial"/>
          <w:b/>
          <w:color w:val="231F20"/>
          <w:w w:val="90"/>
          <w:sz w:val="21"/>
          <w:szCs w:val="21"/>
          <w:lang w:val="el-GR"/>
        </w:rPr>
        <w:t>)</w:t>
      </w:r>
      <w:r w:rsidR="00A87C9A" w:rsidRPr="00A87C9A">
        <w:rPr>
          <w:rFonts w:ascii="Arial" w:hAnsi="Arial" w:cs="Arial"/>
          <w:color w:val="231F20"/>
          <w:w w:val="90"/>
          <w:sz w:val="21"/>
          <w:szCs w:val="21"/>
          <w:lang w:val="el-GR"/>
        </w:rPr>
        <w:t>είναιμίαδομήπουαποτελείταιαπόένασύνολοκόμβων(ήσημεί</w:t>
      </w:r>
      <w:r w:rsidR="00A87C9A" w:rsidRPr="00A87C9A">
        <w:rPr>
          <w:rFonts w:ascii="Arial" w:hAnsi="Arial" w:cs="Arial"/>
          <w:color w:val="231F20"/>
          <w:w w:val="95"/>
          <w:sz w:val="21"/>
          <w:szCs w:val="21"/>
          <w:lang w:val="el-GR"/>
        </w:rPr>
        <w:t>ωνήκορυφών)καιένασύνολογραμμών(ήακμώνήτόξων)πουενώνουνμερικούςήόλους τουςκόμβους.Ογράφοςαποτελείτηνπιογενικήδομήδεδομένων,μετηνέννοιαότιόλεςοι προηγούμενεςδομέςπουπαρουσιάστηκανμπορούνναθεωρηθούνπεριπτώσειςγράφων</w:t>
      </w:r>
    </w:p>
    <w:p w:rsidR="006F4482" w:rsidRPr="006F4482" w:rsidRDefault="006F4482" w:rsidP="00A87C9A">
      <w:pPr>
        <w:jc w:val="both"/>
        <w:rPr>
          <w:rFonts w:ascii="Arial" w:hAnsi="Arial" w:cs="Arial"/>
          <w:color w:val="231F20"/>
          <w:w w:val="95"/>
          <w:sz w:val="21"/>
          <w:szCs w:val="21"/>
          <w:lang w:val="el-GR"/>
        </w:rPr>
      </w:pPr>
    </w:p>
    <w:p w:rsidR="00A87C9A" w:rsidRDefault="00A87C9A"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Να αναφέρετε κάποιες διαφορές των γράφων σε σχέση με το δένδρα.</w:t>
      </w:r>
    </w:p>
    <w:p w:rsidR="00A87C9A" w:rsidRPr="00A87C9A" w:rsidRDefault="00A87C9A" w:rsidP="00A87C9A">
      <w:pPr>
        <w:rPr>
          <w:rFonts w:ascii="Arial" w:hAnsi="Arial" w:cs="Arial"/>
          <w:b/>
          <w:sz w:val="21"/>
          <w:szCs w:val="21"/>
          <w:lang w:val="el-GR"/>
        </w:rPr>
      </w:pPr>
      <w:r w:rsidRPr="00A87C9A">
        <w:rPr>
          <w:rFonts w:ascii="Arial" w:hAnsi="Arial" w:cs="Arial"/>
          <w:b/>
          <w:sz w:val="21"/>
          <w:szCs w:val="21"/>
          <w:lang w:val="el-GR"/>
        </w:rPr>
        <w:t>(Συμπληρωματικό υλικό, ενότητα 1.3.3)</w:t>
      </w:r>
    </w:p>
    <w:p w:rsidR="00A87C9A" w:rsidRDefault="00A87C9A" w:rsidP="00631527">
      <w:pPr>
        <w:pStyle w:val="a3"/>
        <w:numPr>
          <w:ilvl w:val="0"/>
          <w:numId w:val="47"/>
        </w:numPr>
        <w:ind w:left="720"/>
        <w:jc w:val="both"/>
        <w:rPr>
          <w:rFonts w:ascii="Arial" w:hAnsi="Arial" w:cs="Arial"/>
          <w:sz w:val="21"/>
          <w:szCs w:val="21"/>
          <w:lang w:val="el-GR"/>
        </w:rPr>
      </w:pPr>
      <w:r>
        <w:rPr>
          <w:rFonts w:ascii="Arial" w:hAnsi="Arial" w:cs="Arial"/>
          <w:sz w:val="21"/>
          <w:szCs w:val="21"/>
          <w:lang w:val="el-GR"/>
        </w:rPr>
        <w:t>Ένα δένδρο μπορεί να ρέει μόνο προς μία κατεύθυνση, από τον κόμβο ρίζα σε κόμβους φύλλων ή κόμβους παιδιών</w:t>
      </w:r>
      <w:r w:rsidR="00E2735A">
        <w:rPr>
          <w:rFonts w:ascii="Arial" w:hAnsi="Arial" w:cs="Arial"/>
          <w:sz w:val="21"/>
          <w:szCs w:val="21"/>
          <w:lang w:val="el-GR"/>
        </w:rPr>
        <w:t xml:space="preserve">. Αντίθετα, οι γράφοι δεν έχουν την έννοια ενός κόμβου ρίζας. </w:t>
      </w:r>
    </w:p>
    <w:p w:rsidR="00E2735A" w:rsidRDefault="00E2735A" w:rsidP="00631527">
      <w:pPr>
        <w:pStyle w:val="a3"/>
        <w:numPr>
          <w:ilvl w:val="0"/>
          <w:numId w:val="47"/>
        </w:numPr>
        <w:ind w:left="720"/>
        <w:jc w:val="both"/>
        <w:rPr>
          <w:rFonts w:ascii="Arial" w:hAnsi="Arial" w:cs="Arial"/>
          <w:sz w:val="21"/>
          <w:szCs w:val="21"/>
          <w:lang w:val="el-GR"/>
        </w:rPr>
      </w:pPr>
      <w:r>
        <w:rPr>
          <w:rFonts w:ascii="Arial" w:hAnsi="Arial" w:cs="Arial"/>
          <w:sz w:val="21"/>
          <w:szCs w:val="21"/>
          <w:lang w:val="el-GR"/>
        </w:rPr>
        <w:t xml:space="preserve">Τα δένδρα μπορούν να έχουν μόνο μονόδρομες συνδέσεις, δηλαδή ένας κόμβος παιδιού μπορεί να έχει μόνο έναν γονέα. Επίσης ένα δένδρο δεν μπορεί να έχει βρόγχους ή κυκλικούς δεσμούς. Αντίθετα, οι γράφοι μπορούν να συνδεθούν με οποιονδήποτε τρόπο, για παράδειγμα ένας κόμβος μπορεί να συνδεθεί με άλλους πέντε. Επίσης, οι γράφοι δεν έχουν «μονοκατευθυντική» ροή, αντ αυτού μπορεί να έχουν κατεύθυνση ή να μην έχουν καμία κατεύθυνση.  </w:t>
      </w:r>
    </w:p>
    <w:p w:rsidR="00E2735A" w:rsidRDefault="00E2735A" w:rsidP="00631527">
      <w:pPr>
        <w:pStyle w:val="a3"/>
        <w:numPr>
          <w:ilvl w:val="0"/>
          <w:numId w:val="47"/>
        </w:numPr>
        <w:ind w:left="720"/>
        <w:jc w:val="both"/>
        <w:rPr>
          <w:rFonts w:ascii="Arial" w:hAnsi="Arial" w:cs="Arial"/>
          <w:sz w:val="21"/>
          <w:szCs w:val="21"/>
          <w:lang w:val="el-GR"/>
        </w:rPr>
      </w:pPr>
      <w:r>
        <w:rPr>
          <w:rFonts w:ascii="Arial" w:hAnsi="Arial" w:cs="Arial"/>
          <w:sz w:val="21"/>
          <w:szCs w:val="21"/>
          <w:lang w:val="el-GR"/>
        </w:rPr>
        <w:t>Τ</w:t>
      </w:r>
      <w:ins w:id="60" w:author="Manos Labrakis" w:date="2020-02-05T12:19:00Z">
        <w:r w:rsidR="00187B7D">
          <w:rPr>
            <w:rFonts w:ascii="Arial" w:hAnsi="Arial" w:cs="Arial"/>
            <w:sz w:val="21"/>
            <w:szCs w:val="21"/>
            <w:lang w:val="el-GR"/>
          </w:rPr>
          <w:t>α</w:t>
        </w:r>
      </w:ins>
      <w:del w:id="61" w:author="Manos Labrakis" w:date="2020-02-05T12:19:00Z">
        <w:r w:rsidDel="00187B7D">
          <w:rPr>
            <w:rFonts w:ascii="Arial" w:hAnsi="Arial" w:cs="Arial"/>
            <w:sz w:val="21"/>
            <w:szCs w:val="21"/>
            <w:lang w:val="el-GR"/>
          </w:rPr>
          <w:delText>ο</w:delText>
        </w:r>
      </w:del>
      <w:r>
        <w:rPr>
          <w:rFonts w:ascii="Arial" w:hAnsi="Arial" w:cs="Arial"/>
          <w:sz w:val="21"/>
          <w:szCs w:val="21"/>
          <w:lang w:val="el-GR"/>
        </w:rPr>
        <w:t xml:space="preserve"> δένδρα είναι περιορισμένοι τύποι γράφων. Ένα δένδρο θα είναι πάντα γράφος, ενώ ένας γράφος δεν είναι πάντα δένδρο. </w:t>
      </w:r>
    </w:p>
    <w:p w:rsidR="00A87C9A" w:rsidRDefault="00E2735A" w:rsidP="00631527">
      <w:pPr>
        <w:pStyle w:val="a3"/>
        <w:numPr>
          <w:ilvl w:val="0"/>
          <w:numId w:val="47"/>
        </w:numPr>
        <w:ind w:left="720"/>
        <w:jc w:val="both"/>
        <w:rPr>
          <w:rFonts w:ascii="Arial" w:hAnsi="Arial" w:cs="Arial"/>
          <w:sz w:val="21"/>
          <w:szCs w:val="21"/>
          <w:lang w:val="el-GR"/>
        </w:rPr>
      </w:pPr>
      <w:r>
        <w:rPr>
          <w:rFonts w:ascii="Arial" w:hAnsi="Arial" w:cs="Arial"/>
          <w:sz w:val="21"/>
          <w:szCs w:val="21"/>
          <w:lang w:val="el-GR"/>
        </w:rPr>
        <w:t xml:space="preserve">Τα δένδρα, γενικά διέπονται από κανόνες, όπως για παράδειγμα στα δυαδικά δένδρα που κάθε κόμβος μπορεί να έχει συνδέσεις μέχρι δύο κόμβους, ενώ οι γράφοι δεν έχουν αυτούς τους περιορισμούς και είναι η πιο γενική δομή δεδομένων.  </w:t>
      </w:r>
    </w:p>
    <w:p w:rsidR="006F4482" w:rsidRPr="006F4482" w:rsidRDefault="006F4482" w:rsidP="006F4482">
      <w:pPr>
        <w:pStyle w:val="a3"/>
        <w:jc w:val="both"/>
        <w:rPr>
          <w:rFonts w:ascii="Arial" w:hAnsi="Arial" w:cs="Arial"/>
          <w:sz w:val="21"/>
          <w:szCs w:val="21"/>
          <w:lang w:val="el-GR"/>
        </w:rPr>
      </w:pPr>
    </w:p>
    <w:p w:rsidR="00A87C9A" w:rsidRPr="00686217" w:rsidRDefault="006F4482"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 xml:space="preserve">Τι ονομάζουμε κατευθυνόμενες ακμές και τι μη κατευθυνόμενη ακμή; </w:t>
      </w:r>
    </w:p>
    <w:p w:rsidR="00686217" w:rsidRPr="006F4482" w:rsidRDefault="006F4482" w:rsidP="00767083">
      <w:pPr>
        <w:rPr>
          <w:rFonts w:ascii="Arial" w:hAnsi="Arial" w:cs="Arial"/>
          <w:b/>
          <w:sz w:val="21"/>
          <w:szCs w:val="21"/>
          <w:lang w:val="el-GR"/>
        </w:rPr>
      </w:pPr>
      <w:r w:rsidRPr="006F4482">
        <w:rPr>
          <w:rFonts w:ascii="Arial" w:hAnsi="Arial" w:cs="Arial"/>
          <w:b/>
          <w:sz w:val="21"/>
          <w:szCs w:val="21"/>
          <w:lang w:val="el-GR"/>
        </w:rPr>
        <w:t>(Συμπληρωματικό υλικό, ενότητα 1.3.3)</w:t>
      </w:r>
    </w:p>
    <w:p w:rsidR="00686217" w:rsidRDefault="006F4482" w:rsidP="00631527">
      <w:pPr>
        <w:pStyle w:val="a3"/>
        <w:numPr>
          <w:ilvl w:val="0"/>
          <w:numId w:val="48"/>
        </w:numPr>
        <w:rPr>
          <w:rFonts w:ascii="Arial" w:hAnsi="Arial" w:cs="Arial"/>
          <w:sz w:val="21"/>
          <w:szCs w:val="21"/>
          <w:lang w:val="el-GR"/>
        </w:rPr>
      </w:pPr>
      <w:r>
        <w:rPr>
          <w:rFonts w:ascii="Arial" w:hAnsi="Arial" w:cs="Arial"/>
          <w:sz w:val="21"/>
          <w:szCs w:val="21"/>
          <w:lang w:val="el-GR"/>
        </w:rPr>
        <w:t>Κατευθυνόμενη ακμή: είναι η ακμή που έχει κατεύθυνση</w:t>
      </w:r>
      <w:r w:rsidR="0071621A">
        <w:rPr>
          <w:rFonts w:ascii="Arial" w:hAnsi="Arial" w:cs="Arial"/>
          <w:sz w:val="21"/>
          <w:szCs w:val="21"/>
          <w:lang w:val="el-GR"/>
        </w:rPr>
        <w:t>. Στην περίπτωση αυτή οι κόμβοι συνδέονται σε πολύ συγκεκριμένο τρόπο.</w:t>
      </w:r>
    </w:p>
    <w:p w:rsidR="0071621A" w:rsidRPr="006F4482" w:rsidRDefault="0071621A" w:rsidP="00631527">
      <w:pPr>
        <w:pStyle w:val="a3"/>
        <w:numPr>
          <w:ilvl w:val="0"/>
          <w:numId w:val="48"/>
        </w:numPr>
        <w:rPr>
          <w:rFonts w:ascii="Arial" w:hAnsi="Arial" w:cs="Arial"/>
          <w:sz w:val="21"/>
          <w:szCs w:val="21"/>
          <w:lang w:val="el-GR"/>
        </w:rPr>
      </w:pPr>
      <w:r>
        <w:rPr>
          <w:rFonts w:ascii="Arial" w:hAnsi="Arial" w:cs="Arial"/>
          <w:sz w:val="21"/>
          <w:szCs w:val="21"/>
          <w:lang w:val="el-GR"/>
        </w:rPr>
        <w:t>Μη κατευθυνόμενη ακμή: είναι η ακμή που δεν έχει κατεύθυνση. Στην περίπτωση αυτή η σύνδεση μεταξύ των κόμβων είναι πιο γενική.</w:t>
      </w:r>
    </w:p>
    <w:p w:rsidR="0071621A" w:rsidRDefault="0071621A" w:rsidP="00767083">
      <w:pPr>
        <w:rPr>
          <w:rFonts w:ascii="Arial" w:hAnsi="Arial" w:cs="Arial"/>
          <w:sz w:val="21"/>
          <w:szCs w:val="21"/>
          <w:lang w:val="el-GR"/>
        </w:rPr>
      </w:pPr>
    </w:p>
    <w:tbl>
      <w:tblPr>
        <w:tblStyle w:val="a7"/>
        <w:tblW w:w="0" w:type="auto"/>
        <w:tblLook w:val="04A0"/>
      </w:tblPr>
      <w:tblGrid>
        <w:gridCol w:w="4621"/>
        <w:gridCol w:w="4621"/>
      </w:tblGrid>
      <w:tr w:rsidR="006C5CF4" w:rsidRPr="00187B7D" w:rsidTr="006C5CF4">
        <w:tc>
          <w:tcPr>
            <w:tcW w:w="4621" w:type="dxa"/>
          </w:tcPr>
          <w:p w:rsidR="006C5CF4" w:rsidRDefault="006A25D2" w:rsidP="006C5CF4">
            <w:pPr>
              <w:pStyle w:val="aa"/>
              <w:rPr>
                <w:sz w:val="21"/>
                <w:szCs w:val="21"/>
                <w:lang w:val="el-GR"/>
              </w:rPr>
            </w:pPr>
            <w:r w:rsidRPr="006A25D2">
              <w:rPr>
                <w:noProof/>
                <w:sz w:val="21"/>
                <w:szCs w:val="21"/>
                <w:lang w:eastAsia="en-GB"/>
              </w:rPr>
              <w:pict>
                <v:shape id="_x0000_s2639" type="#_x0000_t32" style="position:absolute;margin-left:19.25pt;margin-top:6.9pt;width:33.45pt;height:.5pt;flip:y;z-index:251665408" o:connectortype="straight">
                  <v:stroke endarrow="block"/>
                </v:shape>
              </w:pict>
            </w:r>
            <w:r w:rsidR="006C5CF4" w:rsidRPr="006C5CF4">
              <w:rPr>
                <w:b/>
                <w:sz w:val="21"/>
                <w:szCs w:val="21"/>
                <w:lang w:val="el-GR"/>
              </w:rPr>
              <w:t>ΑΒ</w:t>
            </w:r>
          </w:p>
          <w:p w:rsidR="006C5CF4" w:rsidRDefault="006C5CF4" w:rsidP="00767083">
            <w:pPr>
              <w:rPr>
                <w:rFonts w:ascii="Arial" w:hAnsi="Arial" w:cs="Arial"/>
                <w:sz w:val="21"/>
                <w:szCs w:val="21"/>
                <w:lang w:val="el-GR"/>
              </w:rPr>
            </w:pPr>
          </w:p>
          <w:p w:rsidR="006C5CF4" w:rsidRDefault="006C5CF4" w:rsidP="00631527">
            <w:pPr>
              <w:pStyle w:val="a3"/>
              <w:numPr>
                <w:ilvl w:val="0"/>
                <w:numId w:val="49"/>
              </w:numPr>
              <w:ind w:left="283"/>
              <w:rPr>
                <w:rFonts w:ascii="Arial" w:hAnsi="Arial" w:cs="Arial"/>
                <w:sz w:val="21"/>
                <w:szCs w:val="21"/>
                <w:lang w:val="el-GR"/>
              </w:rPr>
            </w:pPr>
            <w:r w:rsidRPr="006C5CF4">
              <w:rPr>
                <w:rFonts w:ascii="Arial" w:hAnsi="Arial" w:cs="Arial"/>
                <w:sz w:val="21"/>
                <w:szCs w:val="21"/>
                <w:lang w:val="el-GR"/>
              </w:rPr>
              <w:t>Στο συγκεκριμένο παράδειγμα, η ακμή είναι κατευθυνόμενη.</w:t>
            </w:r>
          </w:p>
          <w:p w:rsidR="006C5CF4" w:rsidRDefault="006C5CF4" w:rsidP="00631527">
            <w:pPr>
              <w:pStyle w:val="a3"/>
              <w:numPr>
                <w:ilvl w:val="0"/>
                <w:numId w:val="49"/>
              </w:numPr>
              <w:ind w:left="283"/>
              <w:rPr>
                <w:rFonts w:ascii="Arial" w:hAnsi="Arial" w:cs="Arial"/>
                <w:sz w:val="21"/>
                <w:szCs w:val="21"/>
                <w:lang w:val="el-GR"/>
              </w:rPr>
            </w:pPr>
            <w:r>
              <w:rPr>
                <w:rFonts w:ascii="Arial" w:hAnsi="Arial" w:cs="Arial"/>
                <w:sz w:val="21"/>
                <w:szCs w:val="21"/>
                <w:lang w:val="el-GR"/>
              </w:rPr>
              <w:t>Ο κόμβος Α ονομάζεται προέλευση και ο κόμβος Β προορισμός.</w:t>
            </w:r>
          </w:p>
          <w:p w:rsidR="006C5CF4" w:rsidRPr="006C5CF4" w:rsidRDefault="006C5CF4" w:rsidP="00631527">
            <w:pPr>
              <w:pStyle w:val="a3"/>
              <w:numPr>
                <w:ilvl w:val="0"/>
                <w:numId w:val="49"/>
              </w:numPr>
              <w:ind w:left="283"/>
              <w:rPr>
                <w:rFonts w:ascii="Arial" w:hAnsi="Arial" w:cs="Arial"/>
                <w:sz w:val="21"/>
                <w:szCs w:val="21"/>
                <w:lang w:val="el-GR"/>
              </w:rPr>
            </w:pPr>
            <w:r>
              <w:rPr>
                <w:rFonts w:ascii="Arial" w:hAnsi="Arial" w:cs="Arial"/>
                <w:sz w:val="21"/>
                <w:szCs w:val="21"/>
                <w:lang w:val="el-GR"/>
              </w:rPr>
              <w:t>Μπορούμε να «ταξιδέψουμε» μόνο από την πηγή στον προορισμό, δηλαδή από τον κόμβο Α στον κόμβο Β.</w:t>
            </w:r>
          </w:p>
        </w:tc>
        <w:tc>
          <w:tcPr>
            <w:tcW w:w="4621" w:type="dxa"/>
          </w:tcPr>
          <w:p w:rsidR="006C5CF4" w:rsidRDefault="006A25D2" w:rsidP="006C5CF4">
            <w:pPr>
              <w:tabs>
                <w:tab w:val="center" w:pos="2202"/>
              </w:tabs>
              <w:rPr>
                <w:rFonts w:ascii="Arial" w:hAnsi="Arial" w:cs="Arial"/>
                <w:b/>
                <w:sz w:val="21"/>
                <w:szCs w:val="21"/>
                <w:lang w:val="el-GR"/>
              </w:rPr>
            </w:pPr>
            <w:r w:rsidRPr="006A25D2">
              <w:rPr>
                <w:rFonts w:ascii="Arial" w:hAnsi="Arial" w:cs="Arial"/>
                <w:noProof/>
                <w:sz w:val="21"/>
                <w:szCs w:val="21"/>
                <w:lang w:eastAsia="en-GB"/>
              </w:rPr>
              <w:pict>
                <v:shape id="_x0000_s2640" type="#_x0000_t32" style="position:absolute;margin-left:37.7pt;margin-top:7.4pt;width:42.65pt;height:0;z-index:251666432;mso-position-horizontal-relative:text;mso-position-vertical-relative:text" o:connectortype="straight"/>
              </w:pict>
            </w:r>
            <w:r w:rsidR="006C5CF4" w:rsidRPr="006C5CF4">
              <w:rPr>
                <w:rFonts w:ascii="Arial" w:hAnsi="Arial" w:cs="Arial"/>
                <w:b/>
                <w:sz w:val="21"/>
                <w:szCs w:val="21"/>
                <w:lang w:val="el-GR"/>
              </w:rPr>
              <w:t xml:space="preserve">Α </w:t>
            </w:r>
            <w:r w:rsidR="006C5CF4">
              <w:rPr>
                <w:rFonts w:ascii="Arial" w:hAnsi="Arial" w:cs="Arial"/>
                <w:b/>
                <w:sz w:val="21"/>
                <w:szCs w:val="21"/>
                <w:lang w:val="el-GR"/>
              </w:rPr>
              <w:t xml:space="preserve">                   Β</w:t>
            </w:r>
          </w:p>
          <w:p w:rsidR="006C5CF4" w:rsidRDefault="006C5CF4" w:rsidP="006C5CF4">
            <w:pPr>
              <w:rPr>
                <w:rFonts w:ascii="Arial" w:hAnsi="Arial" w:cs="Arial"/>
                <w:sz w:val="21"/>
                <w:szCs w:val="21"/>
                <w:lang w:val="el-GR"/>
              </w:rPr>
            </w:pPr>
          </w:p>
          <w:p w:rsidR="006C5CF4" w:rsidRDefault="006C5CF4" w:rsidP="00631527">
            <w:pPr>
              <w:pStyle w:val="a3"/>
              <w:numPr>
                <w:ilvl w:val="0"/>
                <w:numId w:val="50"/>
              </w:numPr>
              <w:ind w:left="283"/>
              <w:rPr>
                <w:rFonts w:ascii="Arial" w:hAnsi="Arial" w:cs="Arial"/>
                <w:sz w:val="21"/>
                <w:szCs w:val="21"/>
                <w:lang w:val="el-GR"/>
              </w:rPr>
            </w:pPr>
            <w:r>
              <w:rPr>
                <w:rFonts w:ascii="Arial" w:hAnsi="Arial" w:cs="Arial"/>
                <w:sz w:val="21"/>
                <w:szCs w:val="21"/>
                <w:lang w:val="el-GR"/>
              </w:rPr>
              <w:t>Αντίθετα, εδώ η ακμή είναι μη – κατευθυνόμενη.</w:t>
            </w:r>
          </w:p>
          <w:p w:rsidR="006C5CF4" w:rsidRDefault="006C5CF4" w:rsidP="00631527">
            <w:pPr>
              <w:pStyle w:val="a3"/>
              <w:numPr>
                <w:ilvl w:val="0"/>
                <w:numId w:val="50"/>
              </w:numPr>
              <w:ind w:left="283"/>
              <w:rPr>
                <w:rFonts w:ascii="Arial" w:hAnsi="Arial" w:cs="Arial"/>
                <w:sz w:val="21"/>
                <w:szCs w:val="21"/>
                <w:lang w:val="el-GR"/>
              </w:rPr>
            </w:pPr>
            <w:r>
              <w:rPr>
                <w:rFonts w:ascii="Arial" w:hAnsi="Arial" w:cs="Arial"/>
                <w:sz w:val="21"/>
                <w:szCs w:val="21"/>
                <w:lang w:val="el-GR"/>
              </w:rPr>
              <w:t>Οι κόμβοι προέλευσης και προορισμού δεν είναι σταθεροί.</w:t>
            </w:r>
          </w:p>
          <w:p w:rsidR="006C5CF4" w:rsidRPr="006C5CF4" w:rsidRDefault="006C5CF4" w:rsidP="00631527">
            <w:pPr>
              <w:pStyle w:val="a3"/>
              <w:numPr>
                <w:ilvl w:val="0"/>
                <w:numId w:val="50"/>
              </w:numPr>
              <w:ind w:left="283"/>
              <w:rPr>
                <w:rFonts w:ascii="Arial" w:hAnsi="Arial" w:cs="Arial"/>
                <w:sz w:val="21"/>
                <w:szCs w:val="21"/>
                <w:lang w:val="el-GR"/>
              </w:rPr>
            </w:pPr>
            <w:r>
              <w:rPr>
                <w:rFonts w:ascii="Arial" w:hAnsi="Arial" w:cs="Arial"/>
                <w:sz w:val="21"/>
                <w:szCs w:val="21"/>
                <w:lang w:val="el-GR"/>
              </w:rPr>
              <w:t xml:space="preserve">Μπορούμε να «ταξιδέψουμε» και προς τις δύο κατευθύνσεις, δηλαδή η διαδρομή είναι αμφίδρομη. </w:t>
            </w:r>
          </w:p>
        </w:tc>
      </w:tr>
    </w:tbl>
    <w:p w:rsidR="0071621A" w:rsidRPr="00686217" w:rsidRDefault="0071621A" w:rsidP="00767083">
      <w:pPr>
        <w:rPr>
          <w:rFonts w:ascii="Arial" w:hAnsi="Arial" w:cs="Arial"/>
          <w:sz w:val="21"/>
          <w:szCs w:val="21"/>
          <w:lang w:val="el-GR"/>
        </w:rPr>
      </w:pPr>
    </w:p>
    <w:p w:rsidR="0071621A" w:rsidRDefault="00E61D4A"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 xml:space="preserve">Τι ονομάζουμε κατευθυνόμενο και τι μη- κατευθυνόμενο γράφο; </w:t>
      </w:r>
    </w:p>
    <w:p w:rsidR="00E61D4A" w:rsidRPr="00E61D4A" w:rsidRDefault="00E61D4A" w:rsidP="00E61D4A">
      <w:pPr>
        <w:rPr>
          <w:rFonts w:ascii="Arial" w:hAnsi="Arial" w:cs="Arial"/>
          <w:b/>
          <w:sz w:val="21"/>
          <w:szCs w:val="21"/>
          <w:lang w:val="el-GR"/>
        </w:rPr>
      </w:pPr>
      <w:r w:rsidRPr="00E61D4A">
        <w:rPr>
          <w:rFonts w:ascii="Arial" w:hAnsi="Arial" w:cs="Arial"/>
          <w:b/>
          <w:sz w:val="21"/>
          <w:szCs w:val="21"/>
          <w:lang w:val="el-GR"/>
        </w:rPr>
        <w:t xml:space="preserve">(Συμπληρωματικό υλικό, ενότητα 1.3.3) </w:t>
      </w:r>
    </w:p>
    <w:p w:rsidR="00E61D4A" w:rsidRPr="00E61D4A" w:rsidRDefault="00E61D4A" w:rsidP="00631527">
      <w:pPr>
        <w:pStyle w:val="a3"/>
        <w:numPr>
          <w:ilvl w:val="0"/>
          <w:numId w:val="51"/>
        </w:numPr>
        <w:spacing w:after="0" w:line="266" w:lineRule="auto"/>
        <w:ind w:right="212"/>
        <w:jc w:val="both"/>
        <w:rPr>
          <w:rFonts w:ascii="Arial" w:hAnsi="Arial" w:cs="Arial"/>
          <w:sz w:val="21"/>
          <w:szCs w:val="21"/>
          <w:lang w:val="el-GR"/>
        </w:rPr>
      </w:pPr>
      <w:r w:rsidRPr="00E61D4A">
        <w:rPr>
          <w:rFonts w:ascii="Arial" w:hAnsi="Arial" w:cs="Arial"/>
          <w:color w:val="231F20"/>
          <w:w w:val="95"/>
          <w:sz w:val="21"/>
          <w:szCs w:val="21"/>
          <w:lang w:val="el-GR"/>
        </w:rPr>
        <w:t>Εάνόλεςοιακμέςσεένανγράφοέχουνκατεύθυνση,ογράφοςονομάζεται</w:t>
      </w:r>
      <w:r w:rsidRPr="00E61D4A">
        <w:rPr>
          <w:rFonts w:ascii="Arial" w:hAnsi="Arial" w:cs="Arial"/>
          <w:b/>
          <w:color w:val="231F20"/>
          <w:w w:val="95"/>
          <w:sz w:val="21"/>
          <w:szCs w:val="21"/>
          <w:lang w:val="el-GR"/>
        </w:rPr>
        <w:t>κατευθυνό</w:t>
      </w:r>
      <w:r w:rsidRPr="00E61D4A">
        <w:rPr>
          <w:rFonts w:ascii="Arial" w:hAnsi="Arial" w:cs="Arial"/>
          <w:b/>
          <w:color w:val="231F20"/>
          <w:sz w:val="21"/>
          <w:szCs w:val="21"/>
          <w:lang w:val="el-GR"/>
        </w:rPr>
        <w:t>μενος γράφος (</w:t>
      </w:r>
      <w:r w:rsidRPr="00E61D4A">
        <w:rPr>
          <w:rFonts w:ascii="Arial" w:hAnsi="Arial" w:cs="Arial"/>
          <w:b/>
          <w:color w:val="231F20"/>
          <w:sz w:val="21"/>
          <w:szCs w:val="21"/>
        </w:rPr>
        <w:t>directedgraph</w:t>
      </w:r>
      <w:r w:rsidRPr="00E61D4A">
        <w:rPr>
          <w:rFonts w:ascii="Arial" w:hAnsi="Arial" w:cs="Arial"/>
          <w:b/>
          <w:color w:val="231F20"/>
          <w:sz w:val="21"/>
          <w:szCs w:val="21"/>
          <w:lang w:val="el-GR"/>
        </w:rPr>
        <w:t>)</w:t>
      </w:r>
      <w:r w:rsidRPr="00E61D4A">
        <w:rPr>
          <w:rFonts w:ascii="Arial" w:hAnsi="Arial" w:cs="Arial"/>
          <w:color w:val="231F20"/>
          <w:sz w:val="21"/>
          <w:szCs w:val="21"/>
          <w:lang w:val="el-GR"/>
        </w:rPr>
        <w:t>.</w:t>
      </w:r>
    </w:p>
    <w:p w:rsidR="00E61D4A" w:rsidRPr="008423ED" w:rsidRDefault="00E61D4A" w:rsidP="00631527">
      <w:pPr>
        <w:pStyle w:val="a3"/>
        <w:numPr>
          <w:ilvl w:val="0"/>
          <w:numId w:val="51"/>
        </w:numPr>
        <w:spacing w:after="0" w:line="266" w:lineRule="auto"/>
        <w:ind w:right="212"/>
        <w:jc w:val="both"/>
        <w:rPr>
          <w:rFonts w:ascii="Arial" w:hAnsi="Arial" w:cs="Arial"/>
          <w:sz w:val="21"/>
          <w:szCs w:val="21"/>
          <w:lang w:val="el-GR"/>
        </w:rPr>
      </w:pPr>
      <w:r w:rsidRPr="00E61D4A">
        <w:rPr>
          <w:rFonts w:ascii="Arial" w:hAnsi="Arial" w:cs="Arial"/>
          <w:color w:val="231F20"/>
          <w:sz w:val="21"/>
          <w:szCs w:val="21"/>
          <w:lang w:val="el-GR"/>
        </w:rPr>
        <w:t xml:space="preserve">Εάν όλες οι ακμές σε έναν γράφο δεν έχουν κατεύθυνση, ο γράφος ονομάζεται </w:t>
      </w:r>
      <w:r w:rsidRPr="00E61D4A">
        <w:rPr>
          <w:rFonts w:ascii="Arial" w:hAnsi="Arial" w:cs="Arial"/>
          <w:b/>
          <w:color w:val="231F20"/>
          <w:sz w:val="21"/>
          <w:szCs w:val="21"/>
          <w:lang w:val="el-GR"/>
        </w:rPr>
        <w:t>μη κατευθυνόμενος γράφος (</w:t>
      </w:r>
      <w:r w:rsidRPr="00E61D4A">
        <w:rPr>
          <w:rFonts w:ascii="Arial" w:hAnsi="Arial" w:cs="Arial"/>
          <w:b/>
          <w:color w:val="231F20"/>
          <w:sz w:val="21"/>
          <w:szCs w:val="21"/>
        </w:rPr>
        <w:t>undirectedgraph</w:t>
      </w:r>
      <w:r w:rsidRPr="00E61D4A">
        <w:rPr>
          <w:rFonts w:ascii="Arial" w:hAnsi="Arial" w:cs="Arial"/>
          <w:b/>
          <w:color w:val="231F20"/>
          <w:sz w:val="21"/>
          <w:szCs w:val="21"/>
          <w:lang w:val="el-GR"/>
        </w:rPr>
        <w:t>).</w:t>
      </w:r>
    </w:p>
    <w:p w:rsidR="008423ED" w:rsidRPr="008423ED" w:rsidRDefault="008423ED" w:rsidP="008423ED">
      <w:pPr>
        <w:pStyle w:val="a3"/>
        <w:spacing w:after="0" w:line="266" w:lineRule="auto"/>
        <w:ind w:right="212"/>
        <w:jc w:val="both"/>
        <w:rPr>
          <w:rFonts w:ascii="Arial" w:hAnsi="Arial" w:cs="Arial"/>
          <w:sz w:val="21"/>
          <w:szCs w:val="21"/>
          <w:lang w:val="el-GR"/>
        </w:rPr>
      </w:pPr>
    </w:p>
    <w:p w:rsidR="00E61D4A" w:rsidRDefault="008423ED" w:rsidP="00631527">
      <w:pPr>
        <w:pStyle w:val="a3"/>
        <w:numPr>
          <w:ilvl w:val="0"/>
          <w:numId w:val="45"/>
        </w:numPr>
        <w:spacing w:after="0"/>
        <w:rPr>
          <w:rFonts w:ascii="Arial" w:hAnsi="Arial" w:cs="Arial"/>
          <w:sz w:val="21"/>
          <w:szCs w:val="21"/>
          <w:lang w:val="el-GR"/>
        </w:rPr>
      </w:pPr>
      <w:r>
        <w:rPr>
          <w:rFonts w:ascii="Arial" w:hAnsi="Arial" w:cs="Arial"/>
          <w:sz w:val="21"/>
          <w:szCs w:val="21"/>
          <w:lang w:val="el-GR"/>
        </w:rPr>
        <w:t>Να δώσετε διάφορα παραδείγματα γράφων.</w:t>
      </w:r>
    </w:p>
    <w:p w:rsidR="0071621A" w:rsidRPr="008423ED" w:rsidRDefault="008423ED" w:rsidP="0071621A">
      <w:pPr>
        <w:rPr>
          <w:rFonts w:ascii="Arial" w:hAnsi="Arial" w:cs="Arial"/>
          <w:b/>
          <w:sz w:val="21"/>
          <w:szCs w:val="21"/>
          <w:lang w:val="el-GR"/>
        </w:rPr>
      </w:pPr>
      <w:r w:rsidRPr="008423ED">
        <w:rPr>
          <w:rFonts w:ascii="Arial" w:hAnsi="Arial" w:cs="Arial"/>
          <w:b/>
          <w:sz w:val="21"/>
          <w:szCs w:val="21"/>
          <w:lang w:val="el-GR"/>
        </w:rPr>
        <w:t>(Συμπληρωματικό υλικό, ενότητα 1.3.3)</w:t>
      </w:r>
    </w:p>
    <w:p w:rsidR="008423ED" w:rsidRPr="008423ED" w:rsidRDefault="008423ED" w:rsidP="00631527">
      <w:pPr>
        <w:pStyle w:val="a3"/>
        <w:numPr>
          <w:ilvl w:val="0"/>
          <w:numId w:val="52"/>
        </w:numPr>
        <w:jc w:val="both"/>
        <w:rPr>
          <w:lang w:val="el-GR"/>
        </w:rPr>
      </w:pPr>
      <w:r w:rsidRPr="008423ED">
        <w:rPr>
          <w:rFonts w:ascii="Arial" w:hAnsi="Arial" w:cs="Arial"/>
          <w:b/>
          <w:sz w:val="21"/>
          <w:szCs w:val="21"/>
          <w:lang w:val="el-GR"/>
        </w:rPr>
        <w:t>Παγκόσμιος Ιστός (</w:t>
      </w:r>
      <w:r w:rsidRPr="008423ED">
        <w:rPr>
          <w:rFonts w:ascii="Arial" w:hAnsi="Arial" w:cs="Arial"/>
          <w:b/>
          <w:sz w:val="21"/>
          <w:szCs w:val="21"/>
        </w:rPr>
        <w:t>WWW</w:t>
      </w:r>
      <w:r w:rsidRPr="008423ED">
        <w:rPr>
          <w:rFonts w:ascii="Arial" w:hAnsi="Arial" w:cs="Arial"/>
          <w:b/>
          <w:sz w:val="21"/>
          <w:szCs w:val="21"/>
          <w:lang w:val="el-GR"/>
        </w:rPr>
        <w:t>):</w:t>
      </w:r>
      <w:r>
        <w:rPr>
          <w:rFonts w:ascii="Arial" w:hAnsi="Arial" w:cs="Arial"/>
          <w:sz w:val="21"/>
          <w:szCs w:val="21"/>
          <w:lang w:val="el-GR"/>
        </w:rPr>
        <w:t>Είναι ένας τεράστιος τύπος γράφου, όπου κάποιοι κόμβοι έχουν μη κατευθυνόμενες ακμές (δηλαδή μπορούμε να πάμε από την ιστοσελίδα Α στην ιστοσελίδα Β και το αντίστροφο) και κάποιοι κατευθυνόμενες ακμές (μπορούμε να πάμε μόνο από την ιστοσελίδα Α στην ιστοσελίδα Β και όχι το αντίστροφο).</w:t>
      </w:r>
    </w:p>
    <w:p w:rsidR="0071621A" w:rsidRPr="008423ED" w:rsidRDefault="008423ED" w:rsidP="00631527">
      <w:pPr>
        <w:pStyle w:val="a3"/>
        <w:numPr>
          <w:ilvl w:val="0"/>
          <w:numId w:val="52"/>
        </w:numPr>
        <w:jc w:val="both"/>
        <w:rPr>
          <w:b/>
          <w:lang w:val="el-GR"/>
        </w:rPr>
      </w:pPr>
      <w:r w:rsidRPr="008423ED">
        <w:rPr>
          <w:rFonts w:ascii="Arial" w:hAnsi="Arial" w:cs="Arial"/>
          <w:b/>
          <w:sz w:val="21"/>
          <w:szCs w:val="21"/>
        </w:rPr>
        <w:lastRenderedPageBreak/>
        <w:t>Facebook</w:t>
      </w:r>
      <w:r w:rsidRPr="008423ED">
        <w:rPr>
          <w:rFonts w:ascii="Arial" w:hAnsi="Arial" w:cs="Arial"/>
          <w:b/>
          <w:sz w:val="21"/>
          <w:szCs w:val="21"/>
          <w:lang w:val="el-GR"/>
        </w:rPr>
        <w:t xml:space="preserve">: </w:t>
      </w:r>
      <w:r>
        <w:rPr>
          <w:rFonts w:ascii="Arial" w:hAnsi="Arial" w:cs="Arial"/>
          <w:sz w:val="21"/>
          <w:szCs w:val="21"/>
          <w:lang w:val="el-GR"/>
        </w:rPr>
        <w:t xml:space="preserve"> Είναι τύπος γράφου, με αμφίδρομη σχέση κόμβων, δηλαδή μη κατευθυνόμενες ακμές, καθώς αν κάποιος χρήστης είναι φίλος με κάποιον άλλο, ισχύει και το αντίστροφο.</w:t>
      </w:r>
    </w:p>
    <w:p w:rsidR="008423ED" w:rsidRPr="008423ED" w:rsidRDefault="008423ED" w:rsidP="00631527">
      <w:pPr>
        <w:pStyle w:val="a3"/>
        <w:numPr>
          <w:ilvl w:val="0"/>
          <w:numId w:val="52"/>
        </w:numPr>
        <w:jc w:val="both"/>
        <w:rPr>
          <w:b/>
          <w:lang w:val="el-GR"/>
        </w:rPr>
      </w:pPr>
      <w:r w:rsidRPr="008423ED">
        <w:rPr>
          <w:rFonts w:ascii="Arial" w:hAnsi="Arial" w:cs="Arial"/>
          <w:b/>
          <w:sz w:val="21"/>
          <w:szCs w:val="21"/>
        </w:rPr>
        <w:t>Twitter</w:t>
      </w:r>
      <w:r w:rsidRPr="008423ED">
        <w:rPr>
          <w:rFonts w:ascii="Arial" w:hAnsi="Arial" w:cs="Arial"/>
          <w:b/>
          <w:sz w:val="21"/>
          <w:szCs w:val="21"/>
          <w:lang w:val="el-GR"/>
        </w:rPr>
        <w:t>:</w:t>
      </w:r>
      <w:r w:rsidR="00781652">
        <w:rPr>
          <w:rFonts w:ascii="Arial" w:hAnsi="Arial" w:cs="Arial"/>
          <w:sz w:val="21"/>
          <w:szCs w:val="21"/>
          <w:lang w:val="el-GR"/>
        </w:rPr>
        <w:t xml:space="preserve">Είναι τύπος γράφου, που γενικά υπάρχουν κατευθυνόμενες ακμές, καθώς αν ο χρήστης Α ακολουθεί τον χρήστη Β, δεν είναι απαραίτητο να ισχύει και το αντίθετο. </w:t>
      </w:r>
    </w:p>
    <w:p w:rsidR="00D7163B" w:rsidRDefault="00D7163B" w:rsidP="00D7163B">
      <w:pPr>
        <w:ind w:left="360"/>
        <w:jc w:val="both"/>
        <w:rPr>
          <w:rFonts w:ascii="Arial" w:hAnsi="Arial" w:cs="Arial"/>
          <w:sz w:val="21"/>
          <w:szCs w:val="21"/>
          <w:lang w:val="el-GR"/>
        </w:rPr>
      </w:pPr>
      <w:r w:rsidRPr="00D7163B">
        <w:rPr>
          <w:rFonts w:ascii="Arial" w:hAnsi="Arial" w:cs="Arial"/>
          <w:b/>
          <w:color w:val="000080"/>
          <w:sz w:val="21"/>
          <w:szCs w:val="21"/>
          <w:lang w:val="el-GR"/>
        </w:rPr>
        <w:t>Παράδειγμ</w:t>
      </w:r>
      <w:r>
        <w:rPr>
          <w:rFonts w:ascii="Arial" w:hAnsi="Arial" w:cs="Arial"/>
          <w:b/>
          <w:color w:val="000080"/>
          <w:sz w:val="21"/>
          <w:szCs w:val="21"/>
          <w:lang w:val="el-GR"/>
        </w:rPr>
        <w:t xml:space="preserve">α </w:t>
      </w:r>
      <w:r w:rsidRPr="00D7163B">
        <w:rPr>
          <w:rFonts w:ascii="Arial" w:hAnsi="Arial" w:cs="Arial"/>
          <w:b/>
          <w:color w:val="000080"/>
          <w:sz w:val="21"/>
          <w:szCs w:val="21"/>
          <w:lang w:val="el-GR"/>
        </w:rPr>
        <w:t xml:space="preserve">1 – </w:t>
      </w:r>
      <w:r>
        <w:rPr>
          <w:rFonts w:ascii="Arial" w:hAnsi="Arial" w:cs="Arial"/>
          <w:b/>
          <w:color w:val="000080"/>
          <w:sz w:val="21"/>
          <w:szCs w:val="21"/>
          <w:lang w:val="el-GR"/>
        </w:rPr>
        <w:t>Δημιουργία γράφου</w:t>
      </w:r>
      <w:r w:rsidRPr="00D7163B">
        <w:rPr>
          <w:rFonts w:ascii="Arial" w:hAnsi="Arial" w:cs="Arial"/>
          <w:b/>
          <w:color w:val="000080"/>
          <w:sz w:val="21"/>
          <w:szCs w:val="21"/>
          <w:lang w:val="el-GR"/>
        </w:rPr>
        <w:t xml:space="preserve">:  </w:t>
      </w:r>
      <w:r>
        <w:rPr>
          <w:rFonts w:ascii="Arial" w:hAnsi="Arial" w:cs="Arial"/>
          <w:sz w:val="21"/>
          <w:szCs w:val="21"/>
          <w:lang w:val="el-GR"/>
        </w:rPr>
        <w:t>Να σχεδιάσετε μία μορφή δεδομένων «Γράφος» θα αναπαριστά οδικές συνδέσεις μεταξύ των πόλεων Α, Β, Γ, Δ, Ε, με βάση τις ακόλουθες πληροφορίες:</w:t>
      </w:r>
    </w:p>
    <w:p w:rsidR="00D7163B" w:rsidRDefault="00E75F4B" w:rsidP="00631527">
      <w:pPr>
        <w:pStyle w:val="a3"/>
        <w:numPr>
          <w:ilvl w:val="0"/>
          <w:numId w:val="53"/>
        </w:numPr>
        <w:jc w:val="both"/>
        <w:rPr>
          <w:rFonts w:ascii="Arial" w:hAnsi="Arial" w:cs="Arial"/>
          <w:sz w:val="21"/>
          <w:szCs w:val="21"/>
          <w:lang w:val="el-GR"/>
        </w:rPr>
      </w:pPr>
      <w:r>
        <w:rPr>
          <w:rFonts w:ascii="Arial" w:hAnsi="Arial" w:cs="Arial"/>
          <w:sz w:val="21"/>
          <w:szCs w:val="21"/>
          <w:lang w:val="el-GR"/>
        </w:rPr>
        <w:t>Η πόλη</w:t>
      </w:r>
      <w:r w:rsidR="00D7163B">
        <w:rPr>
          <w:rFonts w:ascii="Arial" w:hAnsi="Arial" w:cs="Arial"/>
          <w:sz w:val="21"/>
          <w:szCs w:val="21"/>
          <w:lang w:val="el-GR"/>
        </w:rPr>
        <w:t xml:space="preserve"> Α ενώνεται με </w:t>
      </w:r>
      <w:r>
        <w:rPr>
          <w:rFonts w:ascii="Arial" w:hAnsi="Arial" w:cs="Arial"/>
          <w:sz w:val="21"/>
          <w:szCs w:val="21"/>
          <w:lang w:val="el-GR"/>
        </w:rPr>
        <w:t xml:space="preserve">τις πόλεις </w:t>
      </w:r>
      <w:r w:rsidR="00D7163B">
        <w:rPr>
          <w:rFonts w:ascii="Arial" w:hAnsi="Arial" w:cs="Arial"/>
          <w:sz w:val="21"/>
          <w:szCs w:val="21"/>
          <w:lang w:val="el-GR"/>
        </w:rPr>
        <w:t>Β και Γ.</w:t>
      </w:r>
    </w:p>
    <w:p w:rsidR="00D7163B" w:rsidRDefault="00E75F4B" w:rsidP="00631527">
      <w:pPr>
        <w:pStyle w:val="a3"/>
        <w:numPr>
          <w:ilvl w:val="0"/>
          <w:numId w:val="53"/>
        </w:numPr>
        <w:jc w:val="both"/>
        <w:rPr>
          <w:rFonts w:ascii="Arial" w:hAnsi="Arial" w:cs="Arial"/>
          <w:sz w:val="21"/>
          <w:szCs w:val="21"/>
          <w:lang w:val="el-GR"/>
        </w:rPr>
      </w:pPr>
      <w:r>
        <w:rPr>
          <w:rFonts w:ascii="Arial" w:hAnsi="Arial" w:cs="Arial"/>
          <w:sz w:val="21"/>
          <w:szCs w:val="21"/>
          <w:lang w:val="el-GR"/>
        </w:rPr>
        <w:t>Η πόλη</w:t>
      </w:r>
      <w:r w:rsidR="00D7163B">
        <w:rPr>
          <w:rFonts w:ascii="Arial" w:hAnsi="Arial" w:cs="Arial"/>
          <w:sz w:val="21"/>
          <w:szCs w:val="21"/>
          <w:lang w:val="el-GR"/>
        </w:rPr>
        <w:t xml:space="preserve"> Γ ενώνεται με </w:t>
      </w:r>
      <w:r>
        <w:rPr>
          <w:rFonts w:ascii="Arial" w:hAnsi="Arial" w:cs="Arial"/>
          <w:sz w:val="21"/>
          <w:szCs w:val="21"/>
          <w:lang w:val="el-GR"/>
        </w:rPr>
        <w:t>τις πόλεις</w:t>
      </w:r>
      <w:r w:rsidR="00D7163B">
        <w:rPr>
          <w:rFonts w:ascii="Arial" w:hAnsi="Arial" w:cs="Arial"/>
          <w:sz w:val="21"/>
          <w:szCs w:val="21"/>
          <w:lang w:val="el-GR"/>
        </w:rPr>
        <w:t xml:space="preserve"> Ε και Δ.</w:t>
      </w:r>
    </w:p>
    <w:p w:rsidR="00D7163B" w:rsidRDefault="00E75F4B" w:rsidP="00631527">
      <w:pPr>
        <w:pStyle w:val="a3"/>
        <w:numPr>
          <w:ilvl w:val="0"/>
          <w:numId w:val="53"/>
        </w:numPr>
        <w:jc w:val="both"/>
        <w:rPr>
          <w:rFonts w:ascii="Arial" w:hAnsi="Arial" w:cs="Arial"/>
          <w:sz w:val="21"/>
          <w:szCs w:val="21"/>
          <w:lang w:val="el-GR"/>
        </w:rPr>
      </w:pPr>
      <w:r>
        <w:rPr>
          <w:rFonts w:ascii="Arial" w:hAnsi="Arial" w:cs="Arial"/>
          <w:sz w:val="21"/>
          <w:szCs w:val="21"/>
          <w:lang w:val="el-GR"/>
        </w:rPr>
        <w:t>Η πόλη</w:t>
      </w:r>
      <w:r w:rsidR="00D7163B">
        <w:rPr>
          <w:rFonts w:ascii="Arial" w:hAnsi="Arial" w:cs="Arial"/>
          <w:sz w:val="21"/>
          <w:szCs w:val="21"/>
          <w:lang w:val="el-GR"/>
        </w:rPr>
        <w:t xml:space="preserve"> Β συνδέεται με </w:t>
      </w:r>
      <w:r>
        <w:rPr>
          <w:rFonts w:ascii="Arial" w:hAnsi="Arial" w:cs="Arial"/>
          <w:sz w:val="21"/>
          <w:szCs w:val="21"/>
          <w:lang w:val="el-GR"/>
        </w:rPr>
        <w:t>τις πόλεις</w:t>
      </w:r>
      <w:r w:rsidR="00D7163B">
        <w:rPr>
          <w:rFonts w:ascii="Arial" w:hAnsi="Arial" w:cs="Arial"/>
          <w:sz w:val="21"/>
          <w:szCs w:val="21"/>
          <w:lang w:val="el-GR"/>
        </w:rPr>
        <w:t xml:space="preserve"> Ε και Δ</w:t>
      </w:r>
    </w:p>
    <w:p w:rsidR="00E75F4B" w:rsidRPr="00E75F4B" w:rsidRDefault="00D7163B" w:rsidP="00D7163B">
      <w:pPr>
        <w:jc w:val="both"/>
        <w:rPr>
          <w:rFonts w:ascii="Arial" w:hAnsi="Arial" w:cs="Arial"/>
          <w:sz w:val="21"/>
          <w:szCs w:val="21"/>
          <w:lang w:val="el-GR"/>
        </w:rPr>
      </w:pPr>
      <w:r w:rsidRPr="00D7163B">
        <w:rPr>
          <w:rFonts w:ascii="Arial" w:hAnsi="Arial" w:cs="Arial"/>
          <w:b/>
          <w:sz w:val="21"/>
          <w:szCs w:val="21"/>
          <w:lang w:val="el-GR"/>
        </w:rPr>
        <w:t xml:space="preserve">Επεξήγηση λύσης: </w:t>
      </w:r>
      <w:r w:rsidR="00E75F4B">
        <w:rPr>
          <w:rFonts w:ascii="Arial" w:hAnsi="Arial" w:cs="Arial"/>
          <w:sz w:val="21"/>
          <w:szCs w:val="21"/>
          <w:lang w:val="el-GR"/>
        </w:rPr>
        <w:t>Θα χρησιμοποιήσουμε μη κατευθυνόμενες ακμές, καθώς οι οδικές συνδέσεις είναι αμφίδρομες. Κάθε πόλη που έχει σύνδεση με μία άλλη, ενώνονται με μία ακμή.</w:t>
      </w:r>
    </w:p>
    <w:p w:rsidR="00E75F4B" w:rsidRPr="00E75F4B" w:rsidRDefault="006A25D2" w:rsidP="00E75F4B">
      <w:pPr>
        <w:rPr>
          <w:rFonts w:ascii="Arial" w:hAnsi="Arial" w:cs="Arial"/>
          <w:sz w:val="21"/>
          <w:szCs w:val="21"/>
          <w:lang w:val="el-GR"/>
        </w:rPr>
      </w:pPr>
      <w:r>
        <w:rPr>
          <w:rFonts w:ascii="Arial" w:hAnsi="Arial" w:cs="Arial"/>
          <w:noProof/>
          <w:sz w:val="21"/>
          <w:szCs w:val="21"/>
          <w:lang w:eastAsia="en-GB"/>
        </w:rPr>
        <w:pict>
          <v:group id="_x0000_s2675" style="position:absolute;margin-left:34.15pt;margin-top:19.6pt;width:191.15pt;height:140.9pt;z-index:251671552" coordorigin="2123,12219" coordsize="3823,2818">
            <v:shape id="_x0000_s2669" type="#_x0000_t32" style="position:absolute;left:2549;top:12399;width:1514;height:605;flip:y" o:connectortype="straight"/>
            <v:shape id="_x0000_s2670" type="#_x0000_t32" style="position:absolute;left:2526;top:13184;width:1710;height:386" o:connectortype="straight"/>
            <v:shape id="_x0000_s2671" type="#_x0000_t32" style="position:absolute;left:4506;top:12399;width:1089;height:728;flip:x y" o:connectortype="straight"/>
            <v:shape id="_x0000_s2672" type="#_x0000_t32" style="position:absolute;left:4280;top:13569;width:1462;height:1177;flip:y" o:connectortype="straight"/>
            <v:shape id="_x0000_s2673" type="#_x0000_t32" style="position:absolute;left:4686;top:13329;width:817;height:280;flip:y" o:connectortype="straight"/>
            <v:shape id="_x0000_s2674" type="#_x0000_t32" style="position:absolute;left:2369;top:13329;width:1554;height:1418" o:connectortype="straight"/>
            <v:shape id="_x0000_s2644" type="#_x0000_t202" style="position:absolute;left:3923;top:14655;width:313;height:382;mso-width-relative:margin;mso-height-relative:margin" filled="f" stroked="f">
              <v:textbox style="mso-next-textbox:#_x0000_s2644">
                <w:txbxContent>
                  <w:p w:rsidR="00FB6604" w:rsidRPr="007F3140" w:rsidRDefault="00FB6604" w:rsidP="00D7163B">
                    <w:pPr>
                      <w:rPr>
                        <w:rFonts w:ascii="Myriad Pro" w:hAnsi="Myriad Pro"/>
                        <w:b/>
                        <w:sz w:val="20"/>
                        <w:szCs w:val="20"/>
                        <w:lang w:val="en-US"/>
                      </w:rPr>
                    </w:pPr>
                    <w:r>
                      <w:rPr>
                        <w:rFonts w:ascii="Myriad Pro" w:hAnsi="Myriad Pro"/>
                        <w:b/>
                        <w:sz w:val="20"/>
                        <w:szCs w:val="20"/>
                      </w:rPr>
                      <w:t>Αιωρ</w:t>
                    </w:r>
                  </w:p>
                  <w:p w:rsidR="00FB6604" w:rsidRDefault="00FB6604" w:rsidP="00D7163B"/>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646" type="#_x0000_t120" style="position:absolute;left:4063;top:12219;width:443;height:390" fillcolor="#bfbfbf">
              <v:textbox>
                <w:txbxContent>
                  <w:p w:rsidR="00C60360" w:rsidRPr="00C60360" w:rsidRDefault="006A25D2">
                    <w:pPr>
                      <w:rPr>
                        <w:sz w:val="16"/>
                        <w:szCs w:val="16"/>
                        <w:lang w:val="el-GR"/>
                        <w:rPrChange w:id="62" w:author="Manos Labrakis" w:date="2020-01-23T16:19:00Z">
                          <w:rPr/>
                        </w:rPrChange>
                      </w:rPr>
                    </w:pPr>
                    <w:ins w:id="63" w:author="Manos Labrakis" w:date="2020-01-23T16:19:00Z">
                      <w:r w:rsidRPr="006A25D2">
                        <w:rPr>
                          <w:sz w:val="16"/>
                          <w:szCs w:val="16"/>
                          <w:lang w:val="el-GR"/>
                          <w:rPrChange w:id="64" w:author="Manos Labrakis" w:date="2020-01-23T16:19:00Z">
                            <w:rPr>
                              <w:lang w:val="el-GR"/>
                            </w:rPr>
                          </w:rPrChange>
                        </w:rPr>
                        <w:t>Δ</w:t>
                      </w:r>
                    </w:ins>
                  </w:p>
                </w:txbxContent>
              </v:textbox>
            </v:shape>
            <v:shape id="_x0000_s2650" type="#_x0000_t202" style="position:absolute;left:2123;top:12946;width:313;height:382;mso-width-relative:margin;mso-height-relative:margin" filled="f" stroked="f">
              <v:textbox style="mso-next-textbox:#_x0000_s2650">
                <w:txbxContent>
                  <w:p w:rsidR="00FB6604" w:rsidRPr="007F3140" w:rsidRDefault="00FB6604" w:rsidP="00D7163B">
                    <w:pPr>
                      <w:rPr>
                        <w:rFonts w:ascii="Myriad Pro" w:hAnsi="Myriad Pro"/>
                        <w:b/>
                        <w:sz w:val="20"/>
                        <w:szCs w:val="20"/>
                        <w:lang w:val="en-US"/>
                      </w:rPr>
                    </w:pPr>
                    <w:r>
                      <w:rPr>
                        <w:rFonts w:ascii="Myriad Pro" w:hAnsi="Myriad Pro"/>
                        <w:b/>
                        <w:sz w:val="20"/>
                        <w:szCs w:val="20"/>
                      </w:rPr>
                      <w:t>Β</w:t>
                    </w:r>
                  </w:p>
                </w:txbxContent>
              </v:textbox>
            </v:shape>
            <v:shape id="_x0000_s2654" type="#_x0000_t120" style="position:absolute;left:5503;top:13119;width:443;height:390" fillcolor="#bfbfbf">
              <v:textbox>
                <w:txbxContent>
                  <w:p w:rsidR="00C60360" w:rsidRPr="00C60360" w:rsidRDefault="006A25D2">
                    <w:pPr>
                      <w:rPr>
                        <w:sz w:val="16"/>
                        <w:szCs w:val="16"/>
                        <w:lang w:val="el-GR"/>
                        <w:rPrChange w:id="65" w:author="Manos Labrakis" w:date="2020-01-23T16:19:00Z">
                          <w:rPr/>
                        </w:rPrChange>
                      </w:rPr>
                    </w:pPr>
                    <w:ins w:id="66" w:author="Manos Labrakis" w:date="2020-01-23T16:19:00Z">
                      <w:r w:rsidRPr="006A25D2">
                        <w:rPr>
                          <w:sz w:val="16"/>
                          <w:szCs w:val="16"/>
                          <w:lang w:val="el-GR"/>
                          <w:rPrChange w:id="67" w:author="Manos Labrakis" w:date="2020-01-23T16:19:00Z">
                            <w:rPr>
                              <w:lang w:val="el-GR"/>
                            </w:rPr>
                          </w:rPrChange>
                        </w:rPr>
                        <w:t>Ε</w:t>
                      </w:r>
                    </w:ins>
                  </w:p>
                </w:txbxContent>
              </v:textbox>
            </v:shape>
            <v:shape id="_x0000_s2658" type="#_x0000_t120" style="position:absolute;left:4243;top:13479;width:443;height:390" fillcolor="#bfbfbf"/>
          </v:group>
        </w:pict>
      </w:r>
      <w:r>
        <w:rPr>
          <w:rFonts w:ascii="Arial" w:hAnsi="Arial" w:cs="Arial"/>
          <w:noProof/>
          <w:sz w:val="21"/>
          <w:szCs w:val="21"/>
          <w:lang w:eastAsia="en-GB"/>
        </w:rPr>
        <w:pict>
          <v:shape id="_x0000_s2647" type="#_x0000_t202" style="position:absolute;margin-left:133.15pt;margin-top:20pt;width:15.65pt;height:19.1pt;z-index:251668480;mso-width-relative:margin;mso-height-relative:margin" filled="f" stroked="f">
            <v:textbox style="mso-next-textbox:#_x0000_s2647">
              <w:txbxContent>
                <w:p w:rsidR="00FB6604" w:rsidRPr="00EC4705" w:rsidRDefault="00FB6604" w:rsidP="00D7163B">
                  <w:pPr>
                    <w:rPr>
                      <w:rFonts w:ascii="Myriad Pro" w:hAnsi="Myriad Pro"/>
                      <w:b/>
                      <w:sz w:val="20"/>
                      <w:szCs w:val="20"/>
                    </w:rPr>
                  </w:pPr>
                  <w:r>
                    <w:rPr>
                      <w:rFonts w:ascii="Myriad Pro" w:hAnsi="Myriad Pro"/>
                      <w:b/>
                      <w:sz w:val="20"/>
                      <w:szCs w:val="20"/>
                    </w:rPr>
                    <w:t>Δ</w:t>
                  </w:r>
                </w:p>
              </w:txbxContent>
            </v:textbox>
          </v:shape>
        </w:pict>
      </w:r>
    </w:p>
    <w:p w:rsidR="00E75F4B" w:rsidRPr="00E75F4B" w:rsidRDefault="00E75F4B" w:rsidP="00E75F4B">
      <w:pPr>
        <w:tabs>
          <w:tab w:val="left" w:pos="3118"/>
        </w:tabs>
        <w:rPr>
          <w:rFonts w:ascii="Arial" w:hAnsi="Arial" w:cs="Arial"/>
          <w:sz w:val="21"/>
          <w:szCs w:val="21"/>
          <w:lang w:val="el-GR"/>
        </w:rPr>
      </w:pPr>
      <w:r>
        <w:rPr>
          <w:rFonts w:ascii="Arial" w:hAnsi="Arial" w:cs="Arial"/>
          <w:sz w:val="21"/>
          <w:szCs w:val="21"/>
          <w:lang w:val="el-GR"/>
        </w:rPr>
        <w:tab/>
      </w:r>
    </w:p>
    <w:p w:rsidR="00E75F4B" w:rsidRDefault="006A25D2" w:rsidP="00E75F4B">
      <w:pPr>
        <w:rPr>
          <w:rFonts w:ascii="Arial" w:hAnsi="Arial" w:cs="Arial"/>
          <w:sz w:val="21"/>
          <w:szCs w:val="21"/>
          <w:lang w:val="el-GR"/>
        </w:rPr>
      </w:pPr>
      <w:r>
        <w:rPr>
          <w:rFonts w:ascii="Arial" w:hAnsi="Arial" w:cs="Arial"/>
          <w:noProof/>
          <w:sz w:val="21"/>
          <w:szCs w:val="21"/>
          <w:lang w:eastAsia="en-GB"/>
        </w:rPr>
        <w:pict>
          <v:shape id="_x0000_s2649" type="#_x0000_t120" style="position:absolute;margin-left:32.15pt;margin-top:13.5pt;width:22.15pt;height:19.5pt;z-index:251669504" fillcolor="#bfbfbf"/>
        </w:pict>
      </w:r>
    </w:p>
    <w:p w:rsidR="00E75F4B" w:rsidRDefault="006A25D2" w:rsidP="00E75F4B">
      <w:pPr>
        <w:tabs>
          <w:tab w:val="left" w:pos="1568"/>
        </w:tabs>
        <w:rPr>
          <w:rFonts w:ascii="Arial" w:hAnsi="Arial" w:cs="Arial"/>
          <w:sz w:val="21"/>
          <w:szCs w:val="21"/>
          <w:lang w:val="el-GR"/>
        </w:rPr>
      </w:pPr>
      <w:r>
        <w:rPr>
          <w:rFonts w:ascii="Arial" w:hAnsi="Arial" w:cs="Arial"/>
          <w:noProof/>
          <w:sz w:val="21"/>
          <w:szCs w:val="21"/>
          <w:lang w:eastAsia="en-GB"/>
        </w:rPr>
        <w:pict>
          <v:shape id="_x0000_s2659" type="#_x0000_t202" style="position:absolute;margin-left:142.15pt;margin-top:19.9pt;width:15.65pt;height:19.1pt;z-index:251672576;mso-width-relative:margin;mso-height-relative:margin" filled="f" stroked="f">
            <v:textbox style="mso-next-textbox:#_x0000_s2659">
              <w:txbxContent>
                <w:p w:rsidR="00FB6604" w:rsidRPr="00EC4705" w:rsidRDefault="00FB6604" w:rsidP="00D7163B">
                  <w:pPr>
                    <w:rPr>
                      <w:rFonts w:ascii="Myriad Pro" w:hAnsi="Myriad Pro"/>
                      <w:b/>
                      <w:sz w:val="20"/>
                      <w:szCs w:val="20"/>
                    </w:rPr>
                  </w:pPr>
                  <w:r>
                    <w:rPr>
                      <w:rFonts w:ascii="Myriad Pro" w:hAnsi="Myriad Pro"/>
                      <w:b/>
                      <w:sz w:val="20"/>
                      <w:szCs w:val="20"/>
                    </w:rPr>
                    <w:t>Ε</w:t>
                  </w:r>
                </w:p>
              </w:txbxContent>
            </v:textbox>
          </v:shape>
        </w:pict>
      </w:r>
      <w:r>
        <w:rPr>
          <w:rFonts w:ascii="Arial" w:hAnsi="Arial" w:cs="Arial"/>
          <w:noProof/>
          <w:sz w:val="21"/>
          <w:szCs w:val="21"/>
          <w:lang w:eastAsia="en-GB"/>
        </w:rPr>
        <w:pict>
          <v:shape id="_x0000_s2655" type="#_x0000_t202" style="position:absolute;margin-left:205.15pt;margin-top:1.9pt;width:15.65pt;height:19.1pt;z-index:251670528;mso-width-relative:margin;mso-height-relative:margin" filled="f" stroked="f">
            <v:textbox style="mso-next-textbox:#_x0000_s2655">
              <w:txbxContent>
                <w:p w:rsidR="00FB6604" w:rsidRPr="00EC4705" w:rsidRDefault="00FB6604" w:rsidP="00D7163B">
                  <w:pPr>
                    <w:rPr>
                      <w:rFonts w:ascii="Myriad Pro" w:hAnsi="Myriad Pro"/>
                      <w:b/>
                      <w:sz w:val="20"/>
                      <w:szCs w:val="20"/>
                    </w:rPr>
                  </w:pPr>
                  <w:r>
                    <w:rPr>
                      <w:rFonts w:ascii="Myriad Pro" w:hAnsi="Myriad Pro"/>
                      <w:b/>
                      <w:sz w:val="20"/>
                      <w:szCs w:val="20"/>
                    </w:rPr>
                    <w:t>Γ</w:t>
                  </w:r>
                </w:p>
              </w:txbxContent>
            </v:textbox>
          </v:shape>
        </w:pict>
      </w:r>
      <w:r w:rsidR="00E75F4B">
        <w:rPr>
          <w:rFonts w:ascii="Arial" w:hAnsi="Arial" w:cs="Arial"/>
          <w:sz w:val="21"/>
          <w:szCs w:val="21"/>
          <w:lang w:val="el-GR"/>
        </w:rPr>
        <w:tab/>
      </w:r>
    </w:p>
    <w:p w:rsidR="00E75F4B" w:rsidRPr="00E75F4B" w:rsidRDefault="00E75F4B" w:rsidP="00E75F4B">
      <w:pPr>
        <w:rPr>
          <w:rFonts w:ascii="Arial" w:hAnsi="Arial" w:cs="Arial"/>
          <w:sz w:val="21"/>
          <w:szCs w:val="21"/>
          <w:lang w:val="el-GR"/>
        </w:rPr>
      </w:pPr>
    </w:p>
    <w:p w:rsidR="00E75F4B" w:rsidRDefault="00E75F4B" w:rsidP="00E75F4B">
      <w:pPr>
        <w:rPr>
          <w:rFonts w:ascii="Arial" w:hAnsi="Arial" w:cs="Arial"/>
          <w:sz w:val="21"/>
          <w:szCs w:val="21"/>
          <w:lang w:val="el-GR"/>
        </w:rPr>
      </w:pPr>
    </w:p>
    <w:p w:rsidR="00781652" w:rsidRDefault="006A25D2" w:rsidP="00E75F4B">
      <w:pPr>
        <w:tabs>
          <w:tab w:val="left" w:pos="3660"/>
        </w:tabs>
        <w:rPr>
          <w:rFonts w:ascii="Arial" w:hAnsi="Arial" w:cs="Arial"/>
          <w:sz w:val="21"/>
          <w:szCs w:val="21"/>
          <w:lang w:val="el-GR"/>
        </w:rPr>
      </w:pPr>
      <w:r w:rsidRPr="006A25D2">
        <w:rPr>
          <w:b/>
          <w:noProof/>
          <w:lang w:eastAsia="en-GB"/>
        </w:rPr>
        <w:pict>
          <v:shape id="_x0000_s2643" type="#_x0000_t120" style="position:absolute;margin-left:122.15pt;margin-top:14.8pt;width:22.15pt;height:19.5pt;z-index:251667456" fillcolor="#bfbfbf"/>
        </w:pict>
      </w:r>
      <w:r w:rsidR="00E75F4B">
        <w:rPr>
          <w:rFonts w:ascii="Arial" w:hAnsi="Arial" w:cs="Arial"/>
          <w:sz w:val="21"/>
          <w:szCs w:val="21"/>
          <w:lang w:val="el-GR"/>
        </w:rPr>
        <w:tab/>
      </w:r>
    </w:p>
    <w:p w:rsidR="00E75F4B" w:rsidRDefault="00E75F4B" w:rsidP="00E75F4B">
      <w:pPr>
        <w:tabs>
          <w:tab w:val="left" w:pos="3660"/>
        </w:tabs>
        <w:rPr>
          <w:rFonts w:ascii="Arial" w:hAnsi="Arial" w:cs="Arial"/>
          <w:sz w:val="21"/>
          <w:szCs w:val="21"/>
          <w:lang w:val="el-GR"/>
        </w:rPr>
      </w:pPr>
    </w:p>
    <w:p w:rsidR="00F6661F" w:rsidRPr="00694B6C" w:rsidRDefault="00F6661F" w:rsidP="00F6661F">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t>ΑΣΚΗΣΕΙΣ ΓΙΑ ΛΥΣΗ</w:t>
      </w:r>
    </w:p>
    <w:p w:rsidR="00F6661F" w:rsidRDefault="00F6661F" w:rsidP="00E75F4B">
      <w:pPr>
        <w:tabs>
          <w:tab w:val="left" w:pos="1290"/>
        </w:tabs>
        <w:spacing w:after="0"/>
        <w:rPr>
          <w:rFonts w:ascii="Arial" w:hAnsi="Arial" w:cs="Arial"/>
          <w:b/>
          <w:sz w:val="21"/>
          <w:szCs w:val="21"/>
          <w:lang w:val="el-GR"/>
        </w:rPr>
      </w:pPr>
    </w:p>
    <w:p w:rsidR="00E75F4B" w:rsidRDefault="00E75F4B" w:rsidP="00E75F4B">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E75F4B" w:rsidRDefault="00E75F4B" w:rsidP="00E75F4B">
      <w:pPr>
        <w:spacing w:after="40"/>
        <w:rPr>
          <w:rFonts w:ascii="Arial" w:hAnsi="Arial" w:cs="Arial"/>
          <w:sz w:val="21"/>
          <w:szCs w:val="21"/>
          <w:lang w:val="el-GR"/>
        </w:rPr>
      </w:pPr>
    </w:p>
    <w:p w:rsidR="00E75F4B" w:rsidRDefault="00E75F4B" w:rsidP="00631527">
      <w:pPr>
        <w:pStyle w:val="a3"/>
        <w:numPr>
          <w:ilvl w:val="0"/>
          <w:numId w:val="54"/>
        </w:numPr>
        <w:rPr>
          <w:rFonts w:ascii="Arial" w:hAnsi="Arial" w:cs="Arial"/>
          <w:sz w:val="21"/>
          <w:szCs w:val="21"/>
          <w:lang w:val="el-GR"/>
        </w:rPr>
      </w:pPr>
      <w:r>
        <w:rPr>
          <w:rFonts w:ascii="Arial" w:hAnsi="Arial" w:cs="Arial"/>
          <w:sz w:val="21"/>
          <w:szCs w:val="21"/>
          <w:lang w:val="el-GR"/>
        </w:rPr>
        <w:t>Ένας γράφος έχει υποχρεωτικά μία ρίζα.</w:t>
      </w:r>
    </w:p>
    <w:p w:rsidR="00E75F4B" w:rsidRDefault="00E75F4B" w:rsidP="00631527">
      <w:pPr>
        <w:pStyle w:val="a3"/>
        <w:numPr>
          <w:ilvl w:val="0"/>
          <w:numId w:val="54"/>
        </w:numPr>
        <w:rPr>
          <w:rFonts w:ascii="Arial" w:hAnsi="Arial" w:cs="Arial"/>
          <w:sz w:val="21"/>
          <w:szCs w:val="21"/>
          <w:lang w:val="el-GR"/>
        </w:rPr>
      </w:pPr>
      <w:r>
        <w:rPr>
          <w:rFonts w:ascii="Arial" w:hAnsi="Arial" w:cs="Arial"/>
          <w:sz w:val="21"/>
          <w:szCs w:val="21"/>
          <w:lang w:val="el-GR"/>
        </w:rPr>
        <w:t>Ο γράφος είναι η πιο γενική δομή δεδομένων.</w:t>
      </w:r>
    </w:p>
    <w:p w:rsidR="00E75F4B" w:rsidRDefault="00E75F4B" w:rsidP="00631527">
      <w:pPr>
        <w:pStyle w:val="a3"/>
        <w:numPr>
          <w:ilvl w:val="0"/>
          <w:numId w:val="54"/>
        </w:numPr>
        <w:rPr>
          <w:rFonts w:ascii="Arial" w:hAnsi="Arial" w:cs="Arial"/>
          <w:sz w:val="21"/>
          <w:szCs w:val="21"/>
          <w:lang w:val="el-GR"/>
        </w:rPr>
      </w:pPr>
      <w:r>
        <w:rPr>
          <w:rFonts w:ascii="Arial" w:hAnsi="Arial" w:cs="Arial"/>
          <w:sz w:val="21"/>
          <w:szCs w:val="21"/>
          <w:lang w:val="el-GR"/>
        </w:rPr>
        <w:t>Σε ένα γράφο, ένας κόμβος μπορεί να συνδέεται μέχρι και με δύο άλλους κόμβους.</w:t>
      </w:r>
    </w:p>
    <w:p w:rsidR="00E75F4B" w:rsidRDefault="00E75F4B" w:rsidP="00631527">
      <w:pPr>
        <w:pStyle w:val="a3"/>
        <w:numPr>
          <w:ilvl w:val="0"/>
          <w:numId w:val="54"/>
        </w:numPr>
        <w:rPr>
          <w:rFonts w:ascii="Arial" w:hAnsi="Arial" w:cs="Arial"/>
          <w:sz w:val="21"/>
          <w:szCs w:val="21"/>
          <w:lang w:val="el-GR"/>
        </w:rPr>
      </w:pPr>
      <w:r>
        <w:rPr>
          <w:rFonts w:ascii="Arial" w:hAnsi="Arial" w:cs="Arial"/>
          <w:sz w:val="21"/>
          <w:szCs w:val="21"/>
          <w:lang w:val="el-GR"/>
        </w:rPr>
        <w:t>Σε μία γραμμική δομή δεδομένων, τα δεδομένα</w:t>
      </w:r>
      <w:r w:rsidR="00EC6EBC">
        <w:rPr>
          <w:rFonts w:ascii="Arial" w:hAnsi="Arial" w:cs="Arial"/>
          <w:sz w:val="21"/>
          <w:szCs w:val="21"/>
          <w:lang w:val="el-GR"/>
        </w:rPr>
        <w:t xml:space="preserve"> ακολουθούν μία συγκεκριμένη σειρά</w:t>
      </w:r>
      <w:r>
        <w:rPr>
          <w:rFonts w:ascii="Arial" w:hAnsi="Arial" w:cs="Arial"/>
          <w:sz w:val="21"/>
          <w:szCs w:val="21"/>
          <w:lang w:val="el-GR"/>
        </w:rPr>
        <w:t>.</w:t>
      </w:r>
    </w:p>
    <w:p w:rsidR="00E75F4B" w:rsidRDefault="00EC6EBC" w:rsidP="00631527">
      <w:pPr>
        <w:pStyle w:val="a3"/>
        <w:numPr>
          <w:ilvl w:val="0"/>
          <w:numId w:val="54"/>
        </w:numPr>
        <w:rPr>
          <w:rFonts w:ascii="Arial" w:hAnsi="Arial" w:cs="Arial"/>
          <w:sz w:val="21"/>
          <w:szCs w:val="21"/>
          <w:lang w:val="el-GR"/>
        </w:rPr>
      </w:pPr>
      <w:r>
        <w:rPr>
          <w:rFonts w:ascii="Arial" w:hAnsi="Arial" w:cs="Arial"/>
          <w:sz w:val="21"/>
          <w:szCs w:val="21"/>
          <w:lang w:val="el-GR"/>
        </w:rPr>
        <w:t>Ένα δένδρο είναι πάντα γράφος</w:t>
      </w:r>
      <w:r w:rsidR="00E75F4B">
        <w:rPr>
          <w:rFonts w:ascii="Arial" w:hAnsi="Arial" w:cs="Arial"/>
          <w:sz w:val="21"/>
          <w:szCs w:val="21"/>
          <w:lang w:val="el-GR"/>
        </w:rPr>
        <w:t>.</w:t>
      </w:r>
    </w:p>
    <w:p w:rsidR="00E75F4B" w:rsidRDefault="00EC6EBC" w:rsidP="00631527">
      <w:pPr>
        <w:pStyle w:val="a3"/>
        <w:numPr>
          <w:ilvl w:val="0"/>
          <w:numId w:val="54"/>
        </w:numPr>
        <w:rPr>
          <w:rFonts w:ascii="Arial" w:hAnsi="Arial" w:cs="Arial"/>
          <w:sz w:val="21"/>
          <w:szCs w:val="21"/>
          <w:lang w:val="el-GR"/>
        </w:rPr>
      </w:pPr>
      <w:r>
        <w:rPr>
          <w:rFonts w:ascii="Arial" w:hAnsi="Arial" w:cs="Arial"/>
          <w:sz w:val="21"/>
          <w:szCs w:val="21"/>
          <w:lang w:val="el-GR"/>
        </w:rPr>
        <w:t>Ένας γράφος είναι πάντα δένδρο</w:t>
      </w:r>
      <w:r w:rsidR="00E75F4B">
        <w:rPr>
          <w:rFonts w:ascii="Arial" w:hAnsi="Arial" w:cs="Arial"/>
          <w:sz w:val="21"/>
          <w:szCs w:val="21"/>
          <w:lang w:val="el-GR"/>
        </w:rPr>
        <w:t>.</w:t>
      </w:r>
    </w:p>
    <w:p w:rsidR="00E75F4B" w:rsidRDefault="00EC6EBC" w:rsidP="00631527">
      <w:pPr>
        <w:pStyle w:val="a3"/>
        <w:numPr>
          <w:ilvl w:val="0"/>
          <w:numId w:val="54"/>
        </w:numPr>
        <w:rPr>
          <w:rFonts w:ascii="Arial" w:hAnsi="Arial" w:cs="Arial"/>
          <w:sz w:val="21"/>
          <w:szCs w:val="21"/>
          <w:lang w:val="el-GR"/>
        </w:rPr>
      </w:pPr>
      <w:r>
        <w:rPr>
          <w:rFonts w:ascii="Arial" w:hAnsi="Arial" w:cs="Arial"/>
          <w:sz w:val="21"/>
          <w:szCs w:val="21"/>
          <w:lang w:val="el-GR"/>
        </w:rPr>
        <w:t>Υπάρχουν δύο είδη ακμών, οι κατευθυνόμενες και οι μη κατευθυνόμενες</w:t>
      </w:r>
      <w:r w:rsidR="00E75F4B">
        <w:rPr>
          <w:rFonts w:ascii="Arial" w:hAnsi="Arial" w:cs="Arial"/>
          <w:sz w:val="21"/>
          <w:szCs w:val="21"/>
          <w:lang w:val="el-GR"/>
        </w:rPr>
        <w:t>.</w:t>
      </w:r>
    </w:p>
    <w:p w:rsidR="00E75F4B" w:rsidRDefault="00EC6EBC" w:rsidP="00631527">
      <w:pPr>
        <w:pStyle w:val="a3"/>
        <w:numPr>
          <w:ilvl w:val="0"/>
          <w:numId w:val="54"/>
        </w:numPr>
        <w:rPr>
          <w:rFonts w:ascii="Arial" w:hAnsi="Arial" w:cs="Arial"/>
          <w:sz w:val="21"/>
          <w:szCs w:val="21"/>
          <w:lang w:val="el-GR"/>
        </w:rPr>
      </w:pPr>
      <w:r>
        <w:rPr>
          <w:rFonts w:ascii="Arial" w:hAnsi="Arial" w:cs="Arial"/>
          <w:sz w:val="21"/>
          <w:szCs w:val="21"/>
          <w:lang w:val="el-GR"/>
        </w:rPr>
        <w:t>Εάν όλες οι ακμές σε έναν γράφο έχουν κατεύθυνση, ο γράφος ονομάζεται κατευθυνόμενος.</w:t>
      </w:r>
      <w:r w:rsidR="00E75F4B">
        <w:rPr>
          <w:rFonts w:ascii="Arial" w:hAnsi="Arial" w:cs="Arial"/>
          <w:sz w:val="21"/>
          <w:szCs w:val="21"/>
          <w:lang w:val="el-GR"/>
        </w:rPr>
        <w:t xml:space="preserve">. </w:t>
      </w:r>
    </w:p>
    <w:p w:rsidR="00E75F4B" w:rsidRDefault="00EC6EBC" w:rsidP="00631527">
      <w:pPr>
        <w:pStyle w:val="a3"/>
        <w:numPr>
          <w:ilvl w:val="0"/>
          <w:numId w:val="54"/>
        </w:numPr>
        <w:jc w:val="both"/>
        <w:rPr>
          <w:rFonts w:ascii="Arial" w:hAnsi="Arial" w:cs="Arial"/>
          <w:sz w:val="21"/>
          <w:szCs w:val="21"/>
          <w:lang w:val="el-GR"/>
        </w:rPr>
      </w:pPr>
      <w:r>
        <w:rPr>
          <w:rFonts w:ascii="Arial" w:hAnsi="Arial" w:cs="Arial"/>
          <w:sz w:val="21"/>
          <w:szCs w:val="21"/>
          <w:lang w:val="el-GR"/>
        </w:rPr>
        <w:t>Σε μία μη κατευθυνόμενη ακμή, η σύνδεση των κόμβων είναι αμφίδρομη</w:t>
      </w:r>
      <w:r w:rsidR="00E75F4B">
        <w:rPr>
          <w:rFonts w:ascii="Arial" w:hAnsi="Arial" w:cs="Arial"/>
          <w:sz w:val="21"/>
          <w:szCs w:val="21"/>
          <w:lang w:val="el-GR"/>
        </w:rPr>
        <w:t xml:space="preserve">. </w:t>
      </w:r>
    </w:p>
    <w:p w:rsidR="00E75F4B" w:rsidRDefault="00EC6EBC" w:rsidP="00631527">
      <w:pPr>
        <w:pStyle w:val="a3"/>
        <w:numPr>
          <w:ilvl w:val="0"/>
          <w:numId w:val="54"/>
        </w:numPr>
        <w:jc w:val="both"/>
        <w:rPr>
          <w:rFonts w:ascii="Arial" w:hAnsi="Arial" w:cs="Arial"/>
          <w:sz w:val="21"/>
          <w:szCs w:val="21"/>
          <w:lang w:val="el-GR"/>
        </w:rPr>
      </w:pPr>
      <w:r>
        <w:rPr>
          <w:rFonts w:ascii="Arial" w:hAnsi="Arial" w:cs="Arial"/>
          <w:sz w:val="21"/>
          <w:szCs w:val="21"/>
          <w:lang w:val="el-GR"/>
        </w:rPr>
        <w:t xml:space="preserve">Στο </w:t>
      </w:r>
      <w:r>
        <w:rPr>
          <w:rFonts w:ascii="Arial" w:hAnsi="Arial" w:cs="Arial"/>
          <w:sz w:val="21"/>
          <w:szCs w:val="21"/>
        </w:rPr>
        <w:t>Facebook</w:t>
      </w:r>
      <w:r w:rsidRPr="00EC6EBC">
        <w:rPr>
          <w:rFonts w:ascii="Arial" w:hAnsi="Arial" w:cs="Arial"/>
          <w:sz w:val="21"/>
          <w:szCs w:val="21"/>
          <w:lang w:val="el-GR"/>
        </w:rPr>
        <w:t xml:space="preserve">, </w:t>
      </w:r>
      <w:r>
        <w:rPr>
          <w:rFonts w:ascii="Arial" w:hAnsi="Arial" w:cs="Arial"/>
          <w:sz w:val="21"/>
          <w:szCs w:val="21"/>
          <w:lang w:val="el-GR"/>
        </w:rPr>
        <w:t>υπάρχει μη αμφίδρομη σχέση μεταξύ των χρηστών</w:t>
      </w:r>
      <w:r w:rsidR="00E75F4B">
        <w:rPr>
          <w:rFonts w:ascii="Arial" w:hAnsi="Arial" w:cs="Arial"/>
          <w:sz w:val="21"/>
          <w:szCs w:val="21"/>
          <w:lang w:val="el-GR"/>
        </w:rPr>
        <w:t>.</w:t>
      </w:r>
    </w:p>
    <w:p w:rsidR="00E75F4B" w:rsidRDefault="00EC6EBC" w:rsidP="00E75F4B">
      <w:pPr>
        <w:tabs>
          <w:tab w:val="left" w:pos="3660"/>
        </w:tabs>
        <w:rPr>
          <w:rFonts w:ascii="Arial" w:hAnsi="Arial" w:cs="Arial"/>
          <w:sz w:val="21"/>
          <w:szCs w:val="21"/>
          <w:lang w:val="el-GR"/>
        </w:rPr>
      </w:pPr>
      <w:r w:rsidRPr="00EC6EBC">
        <w:rPr>
          <w:rFonts w:ascii="Arial" w:hAnsi="Arial" w:cs="Arial"/>
          <w:b/>
          <w:sz w:val="21"/>
          <w:szCs w:val="21"/>
          <w:lang w:val="el-GR"/>
        </w:rPr>
        <w:t>Άσκηση 2:</w:t>
      </w:r>
      <w:r>
        <w:rPr>
          <w:rFonts w:ascii="Arial" w:hAnsi="Arial" w:cs="Arial"/>
          <w:sz w:val="21"/>
          <w:szCs w:val="21"/>
          <w:lang w:val="el-GR"/>
        </w:rPr>
        <w:t>Να σχεδιάσετε έναν γράφο, για την αναπαράσταση οδικών διαδρομών, με βάση τις παρακάτω πληροφορίες</w:t>
      </w:r>
      <w:r w:rsidR="001336CD">
        <w:rPr>
          <w:rFonts w:ascii="Arial" w:hAnsi="Arial" w:cs="Arial"/>
          <w:sz w:val="21"/>
          <w:szCs w:val="21"/>
          <w:lang w:val="el-GR"/>
        </w:rPr>
        <w:t>. Να εξηγήσετε επίσης τι είδους ακμές θα χρησιμοποιήσετε και γιατί.</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πόλη Α συνδέεται με τις πόλεις Β και Ε.</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πόλη Β συνδέεται με τις πόλεις Γ και Ζ.</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πόλη Γ συνδέεται με τις πόλεις Ζ και Δ.</w:t>
      </w:r>
    </w:p>
    <w:p w:rsidR="00EC6EBC" w:rsidRP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πόλη Ε συνδέεται με τις πόλεις Δ και Ζ.</w:t>
      </w:r>
    </w:p>
    <w:p w:rsidR="00EC6EBC" w:rsidRDefault="00EC6EBC" w:rsidP="00EC6EBC">
      <w:pPr>
        <w:tabs>
          <w:tab w:val="left" w:pos="3660"/>
        </w:tabs>
        <w:rPr>
          <w:rFonts w:ascii="Arial" w:hAnsi="Arial" w:cs="Arial"/>
          <w:sz w:val="21"/>
          <w:szCs w:val="21"/>
          <w:lang w:val="el-GR"/>
        </w:rPr>
      </w:pPr>
      <w:r w:rsidRPr="00EC6EBC">
        <w:rPr>
          <w:rFonts w:ascii="Arial" w:hAnsi="Arial" w:cs="Arial"/>
          <w:b/>
          <w:sz w:val="21"/>
          <w:szCs w:val="21"/>
          <w:lang w:val="el-GR"/>
        </w:rPr>
        <w:lastRenderedPageBreak/>
        <w:t xml:space="preserve">Άσκηση </w:t>
      </w:r>
      <w:r>
        <w:rPr>
          <w:rFonts w:ascii="Arial" w:hAnsi="Arial" w:cs="Arial"/>
          <w:b/>
          <w:sz w:val="21"/>
          <w:szCs w:val="21"/>
          <w:lang w:val="el-GR"/>
        </w:rPr>
        <w:t>3</w:t>
      </w:r>
      <w:r w:rsidRPr="00EC6EBC">
        <w:rPr>
          <w:rFonts w:ascii="Arial" w:hAnsi="Arial" w:cs="Arial"/>
          <w:b/>
          <w:sz w:val="21"/>
          <w:szCs w:val="21"/>
          <w:lang w:val="el-GR"/>
        </w:rPr>
        <w:t>:</w:t>
      </w:r>
      <w:r>
        <w:rPr>
          <w:rFonts w:ascii="Arial" w:hAnsi="Arial" w:cs="Arial"/>
          <w:sz w:val="21"/>
          <w:szCs w:val="21"/>
          <w:lang w:val="el-GR"/>
        </w:rPr>
        <w:t xml:space="preserve">Να σχεδιάσετε έναν γράφο, για την αναπαράσταση </w:t>
      </w:r>
      <w:r w:rsidR="00273112">
        <w:rPr>
          <w:rFonts w:ascii="Arial" w:hAnsi="Arial" w:cs="Arial"/>
          <w:sz w:val="21"/>
          <w:szCs w:val="21"/>
          <w:lang w:val="el-GR"/>
        </w:rPr>
        <w:t>σύνδεσης ιστοσελιδών</w:t>
      </w:r>
      <w:r>
        <w:rPr>
          <w:rFonts w:ascii="Arial" w:hAnsi="Arial" w:cs="Arial"/>
          <w:sz w:val="21"/>
          <w:szCs w:val="21"/>
          <w:lang w:val="el-GR"/>
        </w:rPr>
        <w:t>, με βάση τις παρακάτω πληροφορίες</w:t>
      </w:r>
      <w:r w:rsidR="001336CD">
        <w:rPr>
          <w:rFonts w:ascii="Arial" w:hAnsi="Arial" w:cs="Arial"/>
          <w:sz w:val="21"/>
          <w:szCs w:val="21"/>
          <w:lang w:val="el-GR"/>
        </w:rPr>
        <w:t>. Να εξηγήσετε επίσης τι είδους ακμές θα χρησιμοποιήσετε και γιατί.</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 xml:space="preserve">Η </w:t>
      </w:r>
      <w:r w:rsidR="00273112">
        <w:rPr>
          <w:rFonts w:ascii="Arial" w:hAnsi="Arial" w:cs="Arial"/>
          <w:sz w:val="21"/>
          <w:szCs w:val="21"/>
          <w:lang w:val="el-GR"/>
        </w:rPr>
        <w:t>ιστοσελίδα</w:t>
      </w:r>
      <w:r>
        <w:rPr>
          <w:rFonts w:ascii="Arial" w:hAnsi="Arial" w:cs="Arial"/>
          <w:sz w:val="21"/>
          <w:szCs w:val="21"/>
          <w:lang w:val="el-GR"/>
        </w:rPr>
        <w:t xml:space="preserve"> Α συνδέεται με τις </w:t>
      </w:r>
      <w:r w:rsidR="00273112">
        <w:rPr>
          <w:rFonts w:ascii="Arial" w:hAnsi="Arial" w:cs="Arial"/>
          <w:sz w:val="21"/>
          <w:szCs w:val="21"/>
          <w:lang w:val="el-GR"/>
        </w:rPr>
        <w:t>ιστοσελίδες</w:t>
      </w:r>
      <w:r>
        <w:rPr>
          <w:rFonts w:ascii="Arial" w:hAnsi="Arial" w:cs="Arial"/>
          <w:sz w:val="21"/>
          <w:szCs w:val="21"/>
          <w:lang w:val="el-GR"/>
        </w:rPr>
        <w:t xml:space="preserve"> Β και </w:t>
      </w:r>
      <w:r w:rsidR="001336CD">
        <w:rPr>
          <w:rFonts w:ascii="Arial" w:hAnsi="Arial" w:cs="Arial"/>
          <w:sz w:val="21"/>
          <w:szCs w:val="21"/>
          <w:lang w:val="el-GR"/>
        </w:rPr>
        <w:t>Γ</w:t>
      </w:r>
      <w:r w:rsidR="00273112">
        <w:rPr>
          <w:rFonts w:ascii="Arial" w:hAnsi="Arial" w:cs="Arial"/>
          <w:sz w:val="21"/>
          <w:szCs w:val="21"/>
          <w:lang w:val="el-GR"/>
        </w:rPr>
        <w:t xml:space="preserve"> με α</w:t>
      </w:r>
      <w:r w:rsidR="001336CD">
        <w:rPr>
          <w:rFonts w:ascii="Arial" w:hAnsi="Arial" w:cs="Arial"/>
          <w:sz w:val="21"/>
          <w:szCs w:val="21"/>
          <w:lang w:val="el-GR"/>
        </w:rPr>
        <w:t>μφίδρομη σχέση</w:t>
      </w:r>
      <w:r>
        <w:rPr>
          <w:rFonts w:ascii="Arial" w:hAnsi="Arial" w:cs="Arial"/>
          <w:sz w:val="21"/>
          <w:szCs w:val="21"/>
          <w:lang w:val="el-GR"/>
        </w:rPr>
        <w:t>.</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 xml:space="preserve">Η </w:t>
      </w:r>
      <w:r w:rsidR="001336CD">
        <w:rPr>
          <w:rFonts w:ascii="Arial" w:hAnsi="Arial" w:cs="Arial"/>
          <w:sz w:val="21"/>
          <w:szCs w:val="21"/>
          <w:lang w:val="el-GR"/>
        </w:rPr>
        <w:t>ιστοσελίδα</w:t>
      </w:r>
      <w:r>
        <w:rPr>
          <w:rFonts w:ascii="Arial" w:hAnsi="Arial" w:cs="Arial"/>
          <w:sz w:val="21"/>
          <w:szCs w:val="21"/>
          <w:lang w:val="el-GR"/>
        </w:rPr>
        <w:t xml:space="preserve"> Β συνδέεται με τις </w:t>
      </w:r>
      <w:r w:rsidR="001336CD">
        <w:rPr>
          <w:rFonts w:ascii="Arial" w:hAnsi="Arial" w:cs="Arial"/>
          <w:sz w:val="21"/>
          <w:szCs w:val="21"/>
          <w:lang w:val="el-GR"/>
        </w:rPr>
        <w:t>ιστοσελίδεςΔ</w:t>
      </w:r>
      <w:r>
        <w:rPr>
          <w:rFonts w:ascii="Arial" w:hAnsi="Arial" w:cs="Arial"/>
          <w:sz w:val="21"/>
          <w:szCs w:val="21"/>
          <w:lang w:val="el-GR"/>
        </w:rPr>
        <w:t xml:space="preserve"> και </w:t>
      </w:r>
      <w:r w:rsidR="001336CD">
        <w:rPr>
          <w:rFonts w:ascii="Arial" w:hAnsi="Arial" w:cs="Arial"/>
          <w:sz w:val="21"/>
          <w:szCs w:val="21"/>
          <w:lang w:val="el-GR"/>
        </w:rPr>
        <w:t>Ε με αμφίδρομη σχέση</w:t>
      </w:r>
      <w:r>
        <w:rPr>
          <w:rFonts w:ascii="Arial" w:hAnsi="Arial" w:cs="Arial"/>
          <w:sz w:val="21"/>
          <w:szCs w:val="21"/>
          <w:lang w:val="el-GR"/>
        </w:rPr>
        <w:t>.</w:t>
      </w:r>
    </w:p>
    <w:p w:rsidR="00EC6EBC" w:rsidRDefault="00EC6EBC"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 xml:space="preserve">Η </w:t>
      </w:r>
      <w:r w:rsidR="001336CD">
        <w:rPr>
          <w:rFonts w:ascii="Arial" w:hAnsi="Arial" w:cs="Arial"/>
          <w:sz w:val="21"/>
          <w:szCs w:val="21"/>
          <w:lang w:val="el-GR"/>
        </w:rPr>
        <w:t>ιστοσελίδαΕμπορεί να συνδεθεί</w:t>
      </w:r>
      <w:r>
        <w:rPr>
          <w:rFonts w:ascii="Arial" w:hAnsi="Arial" w:cs="Arial"/>
          <w:sz w:val="21"/>
          <w:szCs w:val="21"/>
          <w:lang w:val="el-GR"/>
        </w:rPr>
        <w:t xml:space="preserve"> με </w:t>
      </w:r>
      <w:r w:rsidR="001336CD">
        <w:rPr>
          <w:rFonts w:ascii="Arial" w:hAnsi="Arial" w:cs="Arial"/>
          <w:sz w:val="21"/>
          <w:szCs w:val="21"/>
          <w:lang w:val="el-GR"/>
        </w:rPr>
        <w:t xml:space="preserve">την ιστοσελίδα </w:t>
      </w:r>
      <w:r>
        <w:rPr>
          <w:rFonts w:ascii="Arial" w:hAnsi="Arial" w:cs="Arial"/>
          <w:sz w:val="21"/>
          <w:szCs w:val="21"/>
          <w:lang w:val="el-GR"/>
        </w:rPr>
        <w:t xml:space="preserve">Ζ </w:t>
      </w:r>
      <w:r w:rsidR="001336CD">
        <w:rPr>
          <w:rFonts w:ascii="Arial" w:hAnsi="Arial" w:cs="Arial"/>
          <w:sz w:val="21"/>
          <w:szCs w:val="21"/>
          <w:lang w:val="el-GR"/>
        </w:rPr>
        <w:t>αλλά όχι το αντίθετο</w:t>
      </w:r>
      <w:r>
        <w:rPr>
          <w:rFonts w:ascii="Arial" w:hAnsi="Arial" w:cs="Arial"/>
          <w:sz w:val="21"/>
          <w:szCs w:val="21"/>
          <w:lang w:val="el-GR"/>
        </w:rPr>
        <w:t>.</w:t>
      </w:r>
    </w:p>
    <w:p w:rsidR="001336CD" w:rsidRDefault="001336CD" w:rsidP="00631527">
      <w:pPr>
        <w:pStyle w:val="a3"/>
        <w:numPr>
          <w:ilvl w:val="0"/>
          <w:numId w:val="55"/>
        </w:numPr>
        <w:tabs>
          <w:tab w:val="left" w:pos="3660"/>
        </w:tabs>
        <w:rPr>
          <w:rFonts w:ascii="Arial" w:hAnsi="Arial" w:cs="Arial"/>
          <w:sz w:val="21"/>
          <w:szCs w:val="21"/>
          <w:lang w:val="el-GR"/>
        </w:rPr>
      </w:pPr>
      <w:r>
        <w:rPr>
          <w:rFonts w:ascii="Arial" w:hAnsi="Arial" w:cs="Arial"/>
          <w:sz w:val="21"/>
          <w:szCs w:val="21"/>
          <w:lang w:val="el-GR"/>
        </w:rPr>
        <w:t>Η ιστοσελίδα Γ μπορεί να συνδεθεί με την ιστοσελίδα Π αλλά όχι το αντίθετο.</w:t>
      </w:r>
    </w:p>
    <w:p w:rsidR="00E75F4B" w:rsidRPr="00597DB0" w:rsidRDefault="00E75F4B"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597DB0" w:rsidRDefault="00597DB0" w:rsidP="00E75F4B">
      <w:pPr>
        <w:tabs>
          <w:tab w:val="left" w:pos="3660"/>
        </w:tabs>
        <w:rPr>
          <w:rFonts w:ascii="Arial" w:hAnsi="Arial" w:cs="Arial"/>
          <w:sz w:val="21"/>
          <w:szCs w:val="21"/>
          <w:lang w:val="el-GR"/>
        </w:rPr>
      </w:pPr>
    </w:p>
    <w:p w:rsidR="00597DB0" w:rsidRPr="003A76CC" w:rsidRDefault="00597DB0" w:rsidP="00597DB0">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t xml:space="preserve">Παράγραφος 3.1 (Δεδομένα) σχολικού,  παράγραφος 4.1 σχολικού (Ανάλυση προβλημάτων) + Ενότητα 2.1 συμπληρωματικού υλικού, Παράγραφος 6.1 σχολικού (Η έννοια του προγράμματος) </w:t>
      </w:r>
    </w:p>
    <w:p w:rsidR="00597DB0" w:rsidRDefault="00597DB0" w:rsidP="00597DB0">
      <w:pPr>
        <w:pStyle w:val="a3"/>
        <w:numPr>
          <w:ilvl w:val="0"/>
          <w:numId w:val="56"/>
        </w:numPr>
        <w:tabs>
          <w:tab w:val="left" w:pos="3660"/>
        </w:tabs>
        <w:spacing w:after="0"/>
        <w:rPr>
          <w:rFonts w:ascii="Arial" w:hAnsi="Arial" w:cs="Arial"/>
          <w:sz w:val="21"/>
          <w:szCs w:val="21"/>
          <w:lang w:val="el-GR"/>
        </w:rPr>
      </w:pPr>
      <w:r>
        <w:rPr>
          <w:rFonts w:ascii="Arial" w:hAnsi="Arial" w:cs="Arial"/>
          <w:sz w:val="21"/>
          <w:szCs w:val="21"/>
          <w:lang w:val="el-GR"/>
        </w:rPr>
        <w:t xml:space="preserve">Από ποιες σκοπιές μελετά τα δεδομένα η πληροφορική; </w:t>
      </w:r>
    </w:p>
    <w:p w:rsidR="00597DB0" w:rsidRPr="00597DB0" w:rsidRDefault="00597DB0" w:rsidP="00597DB0">
      <w:pPr>
        <w:tabs>
          <w:tab w:val="left" w:pos="3660"/>
        </w:tabs>
        <w:rPr>
          <w:rFonts w:ascii="Arial" w:hAnsi="Arial" w:cs="Arial"/>
          <w:b/>
          <w:sz w:val="21"/>
          <w:szCs w:val="21"/>
          <w:lang w:val="el-GR"/>
        </w:rPr>
      </w:pPr>
      <w:r w:rsidRPr="00597DB0">
        <w:rPr>
          <w:rFonts w:ascii="Arial" w:hAnsi="Arial" w:cs="Arial"/>
          <w:b/>
          <w:sz w:val="21"/>
          <w:szCs w:val="21"/>
          <w:lang w:val="el-GR"/>
        </w:rPr>
        <w:t>(Παράγραφος 3.1 σχολικού βιβλίου)</w:t>
      </w:r>
    </w:p>
    <w:p w:rsidR="003E1CC0" w:rsidRDefault="003E1CC0" w:rsidP="003E1CC0">
      <w:pPr>
        <w:pStyle w:val="a3"/>
        <w:numPr>
          <w:ilvl w:val="0"/>
          <w:numId w:val="57"/>
        </w:numPr>
        <w:autoSpaceDE w:val="0"/>
        <w:autoSpaceDN w:val="0"/>
        <w:adjustRightInd w:val="0"/>
        <w:spacing w:after="0" w:line="240" w:lineRule="auto"/>
        <w:jc w:val="both"/>
        <w:rPr>
          <w:rFonts w:ascii="Arial" w:hAnsi="Arial" w:cs="Arial"/>
          <w:sz w:val="21"/>
          <w:szCs w:val="21"/>
          <w:lang w:val="el-GR"/>
        </w:rPr>
      </w:pPr>
      <w:r w:rsidRPr="003E1CC0">
        <w:rPr>
          <w:rFonts w:ascii="Arial" w:hAnsi="Arial" w:cs="Arial"/>
          <w:b/>
          <w:sz w:val="21"/>
          <w:szCs w:val="21"/>
          <w:lang w:val="el-GR"/>
        </w:rPr>
        <w:t>Υλικού</w:t>
      </w:r>
      <w:r>
        <w:rPr>
          <w:rFonts w:ascii="Arial" w:hAnsi="Arial" w:cs="Arial"/>
          <w:sz w:val="21"/>
          <w:szCs w:val="21"/>
          <w:lang w:val="el-GR"/>
        </w:rPr>
        <w:t xml:space="preserve">: </w:t>
      </w:r>
      <w:r w:rsidR="00597DB0" w:rsidRPr="00597DB0">
        <w:rPr>
          <w:rFonts w:ascii="Arial" w:hAnsi="Arial" w:cs="Arial"/>
          <w:sz w:val="21"/>
          <w:szCs w:val="21"/>
          <w:lang w:val="el-GR"/>
        </w:rPr>
        <w:t>Το υλικό (</w:t>
      </w:r>
      <w:r w:rsidR="00597DB0" w:rsidRPr="00597DB0">
        <w:rPr>
          <w:rFonts w:ascii="Arial" w:hAnsi="Arial" w:cs="Arial"/>
          <w:sz w:val="21"/>
          <w:szCs w:val="21"/>
        </w:rPr>
        <w:t>hardware</w:t>
      </w:r>
      <w:r w:rsidR="00597DB0" w:rsidRPr="00597DB0">
        <w:rPr>
          <w:rFonts w:ascii="Arial" w:hAnsi="Arial" w:cs="Arial"/>
          <w:sz w:val="21"/>
          <w:szCs w:val="21"/>
          <w:lang w:val="el-GR"/>
        </w:rPr>
        <w:t>), δηλαδή η μηχανή, επιτρέπει στα δεδομένα ενός προγράμματος να αποθηκεύονται στην κύρια μνήμη και στις περιφερειακές συσκευές του υπολογιστή με διάφορες αναπαραστάσεις (</w:t>
      </w:r>
      <w:r w:rsidR="00597DB0" w:rsidRPr="00597DB0">
        <w:rPr>
          <w:rFonts w:ascii="Arial" w:hAnsi="Arial" w:cs="Arial"/>
          <w:sz w:val="21"/>
          <w:szCs w:val="21"/>
        </w:rPr>
        <w:t>representations</w:t>
      </w:r>
      <w:r w:rsidR="00597DB0" w:rsidRPr="00597DB0">
        <w:rPr>
          <w:rFonts w:ascii="Arial" w:hAnsi="Arial" w:cs="Arial"/>
          <w:sz w:val="21"/>
          <w:szCs w:val="21"/>
          <w:lang w:val="el-GR"/>
        </w:rPr>
        <w:t>). Τέτοιες μορφές είναι η δυαδική, ο κώδικας Α</w:t>
      </w:r>
      <w:r w:rsidR="00597DB0" w:rsidRPr="00597DB0">
        <w:rPr>
          <w:rFonts w:ascii="Arial" w:hAnsi="Arial" w:cs="Arial"/>
          <w:sz w:val="21"/>
          <w:szCs w:val="21"/>
        </w:rPr>
        <w:t>SCII</w:t>
      </w:r>
      <w:r w:rsidR="00597DB0" w:rsidRPr="00597DB0">
        <w:rPr>
          <w:rFonts w:ascii="Arial" w:hAnsi="Arial" w:cs="Arial"/>
          <w:sz w:val="21"/>
          <w:szCs w:val="21"/>
          <w:lang w:val="el-GR"/>
        </w:rPr>
        <w:t xml:space="preserve">, ο κώδικας </w:t>
      </w:r>
      <w:r w:rsidR="00597DB0" w:rsidRPr="00597DB0">
        <w:rPr>
          <w:rFonts w:ascii="Arial" w:hAnsi="Arial" w:cs="Arial"/>
          <w:sz w:val="21"/>
          <w:szCs w:val="21"/>
        </w:rPr>
        <w:t>EBCDIC</w:t>
      </w:r>
      <w:r w:rsidR="00597DB0" w:rsidRPr="00597DB0">
        <w:rPr>
          <w:rFonts w:ascii="Arial" w:hAnsi="Arial" w:cs="Arial"/>
          <w:sz w:val="21"/>
          <w:szCs w:val="21"/>
          <w:lang w:val="el-GR"/>
        </w:rPr>
        <w:t>, το συμπλήρωμα του 1 ή του 2 κ.λπ.</w:t>
      </w:r>
    </w:p>
    <w:p w:rsidR="003E1CC0" w:rsidRDefault="003E1CC0" w:rsidP="003E1CC0">
      <w:pPr>
        <w:pStyle w:val="a3"/>
        <w:numPr>
          <w:ilvl w:val="0"/>
          <w:numId w:val="57"/>
        </w:numPr>
        <w:autoSpaceDE w:val="0"/>
        <w:autoSpaceDN w:val="0"/>
        <w:adjustRightInd w:val="0"/>
        <w:spacing w:after="0" w:line="240" w:lineRule="auto"/>
        <w:jc w:val="both"/>
        <w:rPr>
          <w:rFonts w:ascii="Arial" w:hAnsi="Arial" w:cs="Arial"/>
          <w:sz w:val="21"/>
          <w:szCs w:val="21"/>
          <w:lang w:val="el-GR"/>
        </w:rPr>
      </w:pPr>
      <w:r w:rsidRPr="003E1CC0">
        <w:rPr>
          <w:rFonts w:ascii="Arial" w:hAnsi="Arial" w:cs="Arial"/>
          <w:b/>
          <w:bCs/>
          <w:sz w:val="21"/>
          <w:szCs w:val="21"/>
          <w:lang w:val="el-GR"/>
        </w:rPr>
        <w:t>Γλωσσών προγραμματισμού</w:t>
      </w:r>
      <w:r w:rsidRPr="003E1CC0">
        <w:rPr>
          <w:rFonts w:ascii="Arial" w:hAnsi="Arial" w:cs="Arial"/>
          <w:sz w:val="21"/>
          <w:szCs w:val="21"/>
          <w:lang w:val="el-GR"/>
        </w:rPr>
        <w:t>. Οι γλώσσες προγραμματισμού υψηλού επιπέδου (</w:t>
      </w:r>
      <w:r w:rsidRPr="003E1CC0">
        <w:rPr>
          <w:rFonts w:ascii="Arial" w:hAnsi="Arial" w:cs="Arial"/>
          <w:sz w:val="21"/>
          <w:szCs w:val="21"/>
        </w:rPr>
        <w:t>highlevelprogramminglanguages</w:t>
      </w:r>
      <w:r w:rsidRPr="003E1CC0">
        <w:rPr>
          <w:rFonts w:ascii="Arial" w:hAnsi="Arial" w:cs="Arial"/>
          <w:sz w:val="21"/>
          <w:szCs w:val="21"/>
          <w:lang w:val="el-GR"/>
        </w:rPr>
        <w:t>) επιτρέπουν τη χρήση διάφορων τύπων (</w:t>
      </w:r>
      <w:r w:rsidRPr="003E1CC0">
        <w:rPr>
          <w:rFonts w:ascii="Arial" w:hAnsi="Arial" w:cs="Arial"/>
          <w:sz w:val="21"/>
          <w:szCs w:val="21"/>
        </w:rPr>
        <w:t>types</w:t>
      </w:r>
      <w:r w:rsidRPr="003E1CC0">
        <w:rPr>
          <w:rFonts w:ascii="Arial" w:hAnsi="Arial" w:cs="Arial"/>
          <w:sz w:val="21"/>
          <w:szCs w:val="21"/>
          <w:lang w:val="el-GR"/>
        </w:rPr>
        <w:t>) μεταβλητών (</w:t>
      </w:r>
      <w:r w:rsidRPr="003E1CC0">
        <w:rPr>
          <w:rFonts w:ascii="Arial" w:hAnsi="Arial" w:cs="Arial"/>
          <w:sz w:val="21"/>
          <w:szCs w:val="21"/>
        </w:rPr>
        <w:t>variables</w:t>
      </w:r>
      <w:r w:rsidRPr="003E1CC0">
        <w:rPr>
          <w:rFonts w:ascii="Arial" w:hAnsi="Arial" w:cs="Arial"/>
          <w:sz w:val="21"/>
          <w:szCs w:val="21"/>
          <w:lang w:val="el-GR"/>
        </w:rPr>
        <w:t>) για να περιγράψουν ένα δεδομένο. Ο μεταφραστής κάθε γλώσσας φροντίζει για την αποδοτικότερη μορφή αποθήκευσης, από πλευράς υλικού, κάθε μεταβλητής στον υπολογιστή.</w:t>
      </w:r>
    </w:p>
    <w:p w:rsidR="003E1CC0" w:rsidRDefault="003E1CC0" w:rsidP="003E1CC0">
      <w:pPr>
        <w:pStyle w:val="a3"/>
        <w:numPr>
          <w:ilvl w:val="0"/>
          <w:numId w:val="57"/>
        </w:numPr>
        <w:autoSpaceDE w:val="0"/>
        <w:autoSpaceDN w:val="0"/>
        <w:adjustRightInd w:val="0"/>
        <w:spacing w:after="0" w:line="240" w:lineRule="auto"/>
        <w:jc w:val="both"/>
        <w:rPr>
          <w:rFonts w:ascii="Arial" w:hAnsi="Arial" w:cs="Arial"/>
          <w:sz w:val="21"/>
          <w:szCs w:val="21"/>
          <w:lang w:val="el-GR"/>
        </w:rPr>
      </w:pPr>
      <w:r w:rsidRPr="003E1CC0">
        <w:rPr>
          <w:rFonts w:ascii="Arial" w:hAnsi="Arial" w:cs="Arial"/>
          <w:b/>
          <w:bCs/>
          <w:sz w:val="21"/>
          <w:szCs w:val="21"/>
          <w:lang w:val="el-GR"/>
        </w:rPr>
        <w:t>Δομών Δεδομένων</w:t>
      </w:r>
      <w:r w:rsidRPr="003E1CC0">
        <w:rPr>
          <w:rFonts w:ascii="Arial" w:hAnsi="Arial" w:cs="Arial"/>
          <w:sz w:val="21"/>
          <w:szCs w:val="21"/>
          <w:lang w:val="el-GR"/>
        </w:rPr>
        <w:t>. Δομή δεδομένων (</w:t>
      </w:r>
      <w:r w:rsidRPr="003E1CC0">
        <w:rPr>
          <w:rFonts w:ascii="Arial" w:hAnsi="Arial" w:cs="Arial"/>
          <w:sz w:val="21"/>
          <w:szCs w:val="21"/>
        </w:rPr>
        <w:t>datastructure</w:t>
      </w:r>
      <w:r w:rsidRPr="003E1CC0">
        <w:rPr>
          <w:rFonts w:ascii="Arial" w:hAnsi="Arial" w:cs="Arial"/>
          <w:sz w:val="21"/>
          <w:szCs w:val="21"/>
          <w:lang w:val="el-GR"/>
        </w:rPr>
        <w:t>) είναι ένα σύνολοδεδομένων μαζί με ένα σύνολο επιτρεπτών λειτουργιών επί αυτών.Γιαπαράδειγμα, μία τέτοια δομή είναι η εγγραφή (</w:t>
      </w:r>
      <w:r w:rsidRPr="003E1CC0">
        <w:rPr>
          <w:rFonts w:ascii="Arial" w:hAnsi="Arial" w:cs="Arial"/>
          <w:sz w:val="21"/>
          <w:szCs w:val="21"/>
        </w:rPr>
        <w:t>record</w:t>
      </w:r>
      <w:r w:rsidRPr="003E1CC0">
        <w:rPr>
          <w:rFonts w:ascii="Arial" w:hAnsi="Arial" w:cs="Arial"/>
          <w:sz w:val="21"/>
          <w:szCs w:val="21"/>
          <w:lang w:val="el-GR"/>
        </w:rPr>
        <w:t xml:space="preserve">), που μπορεί ναπεριγράφει ένα είδος, ένα πρόσωπο κλπ. </w:t>
      </w:r>
    </w:p>
    <w:p w:rsidR="003E1CC0" w:rsidRDefault="003E1CC0" w:rsidP="003E1CC0">
      <w:pPr>
        <w:pStyle w:val="a3"/>
        <w:numPr>
          <w:ilvl w:val="0"/>
          <w:numId w:val="57"/>
        </w:numPr>
        <w:autoSpaceDE w:val="0"/>
        <w:autoSpaceDN w:val="0"/>
        <w:adjustRightInd w:val="0"/>
        <w:spacing w:after="0" w:line="240" w:lineRule="auto"/>
        <w:jc w:val="both"/>
        <w:rPr>
          <w:rFonts w:ascii="Arial" w:hAnsi="Arial" w:cs="Arial"/>
          <w:sz w:val="21"/>
          <w:szCs w:val="21"/>
          <w:lang w:val="el-GR"/>
        </w:rPr>
      </w:pPr>
      <w:r w:rsidRPr="003E1CC0">
        <w:rPr>
          <w:rFonts w:ascii="Arial" w:hAnsi="Arial" w:cs="Arial"/>
          <w:b/>
          <w:bCs/>
          <w:sz w:val="21"/>
          <w:szCs w:val="21"/>
          <w:lang w:val="el-GR"/>
        </w:rPr>
        <w:t>Ανάλυσης Δεδομένων</w:t>
      </w:r>
      <w:r w:rsidRPr="003E1CC0">
        <w:rPr>
          <w:rFonts w:ascii="Arial" w:hAnsi="Arial" w:cs="Arial"/>
          <w:sz w:val="21"/>
          <w:szCs w:val="21"/>
          <w:lang w:val="el-GR"/>
        </w:rPr>
        <w:t>. Τρόποι καταγραφής και αλληλοσυσχέτισης τωνδεδομένων μελετώνται έτσι ώστε να αναπαρασταθεί η γνώση γιαπραγματικά γεγονότα. Οι τεχνολογίες των Βάσεων Δεδομένων (</w:t>
      </w:r>
      <w:r w:rsidRPr="003E1CC0">
        <w:rPr>
          <w:rFonts w:ascii="Arial" w:hAnsi="Arial" w:cs="Arial"/>
          <w:sz w:val="21"/>
          <w:szCs w:val="21"/>
        </w:rPr>
        <w:t>Databases</w:t>
      </w:r>
      <w:r w:rsidRPr="003E1CC0">
        <w:rPr>
          <w:rFonts w:ascii="Arial" w:hAnsi="Arial" w:cs="Arial"/>
          <w:sz w:val="21"/>
          <w:szCs w:val="21"/>
          <w:lang w:val="el-GR"/>
        </w:rPr>
        <w:t>),της Μοντελοποίησης Δεδομένων (</w:t>
      </w:r>
      <w:r w:rsidRPr="003E1CC0">
        <w:rPr>
          <w:rFonts w:ascii="Arial" w:hAnsi="Arial" w:cs="Arial"/>
          <w:sz w:val="21"/>
          <w:szCs w:val="21"/>
        </w:rPr>
        <w:t>DataModelling</w:t>
      </w:r>
      <w:r w:rsidRPr="003E1CC0">
        <w:rPr>
          <w:rFonts w:ascii="Arial" w:hAnsi="Arial" w:cs="Arial"/>
          <w:sz w:val="21"/>
          <w:szCs w:val="21"/>
          <w:lang w:val="el-GR"/>
        </w:rPr>
        <w:t>) και της Αναπαράστασης Γνώσης (</w:t>
      </w:r>
      <w:r w:rsidRPr="003E1CC0">
        <w:rPr>
          <w:rFonts w:ascii="Arial" w:hAnsi="Arial" w:cs="Arial"/>
          <w:sz w:val="21"/>
          <w:szCs w:val="21"/>
        </w:rPr>
        <w:t>KnowledgeRepresentation</w:t>
      </w:r>
      <w:r w:rsidRPr="003E1CC0">
        <w:rPr>
          <w:rFonts w:ascii="Arial" w:hAnsi="Arial" w:cs="Arial"/>
          <w:sz w:val="21"/>
          <w:szCs w:val="21"/>
          <w:lang w:val="el-GR"/>
        </w:rPr>
        <w:t>) ανήκουν σε αυτή τησκοπιά μελέτης των δεδομένων.</w:t>
      </w:r>
    </w:p>
    <w:p w:rsidR="003E1CC0" w:rsidRPr="003E1CC0" w:rsidRDefault="003E1CC0" w:rsidP="003E1CC0">
      <w:pPr>
        <w:pStyle w:val="a3"/>
        <w:autoSpaceDE w:val="0"/>
        <w:autoSpaceDN w:val="0"/>
        <w:adjustRightInd w:val="0"/>
        <w:spacing w:after="0" w:line="240" w:lineRule="auto"/>
        <w:jc w:val="both"/>
        <w:rPr>
          <w:rFonts w:ascii="Arial" w:hAnsi="Arial" w:cs="Arial"/>
          <w:sz w:val="21"/>
          <w:szCs w:val="21"/>
          <w:lang w:val="el-GR"/>
        </w:rPr>
      </w:pPr>
    </w:p>
    <w:p w:rsidR="003E1CC0" w:rsidRDefault="003E1CC0" w:rsidP="003E1CC0">
      <w:pPr>
        <w:pStyle w:val="a3"/>
        <w:numPr>
          <w:ilvl w:val="0"/>
          <w:numId w:val="56"/>
        </w:numPr>
        <w:spacing w:after="0"/>
        <w:rPr>
          <w:rFonts w:ascii="Arial" w:hAnsi="Arial" w:cs="Arial"/>
          <w:sz w:val="21"/>
          <w:szCs w:val="21"/>
          <w:lang w:val="el-GR"/>
        </w:rPr>
      </w:pPr>
      <w:r>
        <w:rPr>
          <w:rFonts w:ascii="Arial" w:hAnsi="Arial" w:cs="Arial"/>
          <w:sz w:val="21"/>
          <w:szCs w:val="21"/>
          <w:lang w:val="el-GR"/>
        </w:rPr>
        <w:lastRenderedPageBreak/>
        <w:t>Γιατί πρέπει να γίνεται ανάλυση του προβλήματος πριν την επίλυση του;</w:t>
      </w:r>
    </w:p>
    <w:p w:rsidR="003E1CC0" w:rsidRPr="003E1CC0" w:rsidRDefault="003E1CC0" w:rsidP="003E1CC0">
      <w:pPr>
        <w:jc w:val="both"/>
        <w:rPr>
          <w:rFonts w:ascii="Arial" w:hAnsi="Arial" w:cs="Arial"/>
          <w:sz w:val="21"/>
          <w:szCs w:val="21"/>
          <w:lang w:val="el-GR"/>
        </w:rPr>
      </w:pPr>
      <w:r w:rsidRPr="003E1CC0">
        <w:rPr>
          <w:rFonts w:ascii="Arial" w:hAnsi="Arial" w:cs="Arial"/>
          <w:b/>
          <w:sz w:val="21"/>
          <w:szCs w:val="21"/>
          <w:lang w:val="el-GR"/>
        </w:rPr>
        <w:t>(Παράγραφος 4.1 σχολικού βιβλίου)</w:t>
      </w:r>
      <w:r w:rsidRPr="003E1CC0">
        <w:rPr>
          <w:rFonts w:ascii="Arial" w:hAnsi="Arial" w:cs="Arial"/>
          <w:sz w:val="21"/>
          <w:szCs w:val="21"/>
          <w:lang w:val="el-GR"/>
        </w:rPr>
        <w:t xml:space="preserve">Είναι πιθανόν ένα πρόβλημα να μην επιλύεται με μία μόνο λύση αλλά με περισσότερες. Γενικά, </w:t>
      </w:r>
      <w:r>
        <w:rPr>
          <w:rFonts w:ascii="Arial" w:hAnsi="Arial" w:cs="Arial"/>
          <w:sz w:val="21"/>
          <w:szCs w:val="21"/>
          <w:lang w:val="el-GR"/>
        </w:rPr>
        <w:t xml:space="preserve">η </w:t>
      </w:r>
      <w:r w:rsidRPr="003E1CC0">
        <w:rPr>
          <w:rFonts w:ascii="Arial" w:hAnsi="Arial" w:cs="Arial"/>
          <w:sz w:val="21"/>
          <w:szCs w:val="21"/>
          <w:lang w:val="el-GR"/>
        </w:rPr>
        <w:t>λύση σε ένα πρόβλημα μπορεί να προέλθει από ποικίλες και διαφορετικέςπροσεγγίσεις, τεχνικές και μεθόδους. Έτσι, είναι απαραίτητο να γίνεται μίακαλή ανάλυση του κάθε προβλήματος και να προτείνεται συγκεκριμένη μεθοδολογία και ακολουθία βημάτων</w:t>
      </w:r>
      <w:r>
        <w:rPr>
          <w:rFonts w:ascii="Arial" w:hAnsi="Arial" w:cs="Arial"/>
          <w:sz w:val="21"/>
          <w:szCs w:val="21"/>
          <w:lang w:val="el-GR"/>
        </w:rPr>
        <w:t xml:space="preserve">, η οποία θα οδηγήσει σε </w:t>
      </w:r>
      <w:r w:rsidRPr="003E1CC0">
        <w:rPr>
          <w:rFonts w:ascii="Arial" w:hAnsi="Arial" w:cs="Arial"/>
          <w:sz w:val="21"/>
          <w:szCs w:val="21"/>
          <w:lang w:val="el-GR"/>
        </w:rPr>
        <w:t>έ</w:t>
      </w:r>
      <w:r>
        <w:rPr>
          <w:rFonts w:ascii="Arial" w:hAnsi="Arial" w:cs="Arial"/>
          <w:sz w:val="21"/>
          <w:szCs w:val="21"/>
          <w:lang w:val="el-GR"/>
        </w:rPr>
        <w:t>ξυπνες</w:t>
      </w:r>
      <w:r w:rsidRPr="003E1CC0">
        <w:rPr>
          <w:rFonts w:ascii="Arial" w:hAnsi="Arial" w:cs="Arial"/>
          <w:sz w:val="21"/>
          <w:szCs w:val="21"/>
          <w:lang w:val="el-GR"/>
        </w:rPr>
        <w:t xml:space="preserve"> και αποδοτ</w:t>
      </w:r>
      <w:r>
        <w:rPr>
          <w:rFonts w:ascii="Arial" w:hAnsi="Arial" w:cs="Arial"/>
          <w:sz w:val="21"/>
          <w:szCs w:val="21"/>
          <w:lang w:val="el-GR"/>
        </w:rPr>
        <w:t>ικέςλύσεις</w:t>
      </w:r>
      <w:r w:rsidRPr="003E1CC0">
        <w:rPr>
          <w:rFonts w:ascii="Arial" w:hAnsi="Arial" w:cs="Arial"/>
          <w:sz w:val="21"/>
          <w:szCs w:val="21"/>
          <w:lang w:val="el-GR"/>
        </w:rPr>
        <w:t>.</w:t>
      </w:r>
    </w:p>
    <w:p w:rsidR="00597DB0" w:rsidRDefault="003E1CC0" w:rsidP="003E1CC0">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 Ποια βήματα περιλαμβάνει η ανάλυση ενός προβλήματος σε ένα σύγχρονο προγραμματιστικό περιβάλλον; </w:t>
      </w:r>
    </w:p>
    <w:p w:rsidR="003E1CC0" w:rsidRPr="003E1CC0" w:rsidRDefault="003E1CC0" w:rsidP="003E1CC0">
      <w:pPr>
        <w:jc w:val="both"/>
        <w:rPr>
          <w:rFonts w:ascii="Arial" w:hAnsi="Arial" w:cs="Arial"/>
          <w:sz w:val="21"/>
          <w:szCs w:val="21"/>
          <w:lang w:val="el-GR"/>
        </w:rPr>
      </w:pPr>
      <w:r w:rsidRPr="003E1CC0">
        <w:rPr>
          <w:rFonts w:ascii="Arial" w:hAnsi="Arial" w:cs="Arial"/>
          <w:b/>
          <w:sz w:val="21"/>
          <w:szCs w:val="21"/>
          <w:lang w:val="el-GR"/>
        </w:rPr>
        <w:t>(Παράγραφος 4.1 σχολικού βιβλίου)</w:t>
      </w:r>
      <w:r w:rsidR="007948AD" w:rsidRPr="007948AD">
        <w:rPr>
          <w:rFonts w:ascii="Arial" w:hAnsi="Arial" w:cs="Arial"/>
          <w:b/>
          <w:sz w:val="21"/>
          <w:szCs w:val="21"/>
          <w:lang w:val="el-GR"/>
        </w:rPr>
        <w:t>1)</w:t>
      </w:r>
      <w:r w:rsidRPr="003E1CC0">
        <w:rPr>
          <w:rFonts w:ascii="Arial" w:hAnsi="Arial" w:cs="Arial"/>
          <w:color w:val="000000"/>
          <w:sz w:val="21"/>
          <w:szCs w:val="21"/>
          <w:lang w:val="el-GR"/>
        </w:rPr>
        <w:t>την καταγραφή της υπάρχουσας πληροφορίας για το πρόβλημα</w:t>
      </w:r>
      <w:r w:rsidR="007948AD" w:rsidRPr="007948AD">
        <w:rPr>
          <w:rFonts w:ascii="Arial" w:hAnsi="Arial" w:cs="Arial"/>
          <w:b/>
          <w:color w:val="000000"/>
          <w:sz w:val="21"/>
          <w:szCs w:val="21"/>
          <w:lang w:val="el-GR"/>
        </w:rPr>
        <w:t>2)</w:t>
      </w:r>
      <w:r w:rsidRPr="003E1CC0">
        <w:rPr>
          <w:rFonts w:ascii="Arial" w:hAnsi="Arial" w:cs="Arial"/>
          <w:color w:val="000000"/>
          <w:sz w:val="21"/>
          <w:szCs w:val="21"/>
          <w:lang w:val="el-GR"/>
        </w:rPr>
        <w:t>την αναγνώριση των ιδιαιτεροτήτων του προβλήματος</w:t>
      </w:r>
      <w:r w:rsidR="007948AD" w:rsidRPr="007948AD">
        <w:rPr>
          <w:rFonts w:ascii="Arial" w:hAnsi="Arial" w:cs="Arial"/>
          <w:b/>
          <w:color w:val="000000"/>
          <w:sz w:val="21"/>
          <w:szCs w:val="21"/>
          <w:lang w:val="el-GR"/>
        </w:rPr>
        <w:t>3)</w:t>
      </w:r>
      <w:r w:rsidRPr="003E1CC0">
        <w:rPr>
          <w:rFonts w:ascii="Arial" w:hAnsi="Arial" w:cs="Arial"/>
          <w:color w:val="000000"/>
          <w:sz w:val="21"/>
          <w:szCs w:val="21"/>
          <w:lang w:val="el-GR"/>
        </w:rPr>
        <w:t>την αποτύπωση των συνθηκών και προϋποθέσεων υλοποίησής τουκαι στη συνέχεια:</w:t>
      </w:r>
      <w:r w:rsidR="007948AD" w:rsidRPr="007948AD">
        <w:rPr>
          <w:rFonts w:ascii="Arial" w:hAnsi="Arial" w:cs="Arial"/>
          <w:b/>
          <w:sz w:val="21"/>
          <w:szCs w:val="21"/>
          <w:lang w:val="el-GR"/>
        </w:rPr>
        <w:t>4)</w:t>
      </w:r>
      <w:r w:rsidRPr="003E1CC0">
        <w:rPr>
          <w:rFonts w:ascii="Arial" w:hAnsi="Arial" w:cs="Arial"/>
          <w:color w:val="000000"/>
          <w:sz w:val="21"/>
          <w:szCs w:val="21"/>
          <w:lang w:val="el-GR"/>
        </w:rPr>
        <w:t>την πρόταση επίλυσης με χρήση κάποιας μεθόδου</w:t>
      </w:r>
      <w:r w:rsidR="007948AD" w:rsidRPr="007948AD">
        <w:rPr>
          <w:rFonts w:ascii="Arial" w:hAnsi="Arial" w:cs="Arial"/>
          <w:b/>
          <w:color w:val="000000"/>
          <w:sz w:val="21"/>
          <w:szCs w:val="21"/>
          <w:lang w:val="el-GR"/>
        </w:rPr>
        <w:t>5)</w:t>
      </w:r>
      <w:r w:rsidRPr="003E1CC0">
        <w:rPr>
          <w:rFonts w:ascii="Arial" w:hAnsi="Arial" w:cs="Arial"/>
          <w:color w:val="000000"/>
          <w:sz w:val="21"/>
          <w:szCs w:val="21"/>
          <w:lang w:val="el-GR"/>
        </w:rPr>
        <w:t>την τελική επίλυση με χρήση υπολογιστικών συστημάτων.</w:t>
      </w:r>
    </w:p>
    <w:p w:rsidR="003E1CC0" w:rsidRDefault="007948AD" w:rsidP="007948AD">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Σε ποιες ερωτήσεις θα πρέπει να απαντήσουμε κατά την ανάλυση ενός προβλήματος;</w:t>
      </w:r>
    </w:p>
    <w:p w:rsidR="007948AD" w:rsidRPr="007948AD" w:rsidRDefault="007948AD" w:rsidP="007948AD">
      <w:pPr>
        <w:jc w:val="both"/>
        <w:rPr>
          <w:rFonts w:ascii="Arial" w:hAnsi="Arial" w:cs="Arial"/>
          <w:b/>
          <w:sz w:val="21"/>
          <w:szCs w:val="21"/>
          <w:lang w:val="el-GR"/>
        </w:rPr>
      </w:pPr>
      <w:r w:rsidRPr="007948AD">
        <w:rPr>
          <w:rFonts w:ascii="Arial" w:hAnsi="Arial" w:cs="Arial"/>
          <w:b/>
          <w:sz w:val="21"/>
          <w:szCs w:val="21"/>
          <w:lang w:val="el-GR"/>
        </w:rPr>
        <w:t>(Παράγραφος 4.1 σχολικού βιβλίου)1)</w:t>
      </w:r>
      <w:r w:rsidRPr="007948AD">
        <w:rPr>
          <w:rFonts w:ascii="Arial" w:hAnsi="Arial" w:cs="Arial"/>
          <w:sz w:val="21"/>
          <w:szCs w:val="21"/>
          <w:lang w:val="el-GR"/>
        </w:rPr>
        <w:t xml:space="preserve"> Ποια είναι τα δεδομένα και το μέγεθος του προβλήματος</w:t>
      </w:r>
      <w:r w:rsidRPr="007948AD">
        <w:rPr>
          <w:rFonts w:ascii="Arial" w:hAnsi="Arial" w:cs="Arial"/>
          <w:b/>
          <w:sz w:val="21"/>
          <w:szCs w:val="21"/>
          <w:lang w:val="el-GR"/>
        </w:rPr>
        <w:t>2)</w:t>
      </w:r>
      <w:r w:rsidRPr="007948AD">
        <w:rPr>
          <w:rFonts w:ascii="Arial" w:hAnsi="Arial" w:cs="Arial"/>
          <w:sz w:val="21"/>
          <w:szCs w:val="21"/>
          <w:lang w:val="el-GR"/>
        </w:rPr>
        <w:t xml:space="preserve"> Ποιες είναι οι συνθήκες που πρέπει να πληρούνται για την επίλυσητου προβλήματος</w:t>
      </w:r>
      <w:r w:rsidRPr="007948AD">
        <w:rPr>
          <w:rFonts w:ascii="Arial" w:hAnsi="Arial" w:cs="Arial"/>
          <w:b/>
          <w:sz w:val="21"/>
          <w:szCs w:val="21"/>
          <w:lang w:val="el-GR"/>
        </w:rPr>
        <w:t>3</w:t>
      </w:r>
      <w:r>
        <w:rPr>
          <w:rFonts w:ascii="Arial" w:hAnsi="Arial" w:cs="Arial"/>
          <w:b/>
          <w:sz w:val="21"/>
          <w:szCs w:val="21"/>
          <w:lang w:val="el-GR"/>
        </w:rPr>
        <w:t>)</w:t>
      </w:r>
      <w:r w:rsidRPr="007948AD">
        <w:rPr>
          <w:rFonts w:ascii="Arial" w:hAnsi="Arial" w:cs="Arial"/>
          <w:sz w:val="21"/>
          <w:szCs w:val="21"/>
          <w:lang w:val="el-GR"/>
        </w:rPr>
        <w:t xml:space="preserve"> Ποια είναι η πλέον αποδοτική μέθοδος επίλυσής τους (σχεδίαση αλγορίθμου</w:t>
      </w:r>
      <w:r>
        <w:rPr>
          <w:rFonts w:ascii="Arial" w:hAnsi="Arial" w:cs="Arial"/>
          <w:sz w:val="21"/>
          <w:szCs w:val="21"/>
          <w:lang w:val="el-GR"/>
        </w:rPr>
        <w:t xml:space="preserve">) </w:t>
      </w:r>
      <w:r w:rsidRPr="007948AD">
        <w:rPr>
          <w:rFonts w:ascii="Arial" w:hAnsi="Arial" w:cs="Arial"/>
          <w:b/>
          <w:sz w:val="21"/>
          <w:szCs w:val="21"/>
          <w:lang w:val="el-GR"/>
        </w:rPr>
        <w:t>4)</w:t>
      </w:r>
      <w:r w:rsidRPr="007948AD">
        <w:rPr>
          <w:rFonts w:ascii="Arial" w:hAnsi="Arial" w:cs="Arial"/>
          <w:sz w:val="21"/>
          <w:szCs w:val="21"/>
          <w:lang w:val="el-GR"/>
        </w:rPr>
        <w:t xml:space="preserve"> Πώς θα καταγραφεί η λύση σε ένα πρόβλημα (π.χ. σε ψευδογλώσσα)</w:t>
      </w:r>
      <w:r w:rsidRPr="007948AD">
        <w:rPr>
          <w:rFonts w:ascii="Arial" w:hAnsi="Arial" w:cs="Arial"/>
          <w:b/>
          <w:sz w:val="21"/>
          <w:szCs w:val="21"/>
          <w:lang w:val="el-GR"/>
        </w:rPr>
        <w:t>5)</w:t>
      </w:r>
      <w:r w:rsidRPr="007948AD">
        <w:rPr>
          <w:rFonts w:ascii="Arial" w:hAnsi="Arial" w:cs="Arial"/>
          <w:sz w:val="21"/>
          <w:szCs w:val="21"/>
          <w:lang w:val="el-GR"/>
        </w:rPr>
        <w:t xml:space="preserve"> Ποιος είναι ο τρόπος υλοποίησης στο συγκεκριμένο υπολογιστικό σύστημα (π.χ. επιλογή γλώσσας προγραμματισμού)</w:t>
      </w:r>
      <w:r>
        <w:rPr>
          <w:rFonts w:ascii="Arial" w:hAnsi="Arial" w:cs="Arial"/>
          <w:sz w:val="21"/>
          <w:szCs w:val="21"/>
          <w:lang w:val="el-GR"/>
        </w:rPr>
        <w:t>.</w:t>
      </w:r>
    </w:p>
    <w:p w:rsidR="007948AD" w:rsidRDefault="007B5305" w:rsidP="007B5305">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Να δώσετε ένα παράδειγμα ανάλυσης προβλήματος.</w:t>
      </w:r>
    </w:p>
    <w:p w:rsidR="007B5305" w:rsidRDefault="007B5305" w:rsidP="007B5305">
      <w:pPr>
        <w:jc w:val="both"/>
        <w:rPr>
          <w:rFonts w:ascii="Arial" w:hAnsi="Arial" w:cs="Arial"/>
          <w:sz w:val="21"/>
          <w:szCs w:val="21"/>
          <w:lang w:val="el-GR"/>
        </w:rPr>
      </w:pPr>
      <w:r w:rsidRPr="007B5305">
        <w:rPr>
          <w:rFonts w:ascii="Arial" w:hAnsi="Arial" w:cs="Arial"/>
          <w:b/>
          <w:sz w:val="21"/>
          <w:szCs w:val="21"/>
          <w:lang w:val="el-GR"/>
        </w:rPr>
        <w:t>(Παράγραφος 4.1 σχολικού βιβλίου)</w:t>
      </w:r>
      <w:r>
        <w:rPr>
          <w:rFonts w:ascii="Arial" w:hAnsi="Arial" w:cs="Arial"/>
          <w:sz w:val="21"/>
          <w:szCs w:val="21"/>
          <w:lang w:val="el-GR"/>
        </w:rPr>
        <w:t xml:space="preserve">Ας θεωρήσουμε έναν ταχυδρόμο, ο οποίος πρέπει να ξεκινήσει από ένα χωριό, να επισκεφθεί έναν αριθμό γειτονικών χωριών για να μοιράζει γράμματα και να επιστρέψει στο αρχικό χωριό, περνώντας μόνο μία φορά από το κάθε </w:t>
      </w:r>
      <w:del w:id="68" w:author="Karamaoynas Polykarpos" w:date="2019-11-01T16:04:00Z">
        <w:r w:rsidDel="00FB6604">
          <w:rPr>
            <w:rFonts w:ascii="Arial" w:hAnsi="Arial" w:cs="Arial"/>
            <w:sz w:val="21"/>
            <w:szCs w:val="21"/>
            <w:lang w:val="el-GR"/>
          </w:rPr>
          <w:delText>φορά</w:delText>
        </w:r>
      </w:del>
      <w:ins w:id="69" w:author="Karamaoynas Polykarpos" w:date="2019-11-01T16:04:00Z">
        <w:r w:rsidR="00FB6604">
          <w:rPr>
            <w:rFonts w:ascii="Arial" w:hAnsi="Arial" w:cs="Arial"/>
            <w:sz w:val="21"/>
            <w:szCs w:val="21"/>
            <w:lang w:val="el-GR"/>
          </w:rPr>
          <w:t>ένα</w:t>
        </w:r>
      </w:ins>
      <w:r>
        <w:rPr>
          <w:rFonts w:ascii="Arial" w:hAnsi="Arial" w:cs="Arial"/>
          <w:sz w:val="21"/>
          <w:szCs w:val="21"/>
          <w:lang w:val="el-GR"/>
        </w:rPr>
        <w:t xml:space="preserve">. </w:t>
      </w:r>
      <w:r w:rsidR="000461F2">
        <w:rPr>
          <w:rFonts w:ascii="Arial" w:hAnsi="Arial" w:cs="Arial"/>
          <w:sz w:val="21"/>
          <w:szCs w:val="21"/>
          <w:lang w:val="el-GR"/>
        </w:rPr>
        <w:t>Θα μπορούσαμε να αναλύσουμε το πρόβλημα με τους ακόλουθους τρόπους:</w:t>
      </w:r>
    </w:p>
    <w:p w:rsidR="000461F2" w:rsidRDefault="000461F2" w:rsidP="000461F2">
      <w:pPr>
        <w:pStyle w:val="a3"/>
        <w:numPr>
          <w:ilvl w:val="0"/>
          <w:numId w:val="58"/>
        </w:numPr>
        <w:jc w:val="both"/>
        <w:rPr>
          <w:rFonts w:ascii="Arial" w:hAnsi="Arial" w:cs="Arial"/>
          <w:sz w:val="21"/>
          <w:szCs w:val="21"/>
          <w:lang w:val="el-GR"/>
        </w:rPr>
      </w:pPr>
      <w:r>
        <w:rPr>
          <w:rFonts w:ascii="Arial" w:hAnsi="Arial" w:cs="Arial"/>
          <w:sz w:val="21"/>
          <w:szCs w:val="21"/>
          <w:lang w:val="el-GR"/>
        </w:rPr>
        <w:t>Να επιλέγει ο ταχυδρόμος την πιο κοντινή απόσταση σε σχέση με το χωριό που βρίσκεται.</w:t>
      </w:r>
    </w:p>
    <w:p w:rsidR="000461F2" w:rsidRDefault="000461F2" w:rsidP="007B5305">
      <w:pPr>
        <w:pStyle w:val="a3"/>
        <w:numPr>
          <w:ilvl w:val="0"/>
          <w:numId w:val="58"/>
        </w:numPr>
        <w:jc w:val="both"/>
        <w:rPr>
          <w:rFonts w:ascii="Arial" w:hAnsi="Arial" w:cs="Arial"/>
          <w:sz w:val="21"/>
          <w:szCs w:val="21"/>
          <w:lang w:val="el-GR"/>
        </w:rPr>
      </w:pPr>
      <w:r>
        <w:rPr>
          <w:rFonts w:ascii="Arial" w:hAnsi="Arial" w:cs="Arial"/>
          <w:sz w:val="21"/>
          <w:szCs w:val="21"/>
          <w:lang w:val="el-GR"/>
        </w:rPr>
        <w:t>Να υπολογιστούν όλες οι πιθανές διαδρομές και να επιλεχθεί αυτή με την ελαχιστοποίηση της συνολικής απόστασης και όχι την ελαχιστοποίηση της απόστασης κάθε φορά.  Η προσέγγιση αυτή απαιτεί περισσότερους υπολογιστικού</w:t>
      </w:r>
      <w:ins w:id="70" w:author="Karamaoynas Polykarpos" w:date="2019-11-01T16:04:00Z">
        <w:r w:rsidR="007B3D8B">
          <w:rPr>
            <w:rFonts w:ascii="Arial" w:hAnsi="Arial" w:cs="Arial"/>
            <w:sz w:val="21"/>
            <w:szCs w:val="21"/>
            <w:lang w:val="el-GR"/>
          </w:rPr>
          <w:t>ς</w:t>
        </w:r>
      </w:ins>
      <w:r>
        <w:rPr>
          <w:rFonts w:ascii="Arial" w:hAnsi="Arial" w:cs="Arial"/>
          <w:sz w:val="21"/>
          <w:szCs w:val="21"/>
          <w:lang w:val="el-GR"/>
        </w:rPr>
        <w:t xml:space="preserve"> πόρους.</w:t>
      </w:r>
    </w:p>
    <w:p w:rsidR="000461F2" w:rsidRPr="000461F2" w:rsidRDefault="000461F2" w:rsidP="000461F2">
      <w:pPr>
        <w:pStyle w:val="a3"/>
        <w:jc w:val="both"/>
        <w:rPr>
          <w:rFonts w:ascii="Arial" w:hAnsi="Arial" w:cs="Arial"/>
          <w:sz w:val="21"/>
          <w:szCs w:val="21"/>
          <w:lang w:val="el-GR"/>
        </w:rPr>
      </w:pPr>
    </w:p>
    <w:p w:rsidR="007B5305" w:rsidRDefault="000461F2" w:rsidP="000461F2">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Ποια είναι η σημασία της ανάλυσης των προβλημάτων;</w:t>
      </w:r>
    </w:p>
    <w:p w:rsidR="000461F2" w:rsidRPr="000461F2" w:rsidRDefault="000461F2" w:rsidP="000461F2">
      <w:pPr>
        <w:jc w:val="both"/>
        <w:rPr>
          <w:rFonts w:ascii="Arial" w:hAnsi="Arial" w:cs="Arial"/>
          <w:sz w:val="21"/>
          <w:szCs w:val="21"/>
          <w:lang w:val="el-GR"/>
        </w:rPr>
      </w:pPr>
      <w:r w:rsidRPr="000461F2">
        <w:rPr>
          <w:rFonts w:ascii="Arial" w:hAnsi="Arial" w:cs="Arial"/>
          <w:b/>
          <w:sz w:val="21"/>
          <w:szCs w:val="21"/>
          <w:lang w:val="el-GR"/>
        </w:rPr>
        <w:t>(Παράγραφος 4.1 σχολικού βιβλίου)</w:t>
      </w:r>
      <w:r>
        <w:rPr>
          <w:rFonts w:ascii="Arial" w:hAnsi="Arial" w:cs="Arial"/>
          <w:sz w:val="21"/>
          <w:szCs w:val="21"/>
          <w:lang w:val="el-GR"/>
        </w:rPr>
        <w:t>Η</w:t>
      </w:r>
      <w:r w:rsidRPr="000461F2">
        <w:rPr>
          <w:rFonts w:ascii="Arial" w:hAnsi="Arial" w:cs="Arial"/>
          <w:sz w:val="21"/>
          <w:szCs w:val="21"/>
          <w:lang w:val="el-GR"/>
        </w:rPr>
        <w:t xml:space="preserve"> ανάλυση κάθε προβλήματος είναι απαραίτητη, έτσι ώστε να αναζητηθεί η πλέον κατάλληλη μέθοδος που να παρέχειτη ζητούμενη λύση, όσο γίνεται ταχύτερα και με το λιγότερο δυνατό κόστοςσε υπολογιστικούς πόρους.</w:t>
      </w:r>
    </w:p>
    <w:p w:rsidR="000461F2" w:rsidRDefault="000461F2" w:rsidP="000461F2">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Υπάρχει κάποιος γενικός κανόνας ανάλυσης προβλημάτων;</w:t>
      </w:r>
    </w:p>
    <w:p w:rsidR="000461F2" w:rsidRPr="000461F2" w:rsidRDefault="000461F2" w:rsidP="000461F2">
      <w:pPr>
        <w:jc w:val="both"/>
        <w:rPr>
          <w:rFonts w:ascii="Arial" w:hAnsi="Arial" w:cs="Arial"/>
          <w:sz w:val="21"/>
          <w:szCs w:val="21"/>
          <w:lang w:val="el-GR"/>
        </w:rPr>
      </w:pPr>
      <w:r w:rsidRPr="000461F2">
        <w:rPr>
          <w:rFonts w:ascii="Arial" w:hAnsi="Arial" w:cs="Arial"/>
          <w:b/>
          <w:sz w:val="21"/>
          <w:szCs w:val="21"/>
          <w:lang w:val="el-GR"/>
        </w:rPr>
        <w:t>(Παράγραφος 4.1 σχολικού βιβλίου)</w:t>
      </w:r>
      <w:r w:rsidRPr="000461F2">
        <w:rPr>
          <w:rFonts w:ascii="Arial" w:hAnsi="Arial" w:cs="Arial"/>
          <w:sz w:val="21"/>
          <w:szCs w:val="21"/>
          <w:lang w:val="el-GR"/>
        </w:rPr>
        <w:t>Δεν υπάρχει ένας ενιαίος κανόνας, μία γενικήφόρμουλα που να αναφέρεται στην επίλυση του συνόλου των προβλημάτων. Υπάρχουν όμως “συγγενή” προβλήματα, δηλαδή προβλήματα πουμπορούν να αναλυθούν με παρόμοιο τρόπο και να αντιμετωπισθούν με α</w:t>
      </w:r>
      <w:r w:rsidRPr="00D95306">
        <w:rPr>
          <w:rFonts w:ascii="Arial" w:hAnsi="Arial" w:cs="Arial"/>
          <w:sz w:val="21"/>
          <w:szCs w:val="21"/>
          <w:lang w:val="el-GR"/>
        </w:rPr>
        <w:t>ντίστοιχες μεθόδους και τεχνικές.</w:t>
      </w:r>
    </w:p>
    <w:p w:rsidR="000461F2" w:rsidRDefault="00D95306" w:rsidP="00D95306">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Ποια είναι τα χαρακτηριστικά της ανάλυσης των προβλημάτων;</w:t>
      </w:r>
    </w:p>
    <w:p w:rsidR="00D95306" w:rsidRPr="00D95306" w:rsidRDefault="00D95306" w:rsidP="00D95306">
      <w:pPr>
        <w:jc w:val="both"/>
        <w:rPr>
          <w:rFonts w:ascii="Arial" w:hAnsi="Arial" w:cs="Arial"/>
          <w:b/>
          <w:sz w:val="21"/>
          <w:szCs w:val="21"/>
          <w:lang w:val="el-GR"/>
        </w:rPr>
      </w:pPr>
      <w:r w:rsidRPr="00D95306">
        <w:rPr>
          <w:rFonts w:ascii="Arial" w:hAnsi="Arial" w:cs="Arial"/>
          <w:b/>
          <w:sz w:val="21"/>
          <w:szCs w:val="21"/>
          <w:lang w:val="el-GR"/>
        </w:rPr>
        <w:t>(Παράγραφος 4.1 σχολικού βιβλίου)</w:t>
      </w:r>
      <w:r>
        <w:rPr>
          <w:rFonts w:ascii="Arial" w:hAnsi="Arial" w:cs="Arial"/>
          <w:b/>
          <w:sz w:val="21"/>
          <w:szCs w:val="21"/>
          <w:lang w:val="el-GR"/>
        </w:rPr>
        <w:t xml:space="preserve"> 1) </w:t>
      </w:r>
      <w:r w:rsidRPr="00D95306">
        <w:rPr>
          <w:rFonts w:ascii="Arial" w:hAnsi="Arial" w:cs="Arial"/>
          <w:color w:val="000000"/>
          <w:sz w:val="21"/>
          <w:szCs w:val="21"/>
          <w:lang w:val="el-GR"/>
        </w:rPr>
        <w:t>παρέχουν ένα γενικό πρότυπο κατάλληλο για την επίλυση προβλημάτων ευρείας κλίμακας</w:t>
      </w:r>
      <w:r w:rsidRPr="00D95306">
        <w:rPr>
          <w:rFonts w:ascii="Arial" w:hAnsi="Arial" w:cs="Arial"/>
          <w:b/>
          <w:color w:val="000000"/>
          <w:sz w:val="21"/>
          <w:szCs w:val="21"/>
          <w:lang w:val="el-GR"/>
        </w:rPr>
        <w:t>2)</w:t>
      </w:r>
      <w:r w:rsidRPr="00D95306">
        <w:rPr>
          <w:rFonts w:ascii="Arial" w:hAnsi="Arial" w:cs="Arial"/>
          <w:color w:val="000000"/>
          <w:sz w:val="21"/>
          <w:szCs w:val="21"/>
          <w:lang w:val="el-GR"/>
        </w:rPr>
        <w:t>μπορούν να αναπαρασταθούν με κοινές δομές δεδομένων και ελέγχου(που υποστηρίζονται από τις περισσότερες σύγχρονες γλώσσες προγραμματισμού</w:t>
      </w:r>
      <w:r>
        <w:rPr>
          <w:rFonts w:ascii="Arial" w:hAnsi="Arial" w:cs="Arial"/>
          <w:color w:val="000000"/>
          <w:sz w:val="21"/>
          <w:szCs w:val="21"/>
          <w:lang w:val="el-GR"/>
        </w:rPr>
        <w:t xml:space="preserve">) </w:t>
      </w:r>
      <w:r w:rsidRPr="00D95306">
        <w:rPr>
          <w:rFonts w:ascii="Arial" w:hAnsi="Arial" w:cs="Arial"/>
          <w:b/>
          <w:color w:val="000000"/>
          <w:sz w:val="21"/>
          <w:szCs w:val="21"/>
          <w:lang w:val="el-GR"/>
        </w:rPr>
        <w:t>3)</w:t>
      </w:r>
      <w:r w:rsidRPr="00D95306">
        <w:rPr>
          <w:rFonts w:ascii="Arial" w:hAnsi="Arial" w:cs="Arial"/>
          <w:color w:val="000000"/>
          <w:sz w:val="21"/>
          <w:szCs w:val="21"/>
          <w:lang w:val="el-GR"/>
        </w:rPr>
        <w:t>παρέχουν τη δυνατότητα καταγραφής των χρονικών και “χωρικών” απαιτήσεων της μεθόδου επίλυσης, έτσι ώστε να μπορεί να γίνει επακριβής εκτίμηση των αποτελεσμάτων.</w:t>
      </w:r>
    </w:p>
    <w:p w:rsidR="00D95306" w:rsidRDefault="00D95306" w:rsidP="00D95306">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Περιγράψτε την μέθοδο «Διαίρει και Βασίλευε».</w:t>
      </w:r>
    </w:p>
    <w:p w:rsidR="00D95306" w:rsidRPr="00BF6D9F" w:rsidRDefault="00D95306" w:rsidP="00D95306">
      <w:pPr>
        <w:jc w:val="both"/>
        <w:rPr>
          <w:rFonts w:ascii="Arial" w:hAnsi="Arial" w:cs="Arial"/>
          <w:b/>
          <w:sz w:val="21"/>
          <w:szCs w:val="21"/>
          <w:lang w:val="el-GR"/>
        </w:rPr>
      </w:pPr>
      <w:r w:rsidRPr="00D95306">
        <w:rPr>
          <w:rFonts w:ascii="Arial" w:hAnsi="Arial" w:cs="Arial"/>
          <w:b/>
          <w:sz w:val="21"/>
          <w:szCs w:val="21"/>
          <w:lang w:val="el-GR"/>
        </w:rPr>
        <w:t>(Συμπληρωματικό υλικό, ενότητα 2.1)</w:t>
      </w:r>
      <w:r w:rsidRPr="00D95306">
        <w:rPr>
          <w:rFonts w:ascii="Arial" w:hAnsi="Arial" w:cs="Arial"/>
          <w:color w:val="231F20"/>
          <w:w w:val="95"/>
          <w:sz w:val="21"/>
          <w:szCs w:val="21"/>
          <w:lang w:val="el-GR"/>
        </w:rPr>
        <w:t>Η</w:t>
      </w:r>
      <w:r w:rsidRPr="00D95306">
        <w:rPr>
          <w:rFonts w:ascii="Arial" w:hAnsi="Arial" w:cs="Arial"/>
          <w:b/>
          <w:color w:val="231F20"/>
          <w:w w:val="95"/>
          <w:sz w:val="21"/>
          <w:szCs w:val="21"/>
          <w:lang w:val="el-GR"/>
        </w:rPr>
        <w:t>«ΔιαίρεικαιΒασίλευε»</w:t>
      </w:r>
      <w:r w:rsidRPr="00D95306">
        <w:rPr>
          <w:rFonts w:ascii="Arial" w:hAnsi="Arial" w:cs="Arial"/>
          <w:color w:val="231F20"/>
          <w:w w:val="95"/>
          <w:sz w:val="21"/>
          <w:szCs w:val="21"/>
          <w:lang w:val="el-GR"/>
        </w:rPr>
        <w:t>(</w:t>
      </w:r>
      <w:r w:rsidRPr="00D95306">
        <w:rPr>
          <w:rFonts w:ascii="Arial" w:hAnsi="Arial" w:cs="Arial"/>
          <w:color w:val="231F20"/>
          <w:w w:val="95"/>
          <w:sz w:val="21"/>
          <w:szCs w:val="21"/>
        </w:rPr>
        <w:t>divideandconquer</w:t>
      </w:r>
      <w:r w:rsidRPr="00D95306">
        <w:rPr>
          <w:rFonts w:ascii="Arial" w:hAnsi="Arial" w:cs="Arial"/>
          <w:color w:val="231F20"/>
          <w:w w:val="95"/>
          <w:sz w:val="21"/>
          <w:szCs w:val="21"/>
          <w:lang w:val="el-GR"/>
        </w:rPr>
        <w:t>)αποτελείμιαμέθοδοσχεδίασης</w:t>
      </w:r>
      <w:r w:rsidR="00214611">
        <w:rPr>
          <w:rFonts w:ascii="Arial" w:hAnsi="Arial" w:cs="Arial"/>
          <w:color w:val="231F20"/>
          <w:w w:val="95"/>
          <w:sz w:val="21"/>
          <w:szCs w:val="21"/>
          <w:lang w:val="el-GR"/>
        </w:rPr>
        <w:t>αλγο</w:t>
      </w:r>
      <w:r w:rsidRPr="00D95306">
        <w:rPr>
          <w:rFonts w:ascii="Arial" w:hAnsi="Arial" w:cs="Arial"/>
          <w:color w:val="231F20"/>
          <w:w w:val="95"/>
          <w:sz w:val="21"/>
          <w:szCs w:val="21"/>
          <w:lang w:val="el-GR"/>
        </w:rPr>
        <w:t>ρίθμωνστηνοποίαε</w:t>
      </w:r>
      <w:r w:rsidRPr="00D95306">
        <w:rPr>
          <w:rFonts w:ascii="Arial" w:hAnsi="Arial" w:cs="Arial"/>
          <w:color w:val="231F20"/>
          <w:w w:val="95"/>
          <w:sz w:val="21"/>
          <w:szCs w:val="21"/>
          <w:lang w:val="el-GR"/>
        </w:rPr>
        <w:lastRenderedPageBreak/>
        <w:t>ντάσσονταιοιτεχνικέςπουυποδιαιρούνέναπρόβλημασεμικρότερα</w:t>
      </w:r>
      <w:r w:rsidR="00214611">
        <w:rPr>
          <w:rFonts w:ascii="Arial" w:hAnsi="Arial" w:cs="Arial"/>
          <w:color w:val="231F20"/>
          <w:w w:val="95"/>
          <w:sz w:val="21"/>
          <w:szCs w:val="21"/>
          <w:lang w:val="el-GR"/>
        </w:rPr>
        <w:t>υπο</w:t>
      </w:r>
      <w:r w:rsidRPr="00D95306">
        <w:rPr>
          <w:rFonts w:ascii="Arial" w:hAnsi="Arial" w:cs="Arial"/>
          <w:color w:val="231F20"/>
          <w:w w:val="95"/>
          <w:sz w:val="21"/>
          <w:szCs w:val="21"/>
          <w:lang w:val="el-GR"/>
        </w:rPr>
        <w:t xml:space="preserve">προβλήματα,πουέχουντηνίδιατυποποίησημετοαρχικόπρόβλημα,αλλάείναιμικρότερασε </w:t>
      </w:r>
      <w:r w:rsidRPr="00D95306">
        <w:rPr>
          <w:rFonts w:ascii="Arial" w:hAnsi="Arial" w:cs="Arial"/>
          <w:color w:val="231F20"/>
          <w:w w:val="90"/>
          <w:sz w:val="21"/>
          <w:szCs w:val="21"/>
          <w:lang w:val="el-GR"/>
        </w:rPr>
        <w:t xml:space="preserve">μέγεθος.Μεόμοιοτρόπο,ταυποπροβλήματααυτάμπορούνναδιαιρεθούνσεακόμημικρότερα υποπροβλήματακ.ο.κ.Έτσιηεπίλυσηενόςπροβλήματοςέγκειταιστησταδιακήεπίλυσητωνόσο </w:t>
      </w:r>
      <w:r w:rsidRPr="00D95306">
        <w:rPr>
          <w:rFonts w:ascii="Arial" w:hAnsi="Arial" w:cs="Arial"/>
          <w:color w:val="231F20"/>
          <w:w w:val="95"/>
          <w:sz w:val="21"/>
          <w:szCs w:val="21"/>
          <w:lang w:val="el-GR"/>
        </w:rPr>
        <w:t>τοδυνατόνμικρότερωνυποπροβλημάτων,ώστετελικάναπροκύψειησυνολικήλύσητουαρχι</w:t>
      </w:r>
      <w:r w:rsidRPr="00D95306">
        <w:rPr>
          <w:rFonts w:ascii="Arial" w:hAnsi="Arial" w:cs="Arial"/>
          <w:color w:val="231F20"/>
          <w:sz w:val="21"/>
          <w:szCs w:val="21"/>
          <w:lang w:val="el-GR"/>
        </w:rPr>
        <w:t>κού ευρύτερουπροβλήματος.Η προσέγγιση αυτή ονομάζεται «από πάνω προς τα κάτω» (</w:t>
      </w:r>
      <w:r w:rsidRPr="00D95306">
        <w:rPr>
          <w:rFonts w:ascii="Arial" w:hAnsi="Arial" w:cs="Arial"/>
          <w:color w:val="231F20"/>
          <w:sz w:val="21"/>
          <w:szCs w:val="21"/>
        </w:rPr>
        <w:t>top</w:t>
      </w:r>
      <w:r w:rsidRPr="00D95306">
        <w:rPr>
          <w:rFonts w:ascii="Arial" w:hAnsi="Arial" w:cs="Arial"/>
          <w:color w:val="231F20"/>
          <w:sz w:val="21"/>
          <w:szCs w:val="21"/>
          <w:lang w:val="el-GR"/>
        </w:rPr>
        <w:t>-</w:t>
      </w:r>
      <w:r w:rsidRPr="00D95306">
        <w:rPr>
          <w:rFonts w:ascii="Arial" w:hAnsi="Arial" w:cs="Arial"/>
          <w:color w:val="231F20"/>
          <w:sz w:val="21"/>
          <w:szCs w:val="21"/>
        </w:rPr>
        <w:t>down</w:t>
      </w:r>
      <w:r w:rsidRPr="00D95306">
        <w:rPr>
          <w:rFonts w:ascii="Arial" w:hAnsi="Arial" w:cs="Arial"/>
          <w:color w:val="231F20"/>
          <w:sz w:val="21"/>
          <w:szCs w:val="21"/>
          <w:lang w:val="el-GR"/>
        </w:rPr>
        <w:t>).</w:t>
      </w:r>
    </w:p>
    <w:p w:rsidR="00D95306" w:rsidRDefault="00BF6D9F" w:rsidP="00BF6D9F">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 Με ποια βήματα μπορεί να αποδοθεί η μέθοδος «Διαίρει και Βασίλευε»;</w:t>
      </w:r>
    </w:p>
    <w:p w:rsidR="00BF6D9F" w:rsidRPr="00BF6D9F" w:rsidRDefault="00BF6D9F" w:rsidP="00BF6D9F">
      <w:pPr>
        <w:jc w:val="both"/>
        <w:rPr>
          <w:rFonts w:ascii="Arial" w:hAnsi="Arial" w:cs="Arial"/>
          <w:b/>
          <w:sz w:val="21"/>
          <w:szCs w:val="21"/>
          <w:lang w:val="el-GR"/>
        </w:rPr>
      </w:pPr>
      <w:r w:rsidRPr="00BF6D9F">
        <w:rPr>
          <w:rFonts w:ascii="Arial" w:hAnsi="Arial" w:cs="Arial"/>
          <w:b/>
          <w:sz w:val="21"/>
          <w:szCs w:val="21"/>
          <w:lang w:val="el-GR"/>
        </w:rPr>
        <w:t>(Συμπληρωματικό υλικό, ενότητα 2.1)</w:t>
      </w:r>
      <w:r>
        <w:rPr>
          <w:rFonts w:ascii="Arial" w:hAnsi="Arial" w:cs="Arial"/>
          <w:b/>
          <w:sz w:val="21"/>
          <w:szCs w:val="21"/>
          <w:lang w:val="el-GR"/>
        </w:rPr>
        <w:t xml:space="preserve"> 1) </w:t>
      </w:r>
      <w:r>
        <w:rPr>
          <w:rFonts w:ascii="Arial" w:hAnsi="Arial" w:cs="Arial"/>
          <w:color w:val="231F20"/>
          <w:spacing w:val="-16"/>
          <w:sz w:val="21"/>
          <w:szCs w:val="21"/>
          <w:lang w:val="el-GR"/>
        </w:rPr>
        <w:t xml:space="preserve">δίνεται </w:t>
      </w:r>
      <w:r w:rsidRPr="00BF6D9F">
        <w:rPr>
          <w:rFonts w:ascii="Arial" w:hAnsi="Arial" w:cs="Arial"/>
          <w:color w:val="231F20"/>
          <w:sz w:val="21"/>
          <w:szCs w:val="21"/>
          <w:lang w:val="el-GR"/>
        </w:rPr>
        <w:t>γιαεπίλυσηέναστιγμιότυποενόςπροβλήματος</w:t>
      </w:r>
      <w:r>
        <w:rPr>
          <w:rFonts w:ascii="Arial" w:hAnsi="Arial" w:cs="Arial"/>
          <w:b/>
          <w:sz w:val="21"/>
          <w:szCs w:val="21"/>
          <w:lang w:val="el-GR"/>
        </w:rPr>
        <w:t xml:space="preserve"> 2) </w:t>
      </w:r>
      <w:r>
        <w:rPr>
          <w:rFonts w:ascii="Arial" w:hAnsi="Arial" w:cs="Arial"/>
          <w:color w:val="231F20"/>
          <w:spacing w:val="-8"/>
          <w:sz w:val="21"/>
          <w:szCs w:val="21"/>
          <w:lang w:val="el-GR"/>
        </w:rPr>
        <w:t>τ</w:t>
      </w:r>
      <w:r w:rsidRPr="00BF6D9F">
        <w:rPr>
          <w:rFonts w:ascii="Arial" w:hAnsi="Arial" w:cs="Arial"/>
          <w:color w:val="231F20"/>
          <w:spacing w:val="-8"/>
          <w:sz w:val="21"/>
          <w:szCs w:val="21"/>
          <w:lang w:val="el-GR"/>
        </w:rPr>
        <w:t>ο</w:t>
      </w:r>
      <w:r w:rsidRPr="00BF6D9F">
        <w:rPr>
          <w:rFonts w:ascii="Arial" w:hAnsi="Arial" w:cs="Arial"/>
          <w:color w:val="231F20"/>
          <w:sz w:val="21"/>
          <w:szCs w:val="21"/>
          <w:lang w:val="el-GR"/>
        </w:rPr>
        <w:t>στιγμιότυποτουπροβλήματοςυποδιαιρείταισε</w:t>
      </w:r>
      <w:r>
        <w:rPr>
          <w:rFonts w:ascii="Arial" w:hAnsi="Arial" w:cs="Arial"/>
          <w:color w:val="231F20"/>
          <w:sz w:val="21"/>
          <w:szCs w:val="21"/>
          <w:lang w:val="el-GR"/>
        </w:rPr>
        <w:t>υπο</w:t>
      </w:r>
      <w:r w:rsidRPr="00BF6D9F">
        <w:rPr>
          <w:rFonts w:ascii="Arial" w:hAnsi="Arial" w:cs="Arial"/>
          <w:color w:val="231F20"/>
          <w:sz w:val="21"/>
          <w:szCs w:val="21"/>
          <w:lang w:val="el-GR"/>
        </w:rPr>
        <w:t>στιγμιότυπατουίδιουπροβλήματος</w:t>
      </w:r>
      <w:r w:rsidRPr="00BF6D9F">
        <w:rPr>
          <w:rFonts w:ascii="Arial" w:hAnsi="Arial" w:cs="Arial"/>
          <w:b/>
          <w:color w:val="231F20"/>
          <w:sz w:val="21"/>
          <w:szCs w:val="21"/>
          <w:lang w:val="el-GR"/>
        </w:rPr>
        <w:t>3)</w:t>
      </w:r>
      <w:r w:rsidRPr="00BF6D9F">
        <w:rPr>
          <w:rFonts w:ascii="Arial" w:hAnsi="Arial" w:cs="Arial"/>
          <w:color w:val="231F20"/>
          <w:sz w:val="21"/>
          <w:szCs w:val="21"/>
          <w:lang w:val="el-GR"/>
        </w:rPr>
        <w:t>Δίνεταιανεξάρτητηλύσησεκάθεένα</w:t>
      </w:r>
      <w:r>
        <w:rPr>
          <w:rFonts w:ascii="Arial" w:hAnsi="Arial" w:cs="Arial"/>
          <w:color w:val="231F20"/>
          <w:sz w:val="21"/>
          <w:szCs w:val="21"/>
          <w:lang w:val="el-GR"/>
        </w:rPr>
        <w:t>υπο</w:t>
      </w:r>
      <w:r w:rsidRPr="00BF6D9F">
        <w:rPr>
          <w:rFonts w:ascii="Arial" w:hAnsi="Arial" w:cs="Arial"/>
          <w:color w:val="231F20"/>
          <w:sz w:val="21"/>
          <w:szCs w:val="21"/>
          <w:lang w:val="el-GR"/>
        </w:rPr>
        <w:t>στιγμιότυπο</w:t>
      </w:r>
      <w:r>
        <w:rPr>
          <w:rFonts w:ascii="Arial" w:hAnsi="Arial" w:cs="Arial"/>
          <w:b/>
          <w:sz w:val="21"/>
          <w:szCs w:val="21"/>
          <w:lang w:val="el-GR"/>
        </w:rPr>
        <w:t xml:space="preserve"> 4) </w:t>
      </w:r>
      <w:r>
        <w:rPr>
          <w:rFonts w:ascii="Arial" w:hAnsi="Arial" w:cs="Arial"/>
          <w:color w:val="231F20"/>
          <w:w w:val="95"/>
          <w:sz w:val="21"/>
          <w:szCs w:val="21"/>
          <w:lang w:val="el-GR"/>
        </w:rPr>
        <w:t>σ</w:t>
      </w:r>
      <w:r w:rsidRPr="00BF6D9F">
        <w:rPr>
          <w:rFonts w:ascii="Arial" w:hAnsi="Arial" w:cs="Arial"/>
          <w:color w:val="231F20"/>
          <w:w w:val="95"/>
          <w:sz w:val="21"/>
          <w:szCs w:val="21"/>
          <w:lang w:val="el-GR"/>
        </w:rPr>
        <w:t>υνδυάζονταιόλεςοιμερικέςλύσειςπουβρέθηκανγιατα</w:t>
      </w:r>
      <w:r>
        <w:rPr>
          <w:rFonts w:ascii="Arial" w:hAnsi="Arial" w:cs="Arial"/>
          <w:color w:val="231F20"/>
          <w:w w:val="95"/>
          <w:sz w:val="21"/>
          <w:szCs w:val="21"/>
          <w:lang w:val="el-GR"/>
        </w:rPr>
        <w:t>υπο</w:t>
      </w:r>
      <w:r w:rsidRPr="00BF6D9F">
        <w:rPr>
          <w:rFonts w:ascii="Arial" w:hAnsi="Arial" w:cs="Arial"/>
          <w:color w:val="231F20"/>
          <w:w w:val="95"/>
          <w:sz w:val="21"/>
          <w:szCs w:val="21"/>
          <w:lang w:val="el-GR"/>
        </w:rPr>
        <w:t xml:space="preserve">στιγμιότυπα,έτσιώστεναδοθεί </w:t>
      </w:r>
      <w:r w:rsidRPr="00BF6D9F">
        <w:rPr>
          <w:rFonts w:ascii="Arial" w:hAnsi="Arial" w:cs="Arial"/>
          <w:color w:val="231F20"/>
          <w:sz w:val="21"/>
          <w:szCs w:val="21"/>
          <w:lang w:val="el-GR"/>
        </w:rPr>
        <w:t>ησυνολικήλύσητουπροβλήματος.</w:t>
      </w:r>
    </w:p>
    <w:p w:rsidR="00BF6D9F" w:rsidRDefault="00D15356" w:rsidP="00FA50F0">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 Πως μπορούμε να υπολογίσουμε τον μέγιστο αριθμό συγκρίσεων που απαιτούνται για την εύρεση ενός στοιχείου σε ένα σύνολο ταξινομημένων στοιχείων;</w:t>
      </w:r>
    </w:p>
    <w:p w:rsidR="00FA50F0" w:rsidRDefault="00FA50F0" w:rsidP="00FA50F0">
      <w:pPr>
        <w:jc w:val="both"/>
        <w:rPr>
          <w:rFonts w:ascii="Arial" w:hAnsi="Arial" w:cs="Arial"/>
          <w:sz w:val="21"/>
          <w:szCs w:val="21"/>
          <w:lang w:val="el-GR"/>
        </w:rPr>
      </w:pPr>
      <w:r w:rsidRPr="00FA50F0">
        <w:rPr>
          <w:rFonts w:ascii="Arial" w:hAnsi="Arial" w:cs="Arial"/>
          <w:b/>
          <w:sz w:val="21"/>
          <w:szCs w:val="21"/>
          <w:lang w:val="el-GR"/>
        </w:rPr>
        <w:t>(Συμπληρωματικό υλικό, ενότητα 2.1)</w:t>
      </w:r>
      <w:r w:rsidRPr="00FA50F0">
        <w:rPr>
          <w:rFonts w:ascii="Arial" w:hAnsi="Arial" w:cs="Arial"/>
          <w:color w:val="231F20"/>
          <w:w w:val="95"/>
          <w:sz w:val="21"/>
          <w:szCs w:val="21"/>
          <w:lang w:val="el-GR"/>
        </w:rPr>
        <w:t xml:space="preserve">Στοπλαίσιοτουμαθήματοςηυλοποίησητηςμεθόδου«ΔιαίρεικαιΒασίλευε»γίνεταιμε </w:t>
      </w:r>
      <w:r w:rsidRPr="00FA50F0">
        <w:rPr>
          <w:rFonts w:ascii="Arial" w:hAnsi="Arial" w:cs="Arial"/>
          <w:color w:val="231F20"/>
          <w:sz w:val="21"/>
          <w:szCs w:val="21"/>
          <w:lang w:val="el-GR"/>
        </w:rPr>
        <w:t>τηνεπαναληπτικήπροσέγγιση(μεδιαδοχικέςεπαναλήψεις).</w:t>
      </w:r>
      <w:r w:rsidRPr="00FA50F0">
        <w:rPr>
          <w:rFonts w:ascii="Arial" w:hAnsi="Arial" w:cs="Arial"/>
          <w:color w:val="231F20"/>
          <w:w w:val="95"/>
          <w:sz w:val="21"/>
          <w:szCs w:val="21"/>
          <w:lang w:val="el-GR"/>
        </w:rPr>
        <w:t xml:space="preserve">Ο μέγιστος αριθμός των συγκρίσεων (επαναλήψεων) που απαιτούνται για την εύρεσηενός </w:t>
      </w:r>
      <w:r w:rsidRPr="00FA50F0">
        <w:rPr>
          <w:rFonts w:ascii="Arial" w:hAnsi="Arial" w:cs="Arial"/>
          <w:color w:val="231F20"/>
          <w:sz w:val="21"/>
          <w:szCs w:val="21"/>
          <w:lang w:val="el-GR"/>
        </w:rPr>
        <w:t>στοιχείουσεένασύνολο«</w:t>
      </w:r>
      <w:r w:rsidRPr="00FA50F0">
        <w:rPr>
          <w:rFonts w:ascii="Arial" w:hAnsi="Arial" w:cs="Arial"/>
          <w:color w:val="231F20"/>
          <w:sz w:val="21"/>
          <w:szCs w:val="21"/>
        </w:rPr>
        <w:t>n</w:t>
      </w:r>
      <w:r w:rsidRPr="00FA50F0">
        <w:rPr>
          <w:rFonts w:ascii="Arial" w:hAnsi="Arial" w:cs="Arial"/>
          <w:color w:val="231F20"/>
          <w:sz w:val="21"/>
          <w:szCs w:val="21"/>
          <w:lang w:val="el-GR"/>
        </w:rPr>
        <w:t>»ταξινομημένωνστοιχείων,συμπεριλαμβανομένηςκαι</w:t>
      </w:r>
      <w:r>
        <w:rPr>
          <w:rFonts w:ascii="Arial" w:hAnsi="Arial" w:cs="Arial"/>
          <w:color w:val="231F20"/>
          <w:sz w:val="21"/>
          <w:szCs w:val="21"/>
          <w:lang w:val="el-GR"/>
        </w:rPr>
        <w:t>της</w:t>
      </w:r>
      <w:r w:rsidRPr="00FA50F0">
        <w:rPr>
          <w:rFonts w:ascii="Arial" w:hAnsi="Arial" w:cs="Arial"/>
          <w:color w:val="231F20"/>
          <w:sz w:val="21"/>
          <w:szCs w:val="21"/>
          <w:lang w:val="el-GR"/>
        </w:rPr>
        <w:t>περίπτωσηςμηύπαρξηςτουστοιχείου,δίνεταιαπότοακέραιομέροςτου[</w:t>
      </w:r>
      <w:r w:rsidRPr="00FA50F0">
        <w:rPr>
          <w:rFonts w:ascii="Arial" w:hAnsi="Arial" w:cs="Arial"/>
          <w:color w:val="231F20"/>
          <w:sz w:val="21"/>
          <w:szCs w:val="21"/>
        </w:rPr>
        <w:t>log</w:t>
      </w:r>
      <w:r w:rsidRPr="00FA50F0">
        <w:rPr>
          <w:rFonts w:ascii="Arial" w:hAnsi="Arial" w:cs="Arial"/>
          <w:color w:val="231F20"/>
          <w:position w:val="-6"/>
          <w:sz w:val="21"/>
          <w:szCs w:val="21"/>
          <w:lang w:val="el-GR"/>
        </w:rPr>
        <w:t>2</w:t>
      </w:r>
      <w:r w:rsidRPr="00FA50F0">
        <w:rPr>
          <w:rFonts w:ascii="Arial" w:hAnsi="Arial" w:cs="Arial"/>
          <w:color w:val="231F20"/>
          <w:sz w:val="21"/>
          <w:szCs w:val="21"/>
          <w:lang w:val="el-GR"/>
        </w:rPr>
        <w:t>(</w:t>
      </w:r>
      <w:r w:rsidRPr="00FA50F0">
        <w:rPr>
          <w:rFonts w:ascii="Arial" w:hAnsi="Arial" w:cs="Arial"/>
          <w:color w:val="231F20"/>
          <w:sz w:val="21"/>
          <w:szCs w:val="21"/>
        </w:rPr>
        <w:t>n</w:t>
      </w:r>
      <w:r w:rsidRPr="00FA50F0">
        <w:rPr>
          <w:rFonts w:ascii="Arial" w:hAnsi="Arial" w:cs="Arial"/>
          <w:color w:val="231F20"/>
          <w:sz w:val="21"/>
          <w:szCs w:val="21"/>
          <w:lang w:val="el-GR"/>
        </w:rPr>
        <w:t xml:space="preserve">)+1](με </w:t>
      </w:r>
      <w:r w:rsidRPr="00FA50F0">
        <w:rPr>
          <w:rFonts w:ascii="Arial" w:hAnsi="Arial" w:cs="Arial"/>
          <w:color w:val="231F20"/>
          <w:w w:val="90"/>
          <w:sz w:val="21"/>
          <w:szCs w:val="21"/>
          <w:lang w:val="el-GR"/>
        </w:rPr>
        <w:t xml:space="preserve">στρογγυλοποίησηπροςτακάτω),ηαπόδειξητουοποίουυπερβαίνειταόριατηςδιδακτέαςύληςτου μαθήματος. Επομένως, για την εύρεση του μέγιστου πλήθους των επαναλήψεων θεωρείται </w:t>
      </w:r>
      <w:r w:rsidRPr="00FA50F0">
        <w:rPr>
          <w:rFonts w:ascii="Arial" w:hAnsi="Arial" w:cs="Arial"/>
          <w:color w:val="231F20"/>
          <w:sz w:val="21"/>
          <w:szCs w:val="21"/>
          <w:lang w:val="el-GR"/>
        </w:rPr>
        <w:t xml:space="preserve">γνωστό το </w:t>
      </w:r>
      <w:r w:rsidRPr="00FA50F0">
        <w:rPr>
          <w:rFonts w:ascii="Arial" w:hAnsi="Arial" w:cs="Arial"/>
          <w:color w:val="231F20"/>
          <w:sz w:val="21"/>
          <w:szCs w:val="21"/>
        </w:rPr>
        <w:t>log</w:t>
      </w:r>
      <w:r w:rsidRPr="00FA50F0">
        <w:rPr>
          <w:rFonts w:ascii="Arial" w:hAnsi="Arial" w:cs="Arial"/>
          <w:color w:val="231F20"/>
          <w:position w:val="-6"/>
          <w:sz w:val="21"/>
          <w:szCs w:val="21"/>
          <w:lang w:val="el-GR"/>
        </w:rPr>
        <w:t>2</w:t>
      </w:r>
      <w:r w:rsidRPr="00FA50F0">
        <w:rPr>
          <w:rFonts w:ascii="Arial" w:hAnsi="Arial" w:cs="Arial"/>
          <w:color w:val="231F20"/>
          <w:sz w:val="21"/>
          <w:szCs w:val="21"/>
          <w:lang w:val="el-GR"/>
        </w:rPr>
        <w:t>(</w:t>
      </w:r>
      <w:r w:rsidRPr="00FA50F0">
        <w:rPr>
          <w:rFonts w:ascii="Arial" w:hAnsi="Arial" w:cs="Arial"/>
          <w:color w:val="231F20"/>
          <w:sz w:val="21"/>
          <w:szCs w:val="21"/>
        </w:rPr>
        <w:t>n</w:t>
      </w:r>
      <w:r w:rsidRPr="00FA50F0">
        <w:rPr>
          <w:rFonts w:ascii="Arial" w:hAnsi="Arial" w:cs="Arial"/>
          <w:color w:val="231F20"/>
          <w:sz w:val="21"/>
          <w:szCs w:val="21"/>
          <w:lang w:val="el-GR"/>
        </w:rPr>
        <w:t>).</w:t>
      </w:r>
      <w:r>
        <w:rPr>
          <w:rFonts w:ascii="Arial" w:hAnsi="Arial" w:cs="Arial"/>
          <w:sz w:val="21"/>
          <w:szCs w:val="21"/>
          <w:lang w:val="el-GR"/>
        </w:rPr>
        <w:t xml:space="preserve"> Γ</w:t>
      </w:r>
      <w:r w:rsidRPr="00FA50F0">
        <w:rPr>
          <w:rFonts w:ascii="Arial" w:hAnsi="Arial" w:cs="Arial"/>
          <w:color w:val="231F20"/>
          <w:spacing w:val="-5"/>
          <w:sz w:val="21"/>
          <w:szCs w:val="21"/>
          <w:lang w:val="el-GR"/>
        </w:rPr>
        <w:t>ια</w:t>
      </w:r>
      <w:r w:rsidRPr="00FA50F0">
        <w:rPr>
          <w:rFonts w:ascii="Arial" w:hAnsi="Arial" w:cs="Arial"/>
          <w:color w:val="231F20"/>
          <w:sz w:val="21"/>
          <w:szCs w:val="21"/>
          <w:lang w:val="el-GR"/>
        </w:rPr>
        <w:t>παράδειγμα,σεένασύνολο100ταξινομημένωνστοιχείων(</w:t>
      </w:r>
      <w:r w:rsidRPr="00FA50F0">
        <w:rPr>
          <w:rFonts w:ascii="Arial" w:hAnsi="Arial" w:cs="Arial"/>
          <w:color w:val="231F20"/>
          <w:sz w:val="21"/>
          <w:szCs w:val="21"/>
        </w:rPr>
        <w:t>n</w:t>
      </w:r>
      <w:r w:rsidRPr="00FA50F0">
        <w:rPr>
          <w:rFonts w:ascii="Arial" w:hAnsi="Arial" w:cs="Arial"/>
          <w:color w:val="231F20"/>
          <w:sz w:val="21"/>
          <w:szCs w:val="21"/>
          <w:lang w:val="el-GR"/>
        </w:rPr>
        <w:t>=100),ομέγιστοςαριθμόςσυγκρίσεων (επαναλήψεων) είναι: [</w:t>
      </w:r>
      <w:r w:rsidRPr="00FA50F0">
        <w:rPr>
          <w:rFonts w:ascii="Arial" w:hAnsi="Arial" w:cs="Arial"/>
          <w:color w:val="231F20"/>
          <w:sz w:val="21"/>
          <w:szCs w:val="21"/>
        </w:rPr>
        <w:t>log</w:t>
      </w:r>
      <w:r w:rsidRPr="00FA50F0">
        <w:rPr>
          <w:rFonts w:ascii="Arial" w:hAnsi="Arial" w:cs="Arial"/>
          <w:color w:val="231F20"/>
          <w:position w:val="-6"/>
          <w:sz w:val="21"/>
          <w:szCs w:val="21"/>
          <w:lang w:val="el-GR"/>
        </w:rPr>
        <w:t>2</w:t>
      </w:r>
      <w:r w:rsidRPr="00FA50F0">
        <w:rPr>
          <w:rFonts w:ascii="Arial" w:hAnsi="Arial" w:cs="Arial"/>
          <w:color w:val="231F20"/>
          <w:sz w:val="21"/>
          <w:szCs w:val="21"/>
          <w:lang w:val="el-GR"/>
        </w:rPr>
        <w:t>(100)+1]=[6,643856+1]=[7,643856]=7.</w:t>
      </w:r>
      <w:r w:rsidR="00C84C8C">
        <w:rPr>
          <w:rFonts w:ascii="Arial" w:hAnsi="Arial" w:cs="Arial"/>
          <w:color w:val="231F20"/>
          <w:sz w:val="21"/>
          <w:szCs w:val="21"/>
          <w:lang w:val="el-GR"/>
        </w:rPr>
        <w:t xml:space="preserve"> Χαρακτηριστικό παράδειγμα που ακολουθεί την λογική της μεθόδου «Διαίρει και Βασίλευε» είναι η Δυαδική αναζήτηση. </w:t>
      </w:r>
    </w:p>
    <w:p w:rsidR="00C84C8C" w:rsidRDefault="00C84C8C" w:rsidP="00FA50F0">
      <w:pPr>
        <w:jc w:val="both"/>
        <w:rPr>
          <w:rFonts w:ascii="Arial" w:hAnsi="Arial" w:cs="Arial"/>
          <w:sz w:val="21"/>
          <w:szCs w:val="21"/>
          <w:lang w:val="el-GR"/>
        </w:rPr>
      </w:pPr>
    </w:p>
    <w:p w:rsidR="00C84C8C" w:rsidRDefault="00C84C8C" w:rsidP="00FA50F0">
      <w:pPr>
        <w:jc w:val="both"/>
        <w:rPr>
          <w:rFonts w:ascii="Arial" w:hAnsi="Arial" w:cs="Arial"/>
          <w:sz w:val="21"/>
          <w:szCs w:val="21"/>
          <w:lang w:val="el-GR"/>
        </w:rPr>
      </w:pPr>
    </w:p>
    <w:p w:rsidR="00C84C8C" w:rsidRPr="00FA50F0" w:rsidRDefault="00C84C8C" w:rsidP="00FA50F0">
      <w:pPr>
        <w:jc w:val="both"/>
        <w:rPr>
          <w:rFonts w:ascii="Arial" w:hAnsi="Arial" w:cs="Arial"/>
          <w:sz w:val="21"/>
          <w:szCs w:val="21"/>
          <w:lang w:val="el-GR"/>
        </w:rPr>
      </w:pPr>
    </w:p>
    <w:p w:rsidR="00D15356" w:rsidRDefault="00C84C8C" w:rsidP="00C84C8C">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 Ποια είναι τα στάδια επίλυσης ενός προβλήματος;</w:t>
      </w:r>
    </w:p>
    <w:p w:rsidR="00C84C8C" w:rsidRPr="00C84C8C" w:rsidRDefault="00C84C8C" w:rsidP="00C84C8C">
      <w:pPr>
        <w:jc w:val="both"/>
        <w:rPr>
          <w:rFonts w:ascii="Arial" w:hAnsi="Arial" w:cs="Arial"/>
          <w:b/>
          <w:sz w:val="21"/>
          <w:szCs w:val="21"/>
          <w:lang w:val="el-GR"/>
        </w:rPr>
      </w:pPr>
      <w:r w:rsidRPr="00C84C8C">
        <w:rPr>
          <w:rFonts w:ascii="Arial" w:hAnsi="Arial" w:cs="Arial"/>
          <w:b/>
          <w:sz w:val="21"/>
          <w:szCs w:val="21"/>
          <w:lang w:val="el-GR"/>
        </w:rPr>
        <w:t xml:space="preserve">(Παράγραφος 6.1 σχολικού βιβλίου) </w:t>
      </w:r>
      <w:r>
        <w:rPr>
          <w:rFonts w:ascii="Arial" w:hAnsi="Arial" w:cs="Arial"/>
          <w:b/>
          <w:sz w:val="21"/>
          <w:szCs w:val="21"/>
          <w:lang w:val="el-GR"/>
        </w:rPr>
        <w:t xml:space="preserve"> 1)</w:t>
      </w:r>
      <w:r>
        <w:rPr>
          <w:rFonts w:ascii="Arial" w:hAnsi="Arial" w:cs="Arial"/>
          <w:color w:val="000000"/>
          <w:sz w:val="21"/>
          <w:szCs w:val="21"/>
          <w:lang w:val="el-GR"/>
        </w:rPr>
        <w:t>τ</w:t>
      </w:r>
      <w:r w:rsidRPr="00C84C8C">
        <w:rPr>
          <w:rFonts w:ascii="Arial" w:hAnsi="Arial" w:cs="Arial"/>
          <w:color w:val="000000"/>
          <w:sz w:val="21"/>
          <w:szCs w:val="21"/>
          <w:lang w:val="el-GR"/>
        </w:rPr>
        <w:t>ον ακριβή προσδιορισμό του προβλήματος</w:t>
      </w:r>
      <w:r>
        <w:rPr>
          <w:rFonts w:ascii="Arial" w:hAnsi="Arial" w:cs="Arial"/>
          <w:b/>
          <w:sz w:val="21"/>
          <w:szCs w:val="21"/>
          <w:lang w:val="el-GR"/>
        </w:rPr>
        <w:t xml:space="preserve"> 2) </w:t>
      </w:r>
      <w:r>
        <w:rPr>
          <w:rFonts w:ascii="Arial" w:hAnsi="Arial" w:cs="Arial"/>
          <w:color w:val="000000"/>
          <w:sz w:val="21"/>
          <w:szCs w:val="21"/>
          <w:lang w:val="el-GR"/>
        </w:rPr>
        <w:t>τ</w:t>
      </w:r>
      <w:r w:rsidRPr="00C84C8C">
        <w:rPr>
          <w:rFonts w:ascii="Arial" w:hAnsi="Arial" w:cs="Arial"/>
          <w:color w:val="000000"/>
          <w:sz w:val="21"/>
          <w:szCs w:val="21"/>
          <w:lang w:val="el-GR"/>
        </w:rPr>
        <w:t>ην ανάπτυξη του αντίστοιχου αλγορίθμου</w:t>
      </w:r>
      <w:r w:rsidRPr="00FC12E9">
        <w:rPr>
          <w:rFonts w:ascii="Arial" w:hAnsi="Arial" w:cs="Arial"/>
          <w:b/>
          <w:color w:val="000000"/>
          <w:sz w:val="21"/>
          <w:szCs w:val="21"/>
          <w:lang w:val="el-GR"/>
        </w:rPr>
        <w:t>3)</w:t>
      </w:r>
      <w:r w:rsidRPr="00C84C8C">
        <w:rPr>
          <w:rFonts w:ascii="Arial" w:hAnsi="Arial" w:cs="Arial"/>
          <w:color w:val="000000"/>
          <w:sz w:val="21"/>
          <w:szCs w:val="21"/>
          <w:lang w:val="el-GR"/>
        </w:rPr>
        <w:t>η διατύπωση του αλγορίθμου σε κατανοητή μορφή από τον υπολογιστή.</w:t>
      </w:r>
    </w:p>
    <w:p w:rsidR="00C84C8C" w:rsidRDefault="0080154D" w:rsidP="0080154D">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Με ποιο από τα παραπάνω στάδια ασχολείται ο προγραμματισμός; </w:t>
      </w:r>
    </w:p>
    <w:p w:rsidR="0080154D" w:rsidRPr="0080154D" w:rsidRDefault="0080154D" w:rsidP="0080154D">
      <w:pPr>
        <w:jc w:val="both"/>
        <w:rPr>
          <w:rFonts w:ascii="Arial" w:hAnsi="Arial" w:cs="Arial"/>
          <w:b/>
          <w:sz w:val="21"/>
          <w:szCs w:val="21"/>
          <w:lang w:val="el-GR"/>
        </w:rPr>
      </w:pPr>
      <w:r w:rsidRPr="0080154D">
        <w:rPr>
          <w:rFonts w:ascii="Arial" w:hAnsi="Arial" w:cs="Arial"/>
          <w:b/>
          <w:sz w:val="21"/>
          <w:szCs w:val="21"/>
          <w:lang w:val="el-GR"/>
        </w:rPr>
        <w:t>(Παράγραφος 6.1 σχολικού βιβλίου)</w:t>
      </w:r>
      <w:r w:rsidRPr="0080154D">
        <w:rPr>
          <w:rFonts w:ascii="Arial" w:hAnsi="Arial" w:cs="Arial"/>
          <w:sz w:val="21"/>
          <w:szCs w:val="21"/>
          <w:lang w:val="el-GR"/>
        </w:rPr>
        <w:t xml:space="preserve">Ο προγραμματισμός ασχολείται με το τρίτο </w:t>
      </w:r>
      <w:del w:id="71" w:author="Karamaoynas Polykarpos" w:date="2019-11-01T16:04:00Z">
        <w:r w:rsidRPr="0080154D" w:rsidDel="007B3D8B">
          <w:rPr>
            <w:rFonts w:ascii="Arial" w:hAnsi="Arial" w:cs="Arial"/>
            <w:sz w:val="21"/>
            <w:szCs w:val="21"/>
            <w:lang w:val="el-GR"/>
          </w:rPr>
          <w:delText xml:space="preserve">αυτό </w:delText>
        </w:r>
      </w:del>
      <w:r w:rsidRPr="0080154D">
        <w:rPr>
          <w:rFonts w:ascii="Arial" w:hAnsi="Arial" w:cs="Arial"/>
          <w:sz w:val="21"/>
          <w:szCs w:val="21"/>
          <w:lang w:val="el-GR"/>
        </w:rPr>
        <w:t>στάδιο, τη δημιουργίατου προγράμματος δηλαδή του συνόλου των εντολών που πρέπει να δοθούν στον υπολογιστή, ώστε να υλοποιηθεί ο αλγόριθμος για την επίλυσητου προβλήματος. Το πρόγραμμα, το οποίο γράφεται σε κάποια γλώσσαπρογραμματισμού, δεν είναι απλά η υλοποίηση του αλγορίθμου, αλλά βασικό στοιχείο του είναι τα δεδομένα και οι δομές δεδομένων επί των οποίων ενεργεί.</w:t>
      </w:r>
    </w:p>
    <w:p w:rsidR="0080154D" w:rsidRDefault="0080154D" w:rsidP="0080154D">
      <w:pPr>
        <w:pStyle w:val="a3"/>
        <w:numPr>
          <w:ilvl w:val="0"/>
          <w:numId w:val="56"/>
        </w:numPr>
        <w:spacing w:after="0"/>
        <w:jc w:val="both"/>
        <w:rPr>
          <w:rFonts w:ascii="Arial" w:hAnsi="Arial" w:cs="Arial"/>
          <w:sz w:val="21"/>
          <w:szCs w:val="21"/>
          <w:lang w:val="el-GR"/>
        </w:rPr>
      </w:pPr>
      <w:r>
        <w:rPr>
          <w:rFonts w:ascii="Arial" w:hAnsi="Arial" w:cs="Arial"/>
          <w:sz w:val="21"/>
          <w:szCs w:val="21"/>
          <w:lang w:val="el-GR"/>
        </w:rPr>
        <w:t xml:space="preserve"> Ποιες είναι οι καταστάσεις που καταλαβαίνει ένας υπολογιστής και ποιες είναι οι στοιχειώ</w:t>
      </w:r>
      <w:ins w:id="72" w:author="Karamaoynas Polykarpos" w:date="2019-11-01T16:04:00Z">
        <w:r w:rsidR="007B3D8B">
          <w:rPr>
            <w:rFonts w:ascii="Arial" w:hAnsi="Arial" w:cs="Arial"/>
            <w:sz w:val="21"/>
            <w:szCs w:val="21"/>
            <w:lang w:val="el-GR"/>
          </w:rPr>
          <w:t>δ</w:t>
        </w:r>
      </w:ins>
      <w:del w:id="73" w:author="Karamaoynas Polykarpos" w:date="2019-11-01T16:04:00Z">
        <w:r w:rsidDel="007B3D8B">
          <w:rPr>
            <w:rFonts w:ascii="Arial" w:hAnsi="Arial" w:cs="Arial"/>
            <w:sz w:val="21"/>
            <w:szCs w:val="21"/>
            <w:lang w:val="el-GR"/>
          </w:rPr>
          <w:delText>σ</w:delText>
        </w:r>
      </w:del>
      <w:r>
        <w:rPr>
          <w:rFonts w:ascii="Arial" w:hAnsi="Arial" w:cs="Arial"/>
          <w:sz w:val="21"/>
          <w:szCs w:val="21"/>
          <w:lang w:val="el-GR"/>
        </w:rPr>
        <w:t>εις ενέργειες που μπορεί να εκτελέσει ένας υπολογιστής;</w:t>
      </w:r>
    </w:p>
    <w:p w:rsidR="0080154D" w:rsidRDefault="0080154D" w:rsidP="0080154D">
      <w:pPr>
        <w:jc w:val="both"/>
        <w:rPr>
          <w:rFonts w:ascii="Arial" w:hAnsi="Arial" w:cs="Arial"/>
          <w:sz w:val="21"/>
          <w:szCs w:val="21"/>
          <w:lang w:val="el-GR"/>
        </w:rPr>
      </w:pPr>
      <w:r w:rsidRPr="0080154D">
        <w:rPr>
          <w:rFonts w:ascii="Arial" w:hAnsi="Arial" w:cs="Arial"/>
          <w:b/>
          <w:sz w:val="21"/>
          <w:szCs w:val="21"/>
          <w:lang w:val="el-GR"/>
        </w:rPr>
        <w:t>(Παράγραφος 6.1 σχολικού βιβλίου)</w:t>
      </w:r>
    </w:p>
    <w:p w:rsidR="0080154D" w:rsidRDefault="0080154D" w:rsidP="008362B1">
      <w:pPr>
        <w:pStyle w:val="a3"/>
        <w:numPr>
          <w:ilvl w:val="0"/>
          <w:numId w:val="59"/>
        </w:numPr>
        <w:autoSpaceDE w:val="0"/>
        <w:autoSpaceDN w:val="0"/>
        <w:adjustRightInd w:val="0"/>
        <w:spacing w:after="0" w:line="240" w:lineRule="auto"/>
        <w:jc w:val="both"/>
        <w:rPr>
          <w:rFonts w:ascii="Arial" w:hAnsi="Arial" w:cs="Arial"/>
          <w:sz w:val="21"/>
          <w:szCs w:val="21"/>
          <w:lang w:val="el-GR"/>
        </w:rPr>
      </w:pPr>
      <w:r w:rsidRPr="0080154D">
        <w:rPr>
          <w:rFonts w:ascii="Arial" w:hAnsi="Arial" w:cs="Arial"/>
          <w:sz w:val="21"/>
          <w:szCs w:val="21"/>
          <w:lang w:val="el-GR"/>
        </w:rPr>
        <w:t>Ο υπολογιστής,ως γνωστόν, είναι μία μηχανή που καταλαβαίνει μόνο δύο καταστάσεις, οιοποίες αντιπροσωπεύονται με δύο αριθμούς το μηδέν και το ένα, τα ψηφίατου δυαδικού συστήματος. Το μόνο πράγμα που κάνει ο υπολογιστής είναιστοιχειώδεις ενέργειες σε ακολουθίες αυτών των δύο ψηφίων, αλλά αυτέςτις ενέργειες τις εκτελεί μ</w:t>
      </w:r>
      <w:del w:id="74" w:author="Karamaoynas Polykarpos" w:date="2019-11-01T16:05:00Z">
        <w:r w:rsidRPr="0080154D" w:rsidDel="007B3D8B">
          <w:rPr>
            <w:rFonts w:ascii="Arial" w:hAnsi="Arial" w:cs="Arial"/>
            <w:sz w:val="21"/>
            <w:szCs w:val="21"/>
            <w:lang w:val="el-GR"/>
          </w:rPr>
          <w:delText>α</w:delText>
        </w:r>
      </w:del>
      <w:ins w:id="75" w:author="Karamaoynas Polykarpos" w:date="2019-11-01T16:05:00Z">
        <w:r w:rsidR="007B3D8B">
          <w:rPr>
            <w:rFonts w:ascii="Arial" w:hAnsi="Arial" w:cs="Arial"/>
            <w:sz w:val="21"/>
            <w:szCs w:val="21"/>
            <w:lang w:val="el-GR"/>
          </w:rPr>
          <w:t>ε</w:t>
        </w:r>
      </w:ins>
      <w:r w:rsidRPr="0080154D">
        <w:rPr>
          <w:rFonts w:ascii="Arial" w:hAnsi="Arial" w:cs="Arial"/>
          <w:sz w:val="21"/>
          <w:szCs w:val="21"/>
          <w:lang w:val="el-GR"/>
        </w:rPr>
        <w:t xml:space="preserve"> ασύλληπτη ταχύτητα.</w:t>
      </w:r>
    </w:p>
    <w:p w:rsidR="00E93168" w:rsidRDefault="0080154D" w:rsidP="008362B1">
      <w:pPr>
        <w:pStyle w:val="a3"/>
        <w:numPr>
          <w:ilvl w:val="0"/>
          <w:numId w:val="59"/>
        </w:numPr>
        <w:autoSpaceDE w:val="0"/>
        <w:autoSpaceDN w:val="0"/>
        <w:adjustRightInd w:val="0"/>
        <w:spacing w:after="0" w:line="240" w:lineRule="auto"/>
        <w:jc w:val="both"/>
        <w:rPr>
          <w:rFonts w:ascii="Arial" w:hAnsi="Arial" w:cs="Arial"/>
          <w:sz w:val="21"/>
          <w:szCs w:val="21"/>
          <w:lang w:val="el-GR"/>
        </w:rPr>
      </w:pPr>
      <w:r w:rsidRPr="0080154D">
        <w:rPr>
          <w:rFonts w:ascii="Arial" w:hAnsi="Arial" w:cs="Arial"/>
          <w:sz w:val="21"/>
          <w:szCs w:val="21"/>
          <w:lang w:val="el-GR"/>
        </w:rPr>
        <w:lastRenderedPageBreak/>
        <w:t xml:space="preserve">Ουπολογιστής μπορεί απλά να αποθηκεύει στη μνήμη τις ακολουθίες των δυαδικών ψηφίων, να </w:t>
      </w:r>
      <w:r>
        <w:rPr>
          <w:rFonts w:ascii="Arial" w:hAnsi="Arial" w:cs="Arial"/>
          <w:sz w:val="21"/>
          <w:szCs w:val="21"/>
          <w:lang w:val="el-GR"/>
        </w:rPr>
        <w:t xml:space="preserve">τις </w:t>
      </w:r>
      <w:r w:rsidRPr="0080154D">
        <w:rPr>
          <w:rFonts w:ascii="Arial" w:hAnsi="Arial" w:cs="Arial"/>
          <w:sz w:val="21"/>
          <w:szCs w:val="21"/>
          <w:lang w:val="el-GR"/>
        </w:rPr>
        <w:t>ανακτά, να κάνει στοιχειώδεις αριθμητικές πράξεις με αυτές και να τις συγκρίνει.</w:t>
      </w:r>
    </w:p>
    <w:p w:rsidR="0080154D" w:rsidRDefault="0080154D"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Default="00F6661F" w:rsidP="00E93168">
      <w:pPr>
        <w:ind w:firstLine="720"/>
        <w:rPr>
          <w:lang w:val="el-GR"/>
        </w:rPr>
      </w:pPr>
    </w:p>
    <w:p w:rsidR="00F6661F" w:rsidRPr="00694B6C" w:rsidRDefault="00F6661F" w:rsidP="00F6661F">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t>ΑΣΚΗΣΕΙΣ ΓΙΑ ΛΥΣΗ</w:t>
      </w:r>
    </w:p>
    <w:p w:rsidR="00F6661F" w:rsidRDefault="00F6661F" w:rsidP="00F6661F">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F6661F" w:rsidRDefault="00F6661F" w:rsidP="00F6661F">
      <w:pPr>
        <w:spacing w:after="40"/>
        <w:rPr>
          <w:rFonts w:ascii="Arial" w:hAnsi="Arial" w:cs="Arial"/>
          <w:sz w:val="21"/>
          <w:szCs w:val="21"/>
          <w:lang w:val="el-GR"/>
        </w:rPr>
      </w:pPr>
    </w:p>
    <w:p w:rsidR="00F6661F" w:rsidRPr="00F6661F" w:rsidRDefault="00F6661F" w:rsidP="008362B1">
      <w:pPr>
        <w:pStyle w:val="a3"/>
        <w:numPr>
          <w:ilvl w:val="0"/>
          <w:numId w:val="60"/>
        </w:numPr>
        <w:rPr>
          <w:lang w:val="el-GR"/>
        </w:rPr>
      </w:pPr>
      <w:r>
        <w:rPr>
          <w:rFonts w:ascii="Arial" w:hAnsi="Arial" w:cs="Arial"/>
          <w:sz w:val="21"/>
          <w:szCs w:val="21"/>
          <w:lang w:val="el-GR"/>
        </w:rPr>
        <w:t>Το υλικό του υπολογιστή δεν σχετίζεται με την αποθήκευση των δεδομένων στην μνήμη του υπολογιστή</w:t>
      </w:r>
      <w:r w:rsidRPr="00F6661F">
        <w:rPr>
          <w:rFonts w:ascii="Arial" w:hAnsi="Arial" w:cs="Arial"/>
          <w:sz w:val="21"/>
          <w:szCs w:val="21"/>
          <w:lang w:val="el-GR"/>
        </w:rPr>
        <w:t>.</w:t>
      </w:r>
    </w:p>
    <w:p w:rsidR="00F6661F" w:rsidRPr="00F6661F" w:rsidRDefault="00F6661F" w:rsidP="008362B1">
      <w:pPr>
        <w:pStyle w:val="a3"/>
        <w:numPr>
          <w:ilvl w:val="0"/>
          <w:numId w:val="60"/>
        </w:numPr>
        <w:rPr>
          <w:lang w:val="el-GR"/>
        </w:rPr>
      </w:pPr>
      <w:r>
        <w:rPr>
          <w:rFonts w:ascii="Arial" w:hAnsi="Arial" w:cs="Arial"/>
          <w:sz w:val="21"/>
          <w:szCs w:val="21"/>
          <w:lang w:val="el-GR"/>
        </w:rPr>
        <w:t>Οι γλώσσες προγραμματισμού υψηλού επιπέδου επιτρέπουν τη χρήση διάφορων τύπων μεταβλητών για να περιγράψουν ένα δεδομένο.</w:t>
      </w:r>
    </w:p>
    <w:p w:rsidR="00F6661F" w:rsidRPr="00F6661F" w:rsidRDefault="00F6661F" w:rsidP="008362B1">
      <w:pPr>
        <w:pStyle w:val="a3"/>
        <w:numPr>
          <w:ilvl w:val="0"/>
          <w:numId w:val="60"/>
        </w:numPr>
        <w:rPr>
          <w:lang w:val="el-GR"/>
        </w:rPr>
      </w:pPr>
      <w:r>
        <w:rPr>
          <w:rFonts w:ascii="Arial" w:hAnsi="Arial" w:cs="Arial"/>
          <w:sz w:val="21"/>
          <w:szCs w:val="21"/>
          <w:lang w:val="el-GR"/>
        </w:rPr>
        <w:t>Ένα πρόβλημα επιλύεται με ένα μοναδικό τρόπο.</w:t>
      </w:r>
    </w:p>
    <w:p w:rsidR="00F6661F" w:rsidRPr="002911E2" w:rsidRDefault="0031105A" w:rsidP="008362B1">
      <w:pPr>
        <w:pStyle w:val="a3"/>
        <w:numPr>
          <w:ilvl w:val="0"/>
          <w:numId w:val="60"/>
        </w:numPr>
        <w:rPr>
          <w:lang w:val="el-GR"/>
        </w:rPr>
      </w:pPr>
      <w:r>
        <w:rPr>
          <w:rFonts w:ascii="Arial" w:hAnsi="Arial" w:cs="Arial"/>
          <w:sz w:val="21"/>
          <w:szCs w:val="21"/>
          <w:lang w:val="el-GR"/>
        </w:rPr>
        <w:t>Η ανάλυση ενός προβλήματος αρχίζει με την καταγραφή της υπάρχουσας πληροφορίας για το πρόβλημα.</w:t>
      </w:r>
    </w:p>
    <w:p w:rsidR="002911E2" w:rsidRPr="002911E2" w:rsidRDefault="002911E2" w:rsidP="008362B1">
      <w:pPr>
        <w:pStyle w:val="a3"/>
        <w:numPr>
          <w:ilvl w:val="0"/>
          <w:numId w:val="60"/>
        </w:numPr>
        <w:jc w:val="both"/>
        <w:rPr>
          <w:lang w:val="el-GR"/>
        </w:rPr>
      </w:pPr>
      <w:r>
        <w:rPr>
          <w:rFonts w:ascii="Arial" w:hAnsi="Arial" w:cs="Arial"/>
          <w:sz w:val="21"/>
          <w:szCs w:val="21"/>
          <w:lang w:val="el-GR"/>
        </w:rPr>
        <w:t>Κατά την ανάλυση ενός προβλήματος, σκοπός είναι να επιλέξουμε την πλέον αποδοτική επίλυση του.</w:t>
      </w:r>
    </w:p>
    <w:p w:rsidR="002911E2" w:rsidRPr="002911E2" w:rsidRDefault="002911E2" w:rsidP="008362B1">
      <w:pPr>
        <w:pStyle w:val="a3"/>
        <w:numPr>
          <w:ilvl w:val="0"/>
          <w:numId w:val="60"/>
        </w:numPr>
        <w:jc w:val="both"/>
        <w:rPr>
          <w:lang w:val="el-GR"/>
        </w:rPr>
      </w:pPr>
      <w:r>
        <w:rPr>
          <w:rFonts w:ascii="Arial" w:hAnsi="Arial" w:cs="Arial"/>
          <w:sz w:val="21"/>
          <w:szCs w:val="21"/>
          <w:lang w:val="el-GR"/>
        </w:rPr>
        <w:t>Ένα από τα ερωτήματα στα οποία πρέπει να απαντήσουμε κατά την ανάλυση ενός προβλήματος, είναι ο τρόπος υλοποίησης του σε ένα συγκεκριμένο υπολογιστικό σύστημα.</w:t>
      </w:r>
    </w:p>
    <w:p w:rsidR="002911E2" w:rsidRPr="002911E2" w:rsidRDefault="002911E2" w:rsidP="008362B1">
      <w:pPr>
        <w:pStyle w:val="a3"/>
        <w:numPr>
          <w:ilvl w:val="0"/>
          <w:numId w:val="60"/>
        </w:numPr>
        <w:jc w:val="both"/>
        <w:rPr>
          <w:lang w:val="el-GR"/>
        </w:rPr>
      </w:pPr>
      <w:r>
        <w:rPr>
          <w:rFonts w:ascii="Arial" w:hAnsi="Arial" w:cs="Arial"/>
          <w:sz w:val="21"/>
          <w:szCs w:val="21"/>
          <w:lang w:val="el-GR"/>
        </w:rPr>
        <w:t>Γενικά υπάρχει ένας ενιαίος κανόνας για την ανάλυση και επίλυση των προβλημάτων.</w:t>
      </w:r>
    </w:p>
    <w:p w:rsidR="002911E2" w:rsidRPr="002911E2" w:rsidRDefault="002911E2" w:rsidP="008362B1">
      <w:pPr>
        <w:pStyle w:val="a3"/>
        <w:numPr>
          <w:ilvl w:val="0"/>
          <w:numId w:val="60"/>
        </w:numPr>
        <w:jc w:val="both"/>
        <w:rPr>
          <w:lang w:val="el-GR"/>
        </w:rPr>
      </w:pPr>
      <w:r>
        <w:rPr>
          <w:rFonts w:ascii="Arial" w:hAnsi="Arial" w:cs="Arial"/>
          <w:sz w:val="21"/>
          <w:szCs w:val="21"/>
          <w:lang w:val="el-GR"/>
        </w:rPr>
        <w:t xml:space="preserve">Ένα από τα χαρακτηριστικά της ανάλυσης των προβλημάτων, είναι ότι μπορούν να αναπαρασταθούν με κοινές δομές δεδομένων και ελέγχου. </w:t>
      </w:r>
    </w:p>
    <w:p w:rsidR="00C54D4D" w:rsidRPr="00C54D4D" w:rsidRDefault="00C54D4D" w:rsidP="008362B1">
      <w:pPr>
        <w:pStyle w:val="a3"/>
        <w:numPr>
          <w:ilvl w:val="0"/>
          <w:numId w:val="60"/>
        </w:numPr>
        <w:jc w:val="both"/>
        <w:rPr>
          <w:lang w:val="el-GR"/>
        </w:rPr>
      </w:pPr>
      <w:r>
        <w:rPr>
          <w:rFonts w:ascii="Arial" w:hAnsi="Arial" w:cs="Arial"/>
          <w:sz w:val="21"/>
          <w:szCs w:val="21"/>
          <w:lang w:val="el-GR"/>
        </w:rPr>
        <w:t xml:space="preserve">Στην μέθοδο «Διαίρει και Βασίλευε», ένα πρόβλημα υποδιαιρείται σε μικρότερα υποπροβλήματα. </w:t>
      </w:r>
    </w:p>
    <w:p w:rsidR="00C54D4D" w:rsidRPr="00C54D4D" w:rsidRDefault="00C54D4D" w:rsidP="008362B1">
      <w:pPr>
        <w:pStyle w:val="a3"/>
        <w:numPr>
          <w:ilvl w:val="0"/>
          <w:numId w:val="60"/>
        </w:numPr>
        <w:jc w:val="both"/>
        <w:rPr>
          <w:lang w:val="el-GR"/>
        </w:rPr>
      </w:pPr>
      <w:r>
        <w:rPr>
          <w:rFonts w:ascii="Arial" w:hAnsi="Arial" w:cs="Arial"/>
          <w:sz w:val="21"/>
          <w:szCs w:val="21"/>
          <w:lang w:val="el-GR"/>
        </w:rPr>
        <w:lastRenderedPageBreak/>
        <w:t>Η μέθοδος «Διαίρει και Βασίλευε» χρησιμοποιεί την «από κάτω προς τα πάνω» προσέγγιση.</w:t>
      </w:r>
    </w:p>
    <w:p w:rsidR="00C54D4D" w:rsidRPr="00C54D4D" w:rsidRDefault="00C54D4D" w:rsidP="008362B1">
      <w:pPr>
        <w:pStyle w:val="a3"/>
        <w:numPr>
          <w:ilvl w:val="0"/>
          <w:numId w:val="60"/>
        </w:numPr>
        <w:jc w:val="both"/>
        <w:rPr>
          <w:lang w:val="el-GR"/>
        </w:rPr>
      </w:pPr>
      <w:r>
        <w:rPr>
          <w:rFonts w:ascii="Arial" w:hAnsi="Arial" w:cs="Arial"/>
          <w:sz w:val="21"/>
          <w:szCs w:val="21"/>
          <w:lang w:val="el-GR"/>
        </w:rPr>
        <w:t xml:space="preserve">Ο μέγιστος αριθμός επαναλήψεων που απαιτούνται για την εύρεση ενός στοιχείου σε ένα σύνολο ταξινομημένων στοιχείων από την μέθοδο «Διαίρει και Βασίλευε» υπολογίζεται από τον τύπο  </w:t>
      </w:r>
      <w:r w:rsidRPr="00FA50F0">
        <w:rPr>
          <w:rFonts w:ascii="Arial" w:hAnsi="Arial" w:cs="Arial"/>
          <w:color w:val="231F20"/>
          <w:sz w:val="21"/>
          <w:szCs w:val="21"/>
          <w:lang w:val="el-GR"/>
        </w:rPr>
        <w:t>[</w:t>
      </w:r>
      <w:r w:rsidRPr="00FA50F0">
        <w:rPr>
          <w:rFonts w:ascii="Arial" w:hAnsi="Arial" w:cs="Arial"/>
          <w:color w:val="231F20"/>
          <w:sz w:val="21"/>
          <w:szCs w:val="21"/>
        </w:rPr>
        <w:t>log</w:t>
      </w:r>
      <w:r w:rsidRPr="00FA50F0">
        <w:rPr>
          <w:rFonts w:ascii="Arial" w:hAnsi="Arial" w:cs="Arial"/>
          <w:color w:val="231F20"/>
          <w:position w:val="-6"/>
          <w:sz w:val="21"/>
          <w:szCs w:val="21"/>
          <w:lang w:val="el-GR"/>
        </w:rPr>
        <w:t>2</w:t>
      </w:r>
      <w:r w:rsidRPr="00FA50F0">
        <w:rPr>
          <w:rFonts w:ascii="Arial" w:hAnsi="Arial" w:cs="Arial"/>
          <w:color w:val="231F20"/>
          <w:sz w:val="21"/>
          <w:szCs w:val="21"/>
          <w:lang w:val="el-GR"/>
        </w:rPr>
        <w:t>(</w:t>
      </w:r>
      <w:r w:rsidRPr="00FA50F0">
        <w:rPr>
          <w:rFonts w:ascii="Arial" w:hAnsi="Arial" w:cs="Arial"/>
          <w:color w:val="231F20"/>
          <w:sz w:val="21"/>
          <w:szCs w:val="21"/>
        </w:rPr>
        <w:t>n</w:t>
      </w:r>
      <w:r w:rsidRPr="00FA50F0">
        <w:rPr>
          <w:rFonts w:ascii="Arial" w:hAnsi="Arial" w:cs="Arial"/>
          <w:color w:val="231F20"/>
          <w:sz w:val="21"/>
          <w:szCs w:val="21"/>
          <w:lang w:val="el-GR"/>
        </w:rPr>
        <w:t>)+1]</w:t>
      </w:r>
      <w:r>
        <w:rPr>
          <w:rFonts w:ascii="Arial" w:hAnsi="Arial" w:cs="Arial"/>
          <w:color w:val="231F20"/>
          <w:sz w:val="21"/>
          <w:szCs w:val="21"/>
          <w:lang w:val="el-GR"/>
        </w:rPr>
        <w:t xml:space="preserve">. </w:t>
      </w:r>
    </w:p>
    <w:p w:rsidR="00C54D4D" w:rsidRPr="00C54D4D" w:rsidRDefault="00C54D4D" w:rsidP="008362B1">
      <w:pPr>
        <w:pStyle w:val="a3"/>
        <w:numPr>
          <w:ilvl w:val="0"/>
          <w:numId w:val="60"/>
        </w:numPr>
        <w:jc w:val="both"/>
        <w:rPr>
          <w:lang w:val="el-GR"/>
        </w:rPr>
      </w:pPr>
      <w:r>
        <w:rPr>
          <w:rFonts w:ascii="Arial" w:hAnsi="Arial" w:cs="Arial"/>
          <w:sz w:val="21"/>
          <w:szCs w:val="21"/>
          <w:lang w:val="el-GR"/>
        </w:rPr>
        <w:t>Βασικό στοιχείο των προγραμμάτων είναι οι αλγόριθμοι, τα δεδομένα και οι δομές δεδομένων.</w:t>
      </w:r>
    </w:p>
    <w:p w:rsidR="00C54D4D" w:rsidRPr="00C54D4D" w:rsidRDefault="00C54D4D" w:rsidP="008362B1">
      <w:pPr>
        <w:pStyle w:val="a3"/>
        <w:numPr>
          <w:ilvl w:val="0"/>
          <w:numId w:val="60"/>
        </w:numPr>
        <w:jc w:val="both"/>
        <w:rPr>
          <w:lang w:val="el-GR"/>
        </w:rPr>
      </w:pPr>
      <w:r>
        <w:rPr>
          <w:rFonts w:ascii="Arial" w:hAnsi="Arial" w:cs="Arial"/>
          <w:sz w:val="21"/>
          <w:szCs w:val="21"/>
          <w:lang w:val="el-GR"/>
        </w:rPr>
        <w:t>Ο υπολογιστής καταλαβαίνει μόνο δύο καταστάσεις, το μηδέν και το ένα.</w:t>
      </w:r>
    </w:p>
    <w:p w:rsidR="00C54D4D" w:rsidRPr="00C54D4D" w:rsidRDefault="00C54D4D" w:rsidP="008362B1">
      <w:pPr>
        <w:pStyle w:val="a3"/>
        <w:numPr>
          <w:ilvl w:val="0"/>
          <w:numId w:val="60"/>
        </w:numPr>
        <w:jc w:val="both"/>
        <w:rPr>
          <w:lang w:val="el-GR"/>
        </w:rPr>
      </w:pPr>
      <w:r>
        <w:rPr>
          <w:rFonts w:ascii="Arial" w:hAnsi="Arial" w:cs="Arial"/>
          <w:sz w:val="21"/>
          <w:szCs w:val="21"/>
          <w:lang w:val="el-GR"/>
        </w:rPr>
        <w:t xml:space="preserve">Ο υπολογιστής μπορεί να εκτελέσει στοιχειώδεις ενέργειες σε ακολουθίες από μηδέν και ένα. </w:t>
      </w:r>
    </w:p>
    <w:p w:rsidR="00C54D4D" w:rsidRPr="00C54D4D" w:rsidRDefault="00C54D4D" w:rsidP="008362B1">
      <w:pPr>
        <w:pStyle w:val="a3"/>
        <w:numPr>
          <w:ilvl w:val="0"/>
          <w:numId w:val="60"/>
        </w:numPr>
        <w:jc w:val="both"/>
        <w:rPr>
          <w:lang w:val="el-GR"/>
        </w:rPr>
      </w:pPr>
      <w:r>
        <w:rPr>
          <w:rFonts w:ascii="Arial" w:hAnsi="Arial" w:cs="Arial"/>
          <w:sz w:val="21"/>
          <w:szCs w:val="21"/>
          <w:lang w:val="el-GR"/>
        </w:rPr>
        <w:t>Ο υπολογιστής δεν έχει την δυνατότητα αποθήκευσης στην μνήμη ακολουθίες δυαδικών ψηφίων.</w:t>
      </w:r>
    </w:p>
    <w:p w:rsidR="00FB738E" w:rsidRDefault="001C255A" w:rsidP="00FB738E">
      <w:pPr>
        <w:jc w:val="both"/>
        <w:rPr>
          <w:rFonts w:ascii="Arial" w:hAnsi="Arial" w:cs="Arial"/>
          <w:sz w:val="21"/>
          <w:szCs w:val="21"/>
          <w:lang w:val="el-GR"/>
        </w:rPr>
      </w:pPr>
      <w:r>
        <w:rPr>
          <w:rFonts w:ascii="Arial" w:hAnsi="Arial" w:cs="Arial"/>
          <w:b/>
          <w:sz w:val="21"/>
          <w:szCs w:val="21"/>
          <w:lang w:val="el-GR"/>
        </w:rPr>
        <w:t>Άσκηση 2</w:t>
      </w:r>
      <w:r w:rsidR="00FB738E" w:rsidRPr="008E41C2">
        <w:rPr>
          <w:rFonts w:ascii="Arial" w:hAnsi="Arial" w:cs="Arial"/>
          <w:b/>
          <w:sz w:val="21"/>
          <w:szCs w:val="21"/>
          <w:lang w:val="el-GR"/>
        </w:rPr>
        <w:t xml:space="preserve">: </w:t>
      </w:r>
      <w:r w:rsidR="00FB738E">
        <w:rPr>
          <w:rFonts w:ascii="Arial" w:hAnsi="Arial" w:cs="Arial"/>
          <w:sz w:val="21"/>
          <w:szCs w:val="21"/>
          <w:lang w:val="el-GR"/>
        </w:rPr>
        <w:t>Να συμπληρώσετε τα κενά στις ακόλουθες προτάσεις:</w:t>
      </w:r>
    </w:p>
    <w:p w:rsidR="00FB738E" w:rsidRDefault="00FB738E" w:rsidP="008362B1">
      <w:pPr>
        <w:pStyle w:val="a3"/>
        <w:numPr>
          <w:ilvl w:val="0"/>
          <w:numId w:val="61"/>
        </w:numPr>
        <w:jc w:val="both"/>
        <w:rPr>
          <w:rFonts w:ascii="Arial" w:hAnsi="Arial" w:cs="Arial"/>
          <w:sz w:val="21"/>
          <w:szCs w:val="21"/>
          <w:lang w:val="el-GR"/>
        </w:rPr>
      </w:pPr>
      <w:r w:rsidRPr="00597DB0">
        <w:rPr>
          <w:rFonts w:ascii="Arial" w:hAnsi="Arial" w:cs="Arial"/>
          <w:sz w:val="21"/>
          <w:szCs w:val="21"/>
          <w:lang w:val="el-GR"/>
        </w:rPr>
        <w:t>Το υλικό (</w:t>
      </w:r>
      <w:r w:rsidRPr="00597DB0">
        <w:rPr>
          <w:rFonts w:ascii="Arial" w:hAnsi="Arial" w:cs="Arial"/>
          <w:sz w:val="21"/>
          <w:szCs w:val="21"/>
        </w:rPr>
        <w:t>hardware</w:t>
      </w:r>
      <w:r w:rsidRPr="00597DB0">
        <w:rPr>
          <w:rFonts w:ascii="Arial" w:hAnsi="Arial" w:cs="Arial"/>
          <w:sz w:val="21"/>
          <w:szCs w:val="21"/>
          <w:lang w:val="el-GR"/>
        </w:rPr>
        <w:t xml:space="preserve">), δηλαδή η </w:t>
      </w:r>
      <w:r>
        <w:rPr>
          <w:rFonts w:ascii="Arial" w:hAnsi="Arial" w:cs="Arial"/>
          <w:sz w:val="21"/>
          <w:szCs w:val="21"/>
          <w:lang w:val="el-GR"/>
        </w:rPr>
        <w:t>____</w:t>
      </w:r>
      <w:r w:rsidRPr="00597DB0">
        <w:rPr>
          <w:rFonts w:ascii="Arial" w:hAnsi="Arial" w:cs="Arial"/>
          <w:sz w:val="21"/>
          <w:szCs w:val="21"/>
          <w:lang w:val="el-GR"/>
        </w:rPr>
        <w:t xml:space="preserve">, επιτρέπει στα </w:t>
      </w:r>
      <w:r>
        <w:rPr>
          <w:rFonts w:ascii="Arial" w:hAnsi="Arial" w:cs="Arial"/>
          <w:sz w:val="21"/>
          <w:szCs w:val="21"/>
          <w:lang w:val="el-GR"/>
        </w:rPr>
        <w:t>____</w:t>
      </w:r>
      <w:r w:rsidRPr="00597DB0">
        <w:rPr>
          <w:rFonts w:ascii="Arial" w:hAnsi="Arial" w:cs="Arial"/>
          <w:sz w:val="21"/>
          <w:szCs w:val="21"/>
          <w:lang w:val="el-GR"/>
        </w:rPr>
        <w:t xml:space="preserve"> ενός προγράμματος να αποθηκεύονται στην κύρια </w:t>
      </w:r>
      <w:r>
        <w:rPr>
          <w:rFonts w:ascii="Arial" w:hAnsi="Arial" w:cs="Arial"/>
          <w:sz w:val="21"/>
          <w:szCs w:val="21"/>
          <w:lang w:val="el-GR"/>
        </w:rPr>
        <w:t>____</w:t>
      </w:r>
      <w:r w:rsidRPr="00597DB0">
        <w:rPr>
          <w:rFonts w:ascii="Arial" w:hAnsi="Arial" w:cs="Arial"/>
          <w:sz w:val="21"/>
          <w:szCs w:val="21"/>
          <w:lang w:val="el-GR"/>
        </w:rPr>
        <w:t xml:space="preserve"> και στις περιφερειακές συσκευές του υπολογιστή με διάφορες </w:t>
      </w:r>
      <w:r>
        <w:rPr>
          <w:rFonts w:ascii="Arial" w:hAnsi="Arial" w:cs="Arial"/>
          <w:sz w:val="21"/>
          <w:szCs w:val="21"/>
          <w:lang w:val="el-GR"/>
        </w:rPr>
        <w:t xml:space="preserve">____ </w:t>
      </w:r>
      <w:r w:rsidRPr="00597DB0">
        <w:rPr>
          <w:rFonts w:ascii="Arial" w:hAnsi="Arial" w:cs="Arial"/>
          <w:sz w:val="21"/>
          <w:szCs w:val="21"/>
          <w:lang w:val="el-GR"/>
        </w:rPr>
        <w:t xml:space="preserve">. Τέτοιες μορφές είναι η </w:t>
      </w:r>
      <w:r>
        <w:rPr>
          <w:rFonts w:ascii="Arial" w:hAnsi="Arial" w:cs="Arial"/>
          <w:sz w:val="21"/>
          <w:szCs w:val="21"/>
          <w:lang w:val="el-GR"/>
        </w:rPr>
        <w:t>____</w:t>
      </w:r>
      <w:r w:rsidRPr="00597DB0">
        <w:rPr>
          <w:rFonts w:ascii="Arial" w:hAnsi="Arial" w:cs="Arial"/>
          <w:sz w:val="21"/>
          <w:szCs w:val="21"/>
          <w:lang w:val="el-GR"/>
        </w:rPr>
        <w:t>, ο κώδικας Α</w:t>
      </w:r>
      <w:r w:rsidRPr="00597DB0">
        <w:rPr>
          <w:rFonts w:ascii="Arial" w:hAnsi="Arial" w:cs="Arial"/>
          <w:sz w:val="21"/>
          <w:szCs w:val="21"/>
        </w:rPr>
        <w:t>SCII</w:t>
      </w:r>
      <w:r w:rsidRPr="00597DB0">
        <w:rPr>
          <w:rFonts w:ascii="Arial" w:hAnsi="Arial" w:cs="Arial"/>
          <w:sz w:val="21"/>
          <w:szCs w:val="21"/>
          <w:lang w:val="el-GR"/>
        </w:rPr>
        <w:t xml:space="preserve">, ο κώδικας </w:t>
      </w:r>
      <w:r w:rsidRPr="00597DB0">
        <w:rPr>
          <w:rFonts w:ascii="Arial" w:hAnsi="Arial" w:cs="Arial"/>
          <w:sz w:val="21"/>
          <w:szCs w:val="21"/>
        </w:rPr>
        <w:t>EBCDIC</w:t>
      </w:r>
      <w:r w:rsidRPr="00597DB0">
        <w:rPr>
          <w:rFonts w:ascii="Arial" w:hAnsi="Arial" w:cs="Arial"/>
          <w:sz w:val="21"/>
          <w:szCs w:val="21"/>
          <w:lang w:val="el-GR"/>
        </w:rPr>
        <w:t>, το συμπλήρωμα του 1 ή του 2 κ.λ</w:t>
      </w:r>
      <w:r>
        <w:rPr>
          <w:rFonts w:ascii="Arial" w:hAnsi="Arial" w:cs="Arial"/>
          <w:sz w:val="21"/>
          <w:szCs w:val="21"/>
          <w:lang w:val="el-GR"/>
        </w:rPr>
        <w:t>.</w:t>
      </w:r>
      <w:r w:rsidRPr="00597DB0">
        <w:rPr>
          <w:rFonts w:ascii="Arial" w:hAnsi="Arial" w:cs="Arial"/>
          <w:sz w:val="21"/>
          <w:szCs w:val="21"/>
          <w:lang w:val="el-GR"/>
        </w:rPr>
        <w:t>π</w:t>
      </w:r>
      <w:r>
        <w:rPr>
          <w:rFonts w:ascii="Arial" w:hAnsi="Arial" w:cs="Arial"/>
          <w:sz w:val="21"/>
          <w:szCs w:val="21"/>
          <w:lang w:val="el-GR"/>
        </w:rPr>
        <w:t>.</w:t>
      </w:r>
    </w:p>
    <w:p w:rsidR="00FB738E" w:rsidRDefault="00FB738E" w:rsidP="008362B1">
      <w:pPr>
        <w:pStyle w:val="a3"/>
        <w:numPr>
          <w:ilvl w:val="0"/>
          <w:numId w:val="61"/>
        </w:numPr>
        <w:autoSpaceDE w:val="0"/>
        <w:autoSpaceDN w:val="0"/>
        <w:adjustRightInd w:val="0"/>
        <w:spacing w:after="0" w:line="240" w:lineRule="auto"/>
        <w:jc w:val="both"/>
        <w:rPr>
          <w:rFonts w:ascii="Arial" w:hAnsi="Arial" w:cs="Arial"/>
          <w:sz w:val="21"/>
          <w:szCs w:val="21"/>
          <w:lang w:val="el-GR"/>
        </w:rPr>
      </w:pPr>
      <w:r w:rsidRPr="000461F2">
        <w:rPr>
          <w:rFonts w:ascii="Arial" w:hAnsi="Arial" w:cs="Arial"/>
          <w:sz w:val="21"/>
          <w:szCs w:val="21"/>
          <w:lang w:val="el-GR"/>
        </w:rPr>
        <w:t xml:space="preserve">Δεν υπάρχει ένας ενιαίος </w:t>
      </w:r>
      <w:r>
        <w:rPr>
          <w:rFonts w:ascii="Arial" w:hAnsi="Arial" w:cs="Arial"/>
          <w:sz w:val="21"/>
          <w:szCs w:val="21"/>
          <w:lang w:val="el-GR"/>
        </w:rPr>
        <w:t xml:space="preserve">____ </w:t>
      </w:r>
      <w:r w:rsidRPr="000461F2">
        <w:rPr>
          <w:rFonts w:ascii="Arial" w:hAnsi="Arial" w:cs="Arial"/>
          <w:sz w:val="21"/>
          <w:szCs w:val="21"/>
          <w:lang w:val="el-GR"/>
        </w:rPr>
        <w:t xml:space="preserve">, μία γενικήφόρμουλα που να αναφέρεται στην </w:t>
      </w:r>
      <w:r>
        <w:rPr>
          <w:rFonts w:ascii="Arial" w:hAnsi="Arial" w:cs="Arial"/>
          <w:sz w:val="21"/>
          <w:szCs w:val="21"/>
          <w:lang w:val="el-GR"/>
        </w:rPr>
        <w:t>____</w:t>
      </w:r>
      <w:r w:rsidRPr="000461F2">
        <w:rPr>
          <w:rFonts w:ascii="Arial" w:hAnsi="Arial" w:cs="Arial"/>
          <w:sz w:val="21"/>
          <w:szCs w:val="21"/>
          <w:lang w:val="el-GR"/>
        </w:rPr>
        <w:t xml:space="preserve"> του συνόλου των προβλημάτων. Υπάρχουν όμως “</w:t>
      </w:r>
      <w:r>
        <w:rPr>
          <w:rFonts w:ascii="Arial" w:hAnsi="Arial" w:cs="Arial"/>
          <w:sz w:val="21"/>
          <w:szCs w:val="21"/>
          <w:lang w:val="el-GR"/>
        </w:rPr>
        <w:t>____</w:t>
      </w:r>
      <w:r w:rsidRPr="000461F2">
        <w:rPr>
          <w:rFonts w:ascii="Arial" w:hAnsi="Arial" w:cs="Arial"/>
          <w:sz w:val="21"/>
          <w:szCs w:val="21"/>
          <w:lang w:val="el-GR"/>
        </w:rPr>
        <w:t xml:space="preserve">” προβλήματα, δηλαδή προβλήματα πουμπορούν να </w:t>
      </w:r>
      <w:r>
        <w:rPr>
          <w:rFonts w:ascii="Arial" w:hAnsi="Arial" w:cs="Arial"/>
          <w:sz w:val="21"/>
          <w:szCs w:val="21"/>
          <w:lang w:val="el-GR"/>
        </w:rPr>
        <w:t>____</w:t>
      </w:r>
      <w:r w:rsidRPr="000461F2">
        <w:rPr>
          <w:rFonts w:ascii="Arial" w:hAnsi="Arial" w:cs="Arial"/>
          <w:sz w:val="21"/>
          <w:szCs w:val="21"/>
          <w:lang w:val="el-GR"/>
        </w:rPr>
        <w:t xml:space="preserve"> με παρόμοιο τρόπο και να αντιμετωπισθούν με α</w:t>
      </w:r>
      <w:r w:rsidRPr="00D95306">
        <w:rPr>
          <w:rFonts w:ascii="Arial" w:hAnsi="Arial" w:cs="Arial"/>
          <w:sz w:val="21"/>
          <w:szCs w:val="21"/>
          <w:lang w:val="el-GR"/>
        </w:rPr>
        <w:t xml:space="preserve">ντίστοιχες μεθόδους και </w:t>
      </w:r>
      <w:r>
        <w:rPr>
          <w:rFonts w:ascii="Arial" w:hAnsi="Arial" w:cs="Arial"/>
          <w:sz w:val="21"/>
          <w:szCs w:val="21"/>
          <w:lang w:val="el-GR"/>
        </w:rPr>
        <w:t>____</w:t>
      </w:r>
      <w:r w:rsidRPr="00D95306">
        <w:rPr>
          <w:rFonts w:ascii="Arial" w:hAnsi="Arial" w:cs="Arial"/>
          <w:sz w:val="21"/>
          <w:szCs w:val="21"/>
          <w:lang w:val="el-GR"/>
        </w:rPr>
        <w:t>.</w:t>
      </w:r>
    </w:p>
    <w:p w:rsidR="00FB738E" w:rsidRPr="00FB738E" w:rsidRDefault="00FB738E" w:rsidP="008362B1">
      <w:pPr>
        <w:pStyle w:val="a3"/>
        <w:numPr>
          <w:ilvl w:val="0"/>
          <w:numId w:val="61"/>
        </w:numPr>
        <w:autoSpaceDE w:val="0"/>
        <w:autoSpaceDN w:val="0"/>
        <w:adjustRightInd w:val="0"/>
        <w:spacing w:after="0" w:line="240" w:lineRule="auto"/>
        <w:jc w:val="both"/>
        <w:rPr>
          <w:rFonts w:ascii="Arial" w:hAnsi="Arial" w:cs="Arial"/>
          <w:sz w:val="21"/>
          <w:szCs w:val="21"/>
          <w:lang w:val="el-GR"/>
        </w:rPr>
      </w:pPr>
      <w:r w:rsidRPr="00D95306">
        <w:rPr>
          <w:rFonts w:ascii="Arial" w:hAnsi="Arial" w:cs="Arial"/>
          <w:color w:val="231F20"/>
          <w:w w:val="95"/>
          <w:sz w:val="21"/>
          <w:szCs w:val="21"/>
          <w:lang w:val="el-GR"/>
        </w:rPr>
        <w:t>Η</w:t>
      </w:r>
      <w:r w:rsidRPr="00D95306">
        <w:rPr>
          <w:rFonts w:ascii="Arial" w:hAnsi="Arial" w:cs="Arial"/>
          <w:b/>
          <w:color w:val="231F20"/>
          <w:w w:val="95"/>
          <w:sz w:val="21"/>
          <w:szCs w:val="21"/>
          <w:lang w:val="el-GR"/>
        </w:rPr>
        <w:t>«ΔιαίρεικαιΒασίλευε»</w:t>
      </w:r>
      <w:r w:rsidRPr="00D95306">
        <w:rPr>
          <w:rFonts w:ascii="Arial" w:hAnsi="Arial" w:cs="Arial"/>
          <w:color w:val="231F20"/>
          <w:w w:val="95"/>
          <w:sz w:val="21"/>
          <w:szCs w:val="21"/>
          <w:lang w:val="el-GR"/>
        </w:rPr>
        <w:t>(</w:t>
      </w:r>
      <w:r w:rsidRPr="00D95306">
        <w:rPr>
          <w:rFonts w:ascii="Arial" w:hAnsi="Arial" w:cs="Arial"/>
          <w:color w:val="231F20"/>
          <w:w w:val="95"/>
          <w:sz w:val="21"/>
          <w:szCs w:val="21"/>
        </w:rPr>
        <w:t>divideandconquer</w:t>
      </w:r>
      <w:r w:rsidRPr="00D95306">
        <w:rPr>
          <w:rFonts w:ascii="Arial" w:hAnsi="Arial" w:cs="Arial"/>
          <w:color w:val="231F20"/>
          <w:w w:val="95"/>
          <w:sz w:val="21"/>
          <w:szCs w:val="21"/>
          <w:lang w:val="el-GR"/>
        </w:rPr>
        <w:t>)αποτελείμιαμέθοδο</w:t>
      </w:r>
      <w:r>
        <w:rPr>
          <w:rFonts w:ascii="Arial" w:hAnsi="Arial" w:cs="Arial"/>
          <w:color w:val="231F20"/>
          <w:w w:val="95"/>
          <w:sz w:val="21"/>
          <w:szCs w:val="21"/>
          <w:lang w:val="el-GR"/>
        </w:rPr>
        <w:t>____αλγο</w:t>
      </w:r>
      <w:r w:rsidRPr="00D95306">
        <w:rPr>
          <w:rFonts w:ascii="Arial" w:hAnsi="Arial" w:cs="Arial"/>
          <w:color w:val="231F20"/>
          <w:w w:val="95"/>
          <w:sz w:val="21"/>
          <w:szCs w:val="21"/>
          <w:lang w:val="el-GR"/>
        </w:rPr>
        <w:t>ρίθμωνστηνοποίαεντάσσονταιοιτεχνικέςπουυποδιαιρούνέναπρόβλημασεμικρότερα</w:t>
      </w:r>
      <w:r>
        <w:rPr>
          <w:rFonts w:ascii="Arial" w:hAnsi="Arial" w:cs="Arial"/>
          <w:color w:val="231F20"/>
          <w:w w:val="95"/>
          <w:sz w:val="21"/>
          <w:szCs w:val="21"/>
          <w:lang w:val="el-GR"/>
        </w:rPr>
        <w:t>____</w:t>
      </w:r>
      <w:r w:rsidRPr="00D95306">
        <w:rPr>
          <w:rFonts w:ascii="Arial" w:hAnsi="Arial" w:cs="Arial"/>
          <w:color w:val="231F20"/>
          <w:w w:val="95"/>
          <w:sz w:val="21"/>
          <w:szCs w:val="21"/>
          <w:lang w:val="el-GR"/>
        </w:rPr>
        <w:t>,πουέχουντηνίδια</w:t>
      </w:r>
      <w:r>
        <w:rPr>
          <w:rFonts w:ascii="Arial" w:hAnsi="Arial" w:cs="Arial"/>
          <w:color w:val="231F20"/>
          <w:w w:val="95"/>
          <w:sz w:val="21"/>
          <w:szCs w:val="21"/>
          <w:lang w:val="el-GR"/>
        </w:rPr>
        <w:t>____</w:t>
      </w:r>
      <w:r w:rsidRPr="00D95306">
        <w:rPr>
          <w:rFonts w:ascii="Arial" w:hAnsi="Arial" w:cs="Arial"/>
          <w:color w:val="231F20"/>
          <w:w w:val="95"/>
          <w:sz w:val="21"/>
          <w:szCs w:val="21"/>
          <w:lang w:val="el-GR"/>
        </w:rPr>
        <w:t xml:space="preserve">μετοαρχικόπρόβλημα,αλλάείναιμικρότερασε </w:t>
      </w:r>
      <w:r>
        <w:rPr>
          <w:rFonts w:ascii="Arial" w:hAnsi="Arial" w:cs="Arial"/>
          <w:color w:val="231F20"/>
          <w:w w:val="90"/>
          <w:sz w:val="21"/>
          <w:szCs w:val="21"/>
          <w:lang w:val="el-GR"/>
        </w:rPr>
        <w:t>____</w:t>
      </w:r>
      <w:r w:rsidRPr="00D95306">
        <w:rPr>
          <w:rFonts w:ascii="Arial" w:hAnsi="Arial" w:cs="Arial"/>
          <w:color w:val="231F20"/>
          <w:w w:val="90"/>
          <w:sz w:val="21"/>
          <w:szCs w:val="21"/>
          <w:lang w:val="el-GR"/>
        </w:rPr>
        <w:t>.</w:t>
      </w:r>
    </w:p>
    <w:p w:rsidR="00FB738E" w:rsidRPr="00FB738E" w:rsidRDefault="00FB738E" w:rsidP="008362B1">
      <w:pPr>
        <w:pStyle w:val="a3"/>
        <w:numPr>
          <w:ilvl w:val="0"/>
          <w:numId w:val="61"/>
        </w:numPr>
        <w:autoSpaceDE w:val="0"/>
        <w:autoSpaceDN w:val="0"/>
        <w:adjustRightInd w:val="0"/>
        <w:spacing w:after="0" w:line="240" w:lineRule="auto"/>
        <w:jc w:val="both"/>
        <w:rPr>
          <w:rFonts w:ascii="Arial" w:hAnsi="Arial" w:cs="Arial"/>
          <w:sz w:val="21"/>
          <w:szCs w:val="21"/>
          <w:lang w:val="el-GR"/>
        </w:rPr>
      </w:pPr>
      <w:r w:rsidRPr="00FB738E">
        <w:rPr>
          <w:rFonts w:ascii="Arial" w:hAnsi="Arial" w:cs="Arial"/>
          <w:sz w:val="21"/>
          <w:szCs w:val="21"/>
          <w:lang w:val="el-GR"/>
        </w:rPr>
        <w:t xml:space="preserve"> Ο υπολογιστής μπορεί απλά να </w:t>
      </w:r>
      <w:r>
        <w:rPr>
          <w:rFonts w:ascii="Arial" w:hAnsi="Arial" w:cs="Arial"/>
          <w:sz w:val="21"/>
          <w:szCs w:val="21"/>
          <w:lang w:val="el-GR"/>
        </w:rPr>
        <w:t>____</w:t>
      </w:r>
      <w:r w:rsidRPr="00FB738E">
        <w:rPr>
          <w:rFonts w:ascii="Arial" w:hAnsi="Arial" w:cs="Arial"/>
          <w:sz w:val="21"/>
          <w:szCs w:val="21"/>
          <w:lang w:val="el-GR"/>
        </w:rPr>
        <w:t xml:space="preserve"> στη μνήμη τις ακολουθίες των </w:t>
      </w:r>
      <w:r>
        <w:rPr>
          <w:rFonts w:ascii="Arial" w:hAnsi="Arial" w:cs="Arial"/>
          <w:sz w:val="21"/>
          <w:szCs w:val="21"/>
          <w:lang w:val="el-GR"/>
        </w:rPr>
        <w:t>____</w:t>
      </w:r>
      <w:r w:rsidRPr="00FB738E">
        <w:rPr>
          <w:rFonts w:ascii="Arial" w:hAnsi="Arial" w:cs="Arial"/>
          <w:sz w:val="21"/>
          <w:szCs w:val="21"/>
          <w:lang w:val="el-GR"/>
        </w:rPr>
        <w:t xml:space="preserve"> ψηφίων, να τις </w:t>
      </w:r>
      <w:r>
        <w:rPr>
          <w:rFonts w:ascii="Arial" w:hAnsi="Arial" w:cs="Arial"/>
          <w:sz w:val="21"/>
          <w:szCs w:val="21"/>
          <w:lang w:val="el-GR"/>
        </w:rPr>
        <w:t>____</w:t>
      </w:r>
      <w:r w:rsidRPr="00FB738E">
        <w:rPr>
          <w:rFonts w:ascii="Arial" w:hAnsi="Arial" w:cs="Arial"/>
          <w:sz w:val="21"/>
          <w:szCs w:val="21"/>
          <w:lang w:val="el-GR"/>
        </w:rPr>
        <w:t xml:space="preserve">, να κάνει στοιχειώδεις </w:t>
      </w:r>
      <w:r>
        <w:rPr>
          <w:rFonts w:ascii="Arial" w:hAnsi="Arial" w:cs="Arial"/>
          <w:sz w:val="21"/>
          <w:szCs w:val="21"/>
          <w:lang w:val="el-GR"/>
        </w:rPr>
        <w:t>____</w:t>
      </w:r>
      <w:r w:rsidRPr="00FB738E">
        <w:rPr>
          <w:rFonts w:ascii="Arial" w:hAnsi="Arial" w:cs="Arial"/>
          <w:sz w:val="21"/>
          <w:szCs w:val="21"/>
          <w:lang w:val="el-GR"/>
        </w:rPr>
        <w:t xml:space="preserve"> πράξεις με αυτές και να τις </w:t>
      </w:r>
      <w:r>
        <w:rPr>
          <w:rFonts w:ascii="Arial" w:hAnsi="Arial" w:cs="Arial"/>
          <w:sz w:val="21"/>
          <w:szCs w:val="21"/>
          <w:lang w:val="el-GR"/>
        </w:rPr>
        <w:t>____</w:t>
      </w:r>
      <w:r w:rsidRPr="00FB738E">
        <w:rPr>
          <w:rFonts w:ascii="Arial" w:hAnsi="Arial" w:cs="Arial"/>
          <w:sz w:val="21"/>
          <w:szCs w:val="21"/>
          <w:lang w:val="el-GR"/>
        </w:rPr>
        <w:t>.</w:t>
      </w:r>
    </w:p>
    <w:p w:rsidR="00FB738E" w:rsidRPr="00C54D4D" w:rsidRDefault="00FB738E" w:rsidP="00FB738E">
      <w:pPr>
        <w:jc w:val="both"/>
        <w:rPr>
          <w:rFonts w:ascii="Arial" w:hAnsi="Arial" w:cs="Arial"/>
          <w:sz w:val="21"/>
          <w:szCs w:val="21"/>
          <w:lang w:val="el-GR"/>
        </w:rPr>
      </w:pPr>
    </w:p>
    <w:p w:rsidR="00C54D4D" w:rsidRPr="00C54D4D" w:rsidRDefault="00C54D4D" w:rsidP="00C54D4D">
      <w:pPr>
        <w:ind w:left="360"/>
        <w:jc w:val="both"/>
        <w:rPr>
          <w:lang w:val="el-GR"/>
        </w:rPr>
      </w:pPr>
    </w:p>
    <w:p w:rsidR="00F6661F" w:rsidRDefault="00F6661F" w:rsidP="00F6661F">
      <w:pPr>
        <w:rPr>
          <w:lang w:val="el-GR"/>
        </w:rPr>
      </w:pPr>
    </w:p>
    <w:p w:rsidR="0019713C" w:rsidRPr="0019713C" w:rsidRDefault="0044154B" w:rsidP="0019713C">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t xml:space="preserve">Παράγραφοι 13.1 και 13.2 σχολικού, Ενότητα 5 συμπληρωματικού υλικού: Κατηγορίες λαθών και εκσφαλμάτωση  </w:t>
      </w:r>
    </w:p>
    <w:p w:rsidR="00F6661F" w:rsidRDefault="0044154B"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 xml:space="preserve">Να αναφέρετε τις κατηγορίες λαθών που μπορεί να παρουσιαστούν σε κάποιο πρόγραμμα. </w:t>
      </w:r>
    </w:p>
    <w:p w:rsidR="003108B9" w:rsidRPr="003108B9" w:rsidRDefault="0044154B" w:rsidP="003108B9">
      <w:pPr>
        <w:jc w:val="both"/>
        <w:rPr>
          <w:rFonts w:ascii="Arial" w:hAnsi="Arial" w:cs="Arial"/>
          <w:sz w:val="21"/>
          <w:szCs w:val="21"/>
          <w:lang w:val="el-GR"/>
        </w:rPr>
      </w:pPr>
      <w:r w:rsidRPr="0044154B">
        <w:rPr>
          <w:rFonts w:ascii="Arial" w:hAnsi="Arial" w:cs="Arial"/>
          <w:b/>
          <w:sz w:val="21"/>
          <w:szCs w:val="21"/>
          <w:lang w:val="el-GR"/>
        </w:rPr>
        <w:t>(Κεφάλαιο 13.1 σχολικού βιβλίου)</w:t>
      </w:r>
      <w:r w:rsidR="003108B9">
        <w:rPr>
          <w:rFonts w:ascii="Arial" w:hAnsi="Arial" w:cs="Arial"/>
          <w:sz w:val="21"/>
          <w:szCs w:val="21"/>
          <w:lang w:val="el-GR"/>
        </w:rPr>
        <w:t>Τ</w:t>
      </w:r>
      <w:r w:rsidR="003108B9" w:rsidRPr="003108B9">
        <w:rPr>
          <w:rFonts w:ascii="Arial" w:hAnsi="Arial" w:cs="Arial"/>
          <w:sz w:val="21"/>
          <w:szCs w:val="21"/>
          <w:lang w:val="el-GR"/>
        </w:rPr>
        <w:t xml:space="preserve">α λάθη που μπορεί να παρουσιαστούν σε ένα πρόγραμμα είναι: </w:t>
      </w:r>
      <w:r w:rsidR="003108B9" w:rsidRPr="003108B9">
        <w:rPr>
          <w:rFonts w:ascii="Arial" w:hAnsi="Arial" w:cs="Arial"/>
          <w:b/>
          <w:sz w:val="21"/>
          <w:szCs w:val="21"/>
          <w:lang w:val="el-GR"/>
        </w:rPr>
        <w:t>1)</w:t>
      </w:r>
      <w:r w:rsidR="003108B9" w:rsidRPr="003108B9">
        <w:rPr>
          <w:rFonts w:ascii="Arial" w:hAnsi="Arial" w:cs="Arial"/>
          <w:sz w:val="21"/>
          <w:szCs w:val="21"/>
          <w:lang w:val="el-GR"/>
        </w:rPr>
        <w:t xml:space="preserve"> λάθη κατά την υλοποίηση (συντακτικά λάθη) </w:t>
      </w:r>
      <w:r w:rsidR="003108B9" w:rsidRPr="003108B9">
        <w:rPr>
          <w:rFonts w:ascii="Arial" w:hAnsi="Arial" w:cs="Arial"/>
          <w:b/>
          <w:sz w:val="21"/>
          <w:szCs w:val="21"/>
          <w:lang w:val="el-GR"/>
        </w:rPr>
        <w:t>2)</w:t>
      </w:r>
      <w:r w:rsidR="003108B9" w:rsidRPr="003108B9">
        <w:rPr>
          <w:rFonts w:ascii="Arial" w:hAnsi="Arial" w:cs="Arial"/>
          <w:sz w:val="21"/>
          <w:szCs w:val="21"/>
          <w:lang w:val="el-GR"/>
        </w:rPr>
        <w:t xml:space="preserve"> λάθη κατά την εκτέλεση (λάθη χρόνου εκτέλεσης) </w:t>
      </w:r>
      <w:r w:rsidR="003108B9" w:rsidRPr="003108B9">
        <w:rPr>
          <w:rFonts w:ascii="Arial" w:hAnsi="Arial" w:cs="Arial"/>
          <w:b/>
          <w:sz w:val="21"/>
          <w:szCs w:val="21"/>
          <w:lang w:val="el-GR"/>
        </w:rPr>
        <w:t>3)</w:t>
      </w:r>
      <w:r w:rsidR="003108B9" w:rsidRPr="003108B9">
        <w:rPr>
          <w:rFonts w:ascii="Arial" w:hAnsi="Arial" w:cs="Arial"/>
          <w:sz w:val="21"/>
          <w:szCs w:val="21"/>
          <w:lang w:val="el-GR"/>
        </w:rPr>
        <w:t xml:space="preserve"> λογικά λάθη</w:t>
      </w:r>
      <w:r w:rsidR="003108B9">
        <w:rPr>
          <w:rFonts w:ascii="Arial" w:hAnsi="Arial" w:cs="Arial"/>
          <w:sz w:val="21"/>
          <w:szCs w:val="21"/>
          <w:lang w:val="el-GR"/>
        </w:rPr>
        <w:t>.</w:t>
      </w:r>
    </w:p>
    <w:p w:rsidR="003108B9" w:rsidRDefault="003108B9"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Τι γνωρίζετε για τα λάθη κατά την υλοποίηση;</w:t>
      </w:r>
    </w:p>
    <w:p w:rsidR="003108B9" w:rsidRDefault="003108B9" w:rsidP="003108B9">
      <w:pPr>
        <w:jc w:val="both"/>
        <w:rPr>
          <w:rFonts w:ascii="Arial" w:hAnsi="Arial" w:cs="Arial"/>
          <w:b/>
          <w:sz w:val="21"/>
          <w:szCs w:val="21"/>
          <w:lang w:val="el-GR"/>
        </w:rPr>
      </w:pPr>
      <w:r w:rsidRPr="003108B9">
        <w:rPr>
          <w:rFonts w:ascii="Arial" w:hAnsi="Arial" w:cs="Arial"/>
          <w:b/>
          <w:sz w:val="21"/>
          <w:szCs w:val="21"/>
          <w:lang w:val="el-GR"/>
        </w:rPr>
        <w:t>(Κεφάλαιο 13.1 σχολικού</w:t>
      </w:r>
      <w:r>
        <w:rPr>
          <w:rFonts w:ascii="Arial" w:hAnsi="Arial" w:cs="Arial"/>
          <w:b/>
          <w:sz w:val="21"/>
          <w:szCs w:val="21"/>
          <w:lang w:val="el-GR"/>
        </w:rPr>
        <w:t xml:space="preserve"> βιβλίου</w:t>
      </w:r>
      <w:r w:rsidRPr="003108B9">
        <w:rPr>
          <w:rFonts w:ascii="Arial" w:hAnsi="Arial" w:cs="Arial"/>
          <w:b/>
          <w:sz w:val="21"/>
          <w:szCs w:val="21"/>
          <w:lang w:val="el-GR"/>
        </w:rPr>
        <w:t>)</w:t>
      </w:r>
    </w:p>
    <w:p w:rsidR="003108B9" w:rsidRPr="003108B9" w:rsidRDefault="003108B9" w:rsidP="008362B1">
      <w:pPr>
        <w:pStyle w:val="a3"/>
        <w:numPr>
          <w:ilvl w:val="0"/>
          <w:numId w:val="63"/>
        </w:numPr>
        <w:jc w:val="both"/>
        <w:rPr>
          <w:rFonts w:ascii="Arial" w:hAnsi="Arial" w:cs="Arial"/>
          <w:b/>
          <w:sz w:val="21"/>
          <w:szCs w:val="21"/>
          <w:lang w:val="el-GR"/>
        </w:rPr>
      </w:pPr>
      <w:r w:rsidRPr="003108B9">
        <w:rPr>
          <w:rFonts w:ascii="Arial" w:hAnsi="Arial" w:cs="Arial"/>
          <w:sz w:val="21"/>
          <w:szCs w:val="21"/>
          <w:lang w:val="el-GR"/>
        </w:rPr>
        <w:t>Τα λάθη κατά το χρόνο υλοποίησης, προκαλούνται κυρίως από λανθασμένη σύνταξη εντολών προγράμματος. Τέτοια λάθη μπορεί να είναι η λανθασμένη συγγραφή μιας δεσμευμένης λέξης της γλώσσας προγραμματισμού ή η χρήση μιας δομής ελέγχου χωρίς την εντολή τερματισμού της.</w:t>
      </w:r>
    </w:p>
    <w:p w:rsidR="003108B9" w:rsidRPr="003108B9" w:rsidRDefault="003108B9" w:rsidP="008362B1">
      <w:pPr>
        <w:pStyle w:val="a3"/>
        <w:numPr>
          <w:ilvl w:val="0"/>
          <w:numId w:val="63"/>
        </w:numPr>
        <w:jc w:val="both"/>
        <w:rPr>
          <w:rFonts w:ascii="Arial" w:hAnsi="Arial" w:cs="Arial"/>
          <w:b/>
          <w:sz w:val="21"/>
          <w:szCs w:val="21"/>
          <w:lang w:val="el-GR"/>
        </w:rPr>
      </w:pPr>
      <w:r w:rsidRPr="003108B9">
        <w:rPr>
          <w:rFonts w:ascii="Arial" w:hAnsi="Arial" w:cs="Arial"/>
          <w:sz w:val="21"/>
          <w:szCs w:val="21"/>
          <w:lang w:val="el-GR"/>
        </w:rPr>
        <w:t>Ένα λάθος που προκαλείται κατά</w:t>
      </w:r>
      <w:r>
        <w:rPr>
          <w:rFonts w:ascii="Arial" w:hAnsi="Arial" w:cs="Arial"/>
          <w:sz w:val="21"/>
          <w:szCs w:val="21"/>
          <w:lang w:val="el-GR"/>
        </w:rPr>
        <w:t xml:space="preserve"> τη συγγραφή του προγράμματος, α</w:t>
      </w:r>
      <w:r w:rsidRPr="003108B9">
        <w:rPr>
          <w:rFonts w:ascii="Arial" w:hAnsi="Arial" w:cs="Arial"/>
          <w:sz w:val="21"/>
          <w:szCs w:val="21"/>
          <w:lang w:val="el-GR"/>
        </w:rPr>
        <w:t>νιχνεύεται από το μεταγλωττιστή, ο οποίος εμφανίζει προς το προγραμματιστήκάποιο προειδοποιητικό μήνυμα. Αν το πρόγραμμα περιέχει έναλάθος αυτής της μορφής, δεν επιτρέπεται η εκτέλεσή του, μέχρι να το διορθώσει ο προγραμματιστής.</w:t>
      </w:r>
    </w:p>
    <w:p w:rsidR="003108B9" w:rsidRPr="003108B9" w:rsidRDefault="003108B9" w:rsidP="008362B1">
      <w:pPr>
        <w:pStyle w:val="a3"/>
        <w:numPr>
          <w:ilvl w:val="0"/>
          <w:numId w:val="63"/>
        </w:numPr>
        <w:jc w:val="both"/>
        <w:rPr>
          <w:rFonts w:ascii="Arial" w:hAnsi="Arial" w:cs="Arial"/>
          <w:b/>
          <w:sz w:val="21"/>
          <w:szCs w:val="21"/>
          <w:lang w:val="el-GR"/>
        </w:rPr>
      </w:pPr>
      <w:r w:rsidRPr="003108B9">
        <w:rPr>
          <w:rFonts w:ascii="Arial" w:hAnsi="Arial" w:cs="Arial"/>
          <w:sz w:val="21"/>
          <w:szCs w:val="21"/>
          <w:lang w:val="el-GR"/>
        </w:rPr>
        <w:lastRenderedPageBreak/>
        <w:t>Τα σύγχρονα προγραμματιστικά περιβάλλοντα μας προφυλάσσουν αυτόματα από τα λάθη κατά την υλοποίησ</w:t>
      </w:r>
      <w:r>
        <w:rPr>
          <w:rFonts w:ascii="Arial" w:hAnsi="Arial" w:cs="Arial"/>
          <w:sz w:val="21"/>
          <w:szCs w:val="21"/>
          <w:lang w:val="el-GR"/>
        </w:rPr>
        <w:t>η , αφού παρέχουν εργαλεία αυτό</w:t>
      </w:r>
      <w:r w:rsidRPr="003108B9">
        <w:rPr>
          <w:rFonts w:ascii="Arial" w:hAnsi="Arial" w:cs="Arial"/>
          <w:sz w:val="21"/>
          <w:szCs w:val="21"/>
          <w:lang w:val="el-GR"/>
        </w:rPr>
        <w:t xml:space="preserve">ματου ελέγχου σύνταξης των εντολών </w:t>
      </w:r>
      <w:r>
        <w:rPr>
          <w:rFonts w:ascii="Arial" w:hAnsi="Arial" w:cs="Arial"/>
          <w:sz w:val="21"/>
          <w:szCs w:val="21"/>
          <w:lang w:val="el-GR"/>
        </w:rPr>
        <w:t>και παρακολουθούν τον προγραμ</w:t>
      </w:r>
      <w:r w:rsidRPr="003108B9">
        <w:rPr>
          <w:rFonts w:ascii="Arial" w:hAnsi="Arial" w:cs="Arial"/>
          <w:sz w:val="21"/>
          <w:szCs w:val="21"/>
          <w:lang w:val="el-GR"/>
        </w:rPr>
        <w:t>ματιστήκατά τη συγγραφήτου προγ</w:t>
      </w:r>
      <w:r>
        <w:rPr>
          <w:rFonts w:ascii="Arial" w:hAnsi="Arial" w:cs="Arial"/>
          <w:sz w:val="21"/>
          <w:szCs w:val="21"/>
          <w:lang w:val="el-GR"/>
        </w:rPr>
        <w:t>ράμματος. Μόλις διαπιστώσουν κά</w:t>
      </w:r>
      <w:r w:rsidRPr="003108B9">
        <w:rPr>
          <w:rFonts w:ascii="Arial" w:hAnsi="Arial" w:cs="Arial"/>
          <w:sz w:val="21"/>
          <w:szCs w:val="21"/>
          <w:lang w:val="el-GR"/>
        </w:rPr>
        <w:t>ποιο συντακτικό λάθος, σταματούν κα</w:t>
      </w:r>
      <w:r>
        <w:rPr>
          <w:rFonts w:ascii="Arial" w:hAnsi="Arial" w:cs="Arial"/>
          <w:sz w:val="21"/>
          <w:szCs w:val="21"/>
          <w:lang w:val="el-GR"/>
        </w:rPr>
        <w:t>ι απαιτούν τη διόρθωσή του. Συνή</w:t>
      </w:r>
      <w:r w:rsidRPr="003108B9">
        <w:rPr>
          <w:rFonts w:ascii="Arial" w:hAnsi="Arial" w:cs="Arial"/>
          <w:sz w:val="21"/>
          <w:szCs w:val="21"/>
          <w:lang w:val="el-GR"/>
        </w:rPr>
        <w:t>θως αντιλαμβάνονται ακριβώς το λάθ</w:t>
      </w:r>
      <w:r>
        <w:rPr>
          <w:rFonts w:ascii="Arial" w:hAnsi="Arial" w:cs="Arial"/>
          <w:sz w:val="21"/>
          <w:szCs w:val="21"/>
          <w:lang w:val="el-GR"/>
        </w:rPr>
        <w:t>ος που δημιουργήθηκε και προτεί</w:t>
      </w:r>
      <w:r w:rsidRPr="003108B9">
        <w:rPr>
          <w:rFonts w:ascii="Arial" w:hAnsi="Arial" w:cs="Arial"/>
          <w:sz w:val="21"/>
          <w:szCs w:val="21"/>
          <w:lang w:val="el-GR"/>
        </w:rPr>
        <w:t>νουν αναλυτικά τον τρόπο διόρθωσής του, εμφανίζοντας σε ενημερωτικόπλαίσιο την ορθή σύνταξη της εντολής που προκλήθηκε το λάθος.</w:t>
      </w:r>
    </w:p>
    <w:p w:rsidR="003108B9" w:rsidRPr="003108B9" w:rsidRDefault="003108B9" w:rsidP="003108B9">
      <w:pPr>
        <w:pStyle w:val="a3"/>
        <w:jc w:val="both"/>
        <w:rPr>
          <w:rFonts w:ascii="Arial" w:hAnsi="Arial" w:cs="Arial"/>
          <w:b/>
          <w:sz w:val="21"/>
          <w:szCs w:val="21"/>
          <w:lang w:val="el-GR"/>
        </w:rPr>
      </w:pPr>
    </w:p>
    <w:p w:rsidR="003108B9" w:rsidRDefault="003108B9"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 xml:space="preserve">Τι γνωρίζετε για τα λάθη κατά την εκτέλεση; </w:t>
      </w:r>
    </w:p>
    <w:p w:rsidR="003108B9" w:rsidRPr="006F7893" w:rsidRDefault="003108B9" w:rsidP="003108B9">
      <w:pPr>
        <w:jc w:val="both"/>
        <w:rPr>
          <w:rFonts w:ascii="Arial" w:hAnsi="Arial" w:cs="Arial"/>
          <w:b/>
          <w:sz w:val="21"/>
          <w:szCs w:val="21"/>
          <w:lang w:val="el-GR"/>
        </w:rPr>
      </w:pPr>
      <w:r w:rsidRPr="006F7893">
        <w:rPr>
          <w:rFonts w:ascii="Arial" w:hAnsi="Arial" w:cs="Arial"/>
          <w:b/>
          <w:sz w:val="21"/>
          <w:szCs w:val="21"/>
          <w:lang w:val="el-GR"/>
        </w:rPr>
        <w:t>(Κεφάλαιο 13.1 σχολικού βιβλίου)</w:t>
      </w:r>
    </w:p>
    <w:p w:rsidR="00F07C1F" w:rsidRDefault="006F7893" w:rsidP="008362B1">
      <w:pPr>
        <w:pStyle w:val="a3"/>
        <w:numPr>
          <w:ilvl w:val="0"/>
          <w:numId w:val="64"/>
        </w:numPr>
        <w:autoSpaceDE w:val="0"/>
        <w:autoSpaceDN w:val="0"/>
        <w:adjustRightInd w:val="0"/>
        <w:spacing w:after="0" w:line="240" w:lineRule="auto"/>
        <w:jc w:val="both"/>
        <w:rPr>
          <w:rFonts w:ascii="Arial" w:hAnsi="Arial" w:cs="Arial"/>
          <w:sz w:val="21"/>
          <w:szCs w:val="21"/>
          <w:lang w:val="el-GR"/>
        </w:rPr>
      </w:pPr>
      <w:r w:rsidRPr="00F07C1F">
        <w:rPr>
          <w:rFonts w:ascii="Arial" w:hAnsi="Arial" w:cs="Arial"/>
          <w:sz w:val="21"/>
          <w:szCs w:val="21"/>
          <w:lang w:val="el-GR"/>
        </w:rPr>
        <w:t xml:space="preserve">Τα λάθη που προκαλούνται κατά το χρόνο εκτέλεσης του προγράμματος, είναι πιο επώδυνα γιατί συνήθως εμφανίζονται σε πραγματικό περιβάλλον εκτέλεσης και τις περισσότερες φορές προκαλούν τον αντικανονικότερματισμό της εφαρμογής και το </w:t>
      </w:r>
      <w:r w:rsidRPr="00F07C1F">
        <w:rPr>
          <w:rFonts w:ascii="Arial" w:hAnsi="Arial" w:cs="Arial"/>
          <w:i/>
          <w:iCs/>
          <w:sz w:val="21"/>
          <w:szCs w:val="21"/>
          <w:lang w:val="el-GR"/>
        </w:rPr>
        <w:t xml:space="preserve">κρέμασμα </w:t>
      </w:r>
      <w:r w:rsidRPr="00F07C1F">
        <w:rPr>
          <w:rFonts w:ascii="Arial" w:hAnsi="Arial" w:cs="Arial"/>
          <w:sz w:val="21"/>
          <w:szCs w:val="21"/>
          <w:lang w:val="el-GR"/>
        </w:rPr>
        <w:t>(</w:t>
      </w:r>
      <w:r w:rsidRPr="00F07C1F">
        <w:rPr>
          <w:rFonts w:ascii="Arial" w:hAnsi="Arial" w:cs="Arial"/>
          <w:sz w:val="21"/>
          <w:szCs w:val="21"/>
        </w:rPr>
        <w:t>crash</w:t>
      </w:r>
      <w:r w:rsidRPr="00F07C1F">
        <w:rPr>
          <w:rFonts w:ascii="Arial" w:hAnsi="Arial" w:cs="Arial"/>
          <w:sz w:val="21"/>
          <w:szCs w:val="21"/>
          <w:lang w:val="el-GR"/>
        </w:rPr>
        <w:t>) του συστήματος.</w:t>
      </w:r>
    </w:p>
    <w:p w:rsidR="00F07C1F" w:rsidRDefault="006F7893" w:rsidP="008362B1">
      <w:pPr>
        <w:pStyle w:val="a3"/>
        <w:numPr>
          <w:ilvl w:val="0"/>
          <w:numId w:val="64"/>
        </w:numPr>
        <w:autoSpaceDE w:val="0"/>
        <w:autoSpaceDN w:val="0"/>
        <w:adjustRightInd w:val="0"/>
        <w:spacing w:after="0" w:line="240" w:lineRule="auto"/>
        <w:jc w:val="both"/>
        <w:rPr>
          <w:rFonts w:ascii="Arial" w:hAnsi="Arial" w:cs="Arial"/>
          <w:sz w:val="21"/>
          <w:szCs w:val="21"/>
          <w:lang w:val="el-GR"/>
        </w:rPr>
      </w:pPr>
      <w:r w:rsidRPr="00F07C1F">
        <w:rPr>
          <w:rFonts w:ascii="Arial" w:hAnsi="Arial" w:cs="Arial"/>
          <w:sz w:val="21"/>
          <w:szCs w:val="21"/>
          <w:lang w:val="el-GR"/>
        </w:rPr>
        <w:t>Όταν ένα λάθος προκληθεί κατά την εκτέλεση της εφαρμογής, είναι δυνατό να αντιμετωπισθεί μόνο με τη χρήση εντολών προγράμματος που τοπαγιδεύουν και εκτελούν τις κατάλληλες διαδικασίες χειρισμού του.</w:t>
      </w:r>
    </w:p>
    <w:p w:rsidR="003C68EB" w:rsidRPr="0019713C" w:rsidRDefault="006F7893" w:rsidP="008362B1">
      <w:pPr>
        <w:pStyle w:val="a3"/>
        <w:numPr>
          <w:ilvl w:val="0"/>
          <w:numId w:val="64"/>
        </w:numPr>
        <w:autoSpaceDE w:val="0"/>
        <w:autoSpaceDN w:val="0"/>
        <w:adjustRightInd w:val="0"/>
        <w:spacing w:after="0" w:line="240" w:lineRule="auto"/>
        <w:jc w:val="both"/>
        <w:rPr>
          <w:rFonts w:ascii="Arial" w:hAnsi="Arial" w:cs="Arial"/>
          <w:sz w:val="21"/>
          <w:szCs w:val="21"/>
          <w:lang w:val="el-GR"/>
        </w:rPr>
      </w:pPr>
      <w:r w:rsidRPr="00F07C1F">
        <w:rPr>
          <w:rFonts w:ascii="Arial" w:hAnsi="Arial" w:cs="Arial"/>
          <w:sz w:val="21"/>
          <w:szCs w:val="21"/>
          <w:lang w:val="el-GR"/>
        </w:rPr>
        <w:t>Η πρόληψη τέτοιων λαθών είναι αρκετά δύσκολη, αφού συνήθως οφείλονται σε καταστάσεις που δεν είναι εύκολο να ελεγχθούν από τον προγραμματιστή, ενώ πολλές φορές εμφανίζονται μετά από μεγάλο χρονικόδιάστημα. Τέτοια λάθη είναι δυνατό να προκληθούν από την κλήση μιαςδιαδικασίας με δεδομένα που δεν μπορεί να χειριστεί, όπως η αναζήτησηδιαγραμμένων αρχείων, η προσπάθεια διαίρεσης ενός αριθμού με το μηδέν,η υπερχείλιση μιας αριθμητικής μεταβλητής ή από δυσλειτουργία του υλικού μέρους του υπολογιστή, όπως η καταστροφή του σκληρού δίσκου τουσυστήματος, ο τερματισμός μιας σύνδεσης δικτύου και η αποσύνδεση τουεκτυπωτή.</w:t>
      </w:r>
    </w:p>
    <w:p w:rsidR="0019713C" w:rsidRPr="0019713C" w:rsidRDefault="0019713C" w:rsidP="0019713C">
      <w:pPr>
        <w:autoSpaceDE w:val="0"/>
        <w:autoSpaceDN w:val="0"/>
        <w:adjustRightInd w:val="0"/>
        <w:spacing w:after="0" w:line="240" w:lineRule="auto"/>
        <w:jc w:val="both"/>
        <w:rPr>
          <w:rFonts w:ascii="Arial" w:hAnsi="Arial" w:cs="Arial"/>
          <w:sz w:val="21"/>
          <w:szCs w:val="21"/>
          <w:lang w:val="el-GR"/>
        </w:rPr>
      </w:pPr>
    </w:p>
    <w:p w:rsidR="003108B9" w:rsidRDefault="00F07C1F"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 xml:space="preserve">Τι γνωρίζετε για τα λογικά λάθη; </w:t>
      </w:r>
    </w:p>
    <w:p w:rsidR="00F07C1F" w:rsidRPr="00F07C1F" w:rsidRDefault="00F07C1F" w:rsidP="00F07C1F">
      <w:pPr>
        <w:jc w:val="both"/>
        <w:rPr>
          <w:rFonts w:ascii="Arial" w:hAnsi="Arial" w:cs="Arial"/>
          <w:sz w:val="21"/>
          <w:szCs w:val="21"/>
          <w:lang w:val="el-GR"/>
        </w:rPr>
      </w:pPr>
      <w:r w:rsidRPr="00F07C1F">
        <w:rPr>
          <w:rFonts w:ascii="Arial" w:hAnsi="Arial" w:cs="Arial"/>
          <w:b/>
          <w:sz w:val="21"/>
          <w:szCs w:val="21"/>
          <w:lang w:val="el-GR"/>
        </w:rPr>
        <w:t>(Κεφάλαιο 13.1 σχολικού βιβλίου)</w:t>
      </w:r>
    </w:p>
    <w:p w:rsidR="00CD493F" w:rsidRDefault="00F07C1F" w:rsidP="008362B1">
      <w:pPr>
        <w:pStyle w:val="a3"/>
        <w:numPr>
          <w:ilvl w:val="0"/>
          <w:numId w:val="65"/>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 xml:space="preserve">Τα λογικά λάθη είναι συνήθως λάθη σχεδιασμού και δεν προκαλούν τηδιακοπήτης εκτέλεσης του προγράμματος. Ενώ ο μεταγλωττιστής </w:t>
      </w:r>
      <w:r w:rsidR="00CD493F">
        <w:rPr>
          <w:rFonts w:ascii="Arial" w:hAnsi="Arial" w:cs="Arial"/>
          <w:sz w:val="21"/>
          <w:szCs w:val="21"/>
          <w:lang w:val="el-GR"/>
        </w:rPr>
        <w:t xml:space="preserve">της </w:t>
      </w:r>
      <w:r w:rsidRPr="00CD493F">
        <w:rPr>
          <w:rFonts w:ascii="Arial" w:hAnsi="Arial" w:cs="Arial"/>
          <w:sz w:val="21"/>
          <w:szCs w:val="21"/>
          <w:lang w:val="el-GR"/>
        </w:rPr>
        <w:t>γλώσσας προγραμματισμού δεν ανιχνεύει κανένα συντακτικό λάθος και κατά την εκτέλεση του προγράμματος δεν παρουσιάζονται ανεπιθύμητες καταστάσεις σφαλμάτων, τελικά δεν παράγονται τα επιθυμητά αποτελέσματα.</w:t>
      </w:r>
    </w:p>
    <w:p w:rsidR="00F07C1F" w:rsidRDefault="00F07C1F" w:rsidP="008362B1">
      <w:pPr>
        <w:pStyle w:val="a3"/>
        <w:numPr>
          <w:ilvl w:val="0"/>
          <w:numId w:val="65"/>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 xml:space="preserve">Η ανίχνευση τέτοιων λαθών δεν είναι δυνατό να πραγματοποιηθεί απόκάποιο εργαλείο του υπολογιστήκαι διαπιστώνονται μόνο με τη </w:t>
      </w:r>
      <w:r w:rsidRPr="00CD493F">
        <w:rPr>
          <w:rFonts w:ascii="Arial" w:hAnsi="Arial" w:cs="Arial"/>
          <w:i/>
          <w:iCs/>
          <w:sz w:val="21"/>
          <w:szCs w:val="21"/>
          <w:lang w:val="el-GR"/>
        </w:rPr>
        <w:t xml:space="preserve">διαδικασίαελέγχου </w:t>
      </w:r>
      <w:r w:rsidRPr="00CD493F">
        <w:rPr>
          <w:rFonts w:ascii="Arial" w:hAnsi="Arial" w:cs="Arial"/>
          <w:sz w:val="21"/>
          <w:szCs w:val="21"/>
          <w:lang w:val="el-GR"/>
        </w:rPr>
        <w:t>(</w:t>
      </w:r>
      <w:r w:rsidRPr="00CD493F">
        <w:rPr>
          <w:rFonts w:ascii="Arial" w:hAnsi="Arial" w:cs="Arial"/>
          <w:sz w:val="21"/>
          <w:szCs w:val="21"/>
        </w:rPr>
        <w:t>testing</w:t>
      </w:r>
      <w:r w:rsidRPr="00CD493F">
        <w:rPr>
          <w:rFonts w:ascii="Arial" w:hAnsi="Arial" w:cs="Arial"/>
          <w:sz w:val="21"/>
          <w:szCs w:val="21"/>
          <w:lang w:val="el-GR"/>
        </w:rPr>
        <w:t xml:space="preserve">) και την ανάλυση </w:t>
      </w:r>
      <w:r w:rsidR="00CD493F">
        <w:rPr>
          <w:rFonts w:ascii="Arial" w:hAnsi="Arial" w:cs="Arial"/>
          <w:sz w:val="21"/>
          <w:szCs w:val="21"/>
          <w:lang w:val="el-GR"/>
        </w:rPr>
        <w:t>των αποτελεσμάτων των προγραμμά</w:t>
      </w:r>
      <w:r w:rsidRPr="00CD493F">
        <w:rPr>
          <w:rFonts w:ascii="Arial" w:hAnsi="Arial" w:cs="Arial"/>
          <w:sz w:val="21"/>
          <w:szCs w:val="21"/>
          <w:lang w:val="el-GR"/>
        </w:rPr>
        <w:t>των.</w:t>
      </w:r>
    </w:p>
    <w:p w:rsidR="00CD493F" w:rsidRPr="00CD493F" w:rsidRDefault="00CD493F" w:rsidP="00CD493F">
      <w:pPr>
        <w:pStyle w:val="a3"/>
        <w:autoSpaceDE w:val="0"/>
        <w:autoSpaceDN w:val="0"/>
        <w:adjustRightInd w:val="0"/>
        <w:spacing w:after="0" w:line="240" w:lineRule="auto"/>
        <w:jc w:val="both"/>
        <w:rPr>
          <w:rFonts w:ascii="Arial" w:hAnsi="Arial" w:cs="Arial"/>
          <w:sz w:val="21"/>
          <w:szCs w:val="21"/>
          <w:lang w:val="el-GR"/>
        </w:rPr>
      </w:pPr>
    </w:p>
    <w:p w:rsidR="00CD493F" w:rsidRDefault="00CD493F" w:rsidP="008362B1">
      <w:pPr>
        <w:pStyle w:val="a3"/>
        <w:numPr>
          <w:ilvl w:val="0"/>
          <w:numId w:val="62"/>
        </w:numPr>
        <w:spacing w:after="0"/>
        <w:jc w:val="both"/>
        <w:rPr>
          <w:rFonts w:ascii="Arial" w:hAnsi="Arial" w:cs="Arial"/>
          <w:sz w:val="21"/>
          <w:szCs w:val="21"/>
          <w:lang w:val="el-GR"/>
        </w:rPr>
      </w:pPr>
      <w:r>
        <w:rPr>
          <w:rFonts w:ascii="Arial" w:hAnsi="Arial" w:cs="Arial"/>
          <w:sz w:val="21"/>
          <w:szCs w:val="21"/>
          <w:lang w:val="el-GR"/>
        </w:rPr>
        <w:t>Τι γνωρίζεται για την διαδικασία της εκσφαλμάτωσης;</w:t>
      </w:r>
    </w:p>
    <w:p w:rsidR="00CD493F" w:rsidRPr="00CD493F" w:rsidRDefault="00CD493F" w:rsidP="00CD493F">
      <w:pPr>
        <w:tabs>
          <w:tab w:val="center" w:pos="4513"/>
        </w:tabs>
        <w:jc w:val="both"/>
        <w:rPr>
          <w:rFonts w:ascii="Arial" w:hAnsi="Arial" w:cs="Arial"/>
          <w:b/>
          <w:sz w:val="21"/>
          <w:szCs w:val="21"/>
          <w:lang w:val="el-GR"/>
        </w:rPr>
      </w:pPr>
      <w:r w:rsidRPr="00CD493F">
        <w:rPr>
          <w:rFonts w:ascii="Arial" w:hAnsi="Arial" w:cs="Arial"/>
          <w:b/>
          <w:sz w:val="21"/>
          <w:szCs w:val="21"/>
          <w:lang w:val="el-GR"/>
        </w:rPr>
        <w:t>(Παράγραφος 13.2 σχολικού βιβλίου)</w:t>
      </w:r>
      <w:r>
        <w:rPr>
          <w:rFonts w:ascii="Arial" w:hAnsi="Arial" w:cs="Arial"/>
          <w:b/>
          <w:sz w:val="21"/>
          <w:szCs w:val="21"/>
          <w:lang w:val="el-GR"/>
        </w:rPr>
        <w:tab/>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 xml:space="preserve">Η διαδικασία ελέγχου, εντοπισμού και διόρθωσης των σφαλμάτων </w:t>
      </w:r>
      <w:r>
        <w:rPr>
          <w:rFonts w:ascii="Arial" w:hAnsi="Arial" w:cs="Arial"/>
          <w:sz w:val="21"/>
          <w:szCs w:val="21"/>
          <w:lang w:val="el-GR"/>
        </w:rPr>
        <w:t xml:space="preserve">ενός </w:t>
      </w:r>
      <w:r w:rsidRPr="00CD493F">
        <w:rPr>
          <w:rFonts w:ascii="Arial" w:hAnsi="Arial" w:cs="Arial"/>
          <w:sz w:val="21"/>
          <w:szCs w:val="21"/>
          <w:lang w:val="el-GR"/>
        </w:rPr>
        <w:t xml:space="preserve">προγράμματος καλείται </w:t>
      </w:r>
      <w:r w:rsidRPr="00CD493F">
        <w:rPr>
          <w:rFonts w:ascii="Arial" w:hAnsi="Arial" w:cs="Arial"/>
          <w:i/>
          <w:iCs/>
          <w:sz w:val="21"/>
          <w:szCs w:val="21"/>
          <w:lang w:val="el-GR"/>
        </w:rPr>
        <w:t xml:space="preserve">εκσφαλμάτωση </w:t>
      </w:r>
      <w:r w:rsidRPr="00CD493F">
        <w:rPr>
          <w:rFonts w:ascii="Arial" w:hAnsi="Arial" w:cs="Arial"/>
          <w:sz w:val="21"/>
          <w:szCs w:val="21"/>
          <w:lang w:val="el-GR"/>
        </w:rPr>
        <w:t>(</w:t>
      </w:r>
      <w:r w:rsidRPr="00CD493F">
        <w:rPr>
          <w:rFonts w:ascii="Arial" w:hAnsi="Arial" w:cs="Arial"/>
          <w:sz w:val="21"/>
          <w:szCs w:val="21"/>
        </w:rPr>
        <w:t>debugging</w:t>
      </w:r>
      <w:r w:rsidRPr="00CD493F">
        <w:rPr>
          <w:rFonts w:ascii="Arial" w:hAnsi="Arial" w:cs="Arial"/>
          <w:sz w:val="21"/>
          <w:szCs w:val="21"/>
          <w:lang w:val="el-GR"/>
        </w:rPr>
        <w:t>). Στόχος της διαδικασίας εκσφαλμάτωσης είναι ο εντοπισμός των σημείων του προγράμματοςπου προκαλούν προβλήματα στη λειτουργία του.</w:t>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 xml:space="preserve">Η εργασία της εκσφαλμάτωσης δεν είναι εύκολη, απαιτεί βαθιά γνώσητης γλώσσας προγραμματισμού και φυσικά αντίστοιχες ικανότητες απότον προγραμματιστή. </w:t>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Για τον εντοπισμό ενός λάθους δεν υπάρχουν ιδιαίτερα μυστικά και τρυκ. Η εκσφαλμάτωση είναι ένα πρόβλημα λογικής και όσοπιο καλά αντιλαμβάνεται ο προγραμματιστής τον τρόπο που εργάζεται τοπρόγραμμα, τόσο πιο εύκολα και σύντομα θα εντοπίσει λάθη που προκαλούν δυσλειτουργίες.</w:t>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Σε ένα σύγχρονο προγραμματιστικό περιβάλλον δεν χρειάζεται ιδιαίτερ</w:t>
      </w:r>
      <w:del w:id="76" w:author="Karamaoynas Polykarpos" w:date="2019-11-01T16:05:00Z">
        <w:r w:rsidRPr="00CD493F" w:rsidDel="007B3D8B">
          <w:rPr>
            <w:rFonts w:ascii="Arial" w:hAnsi="Arial" w:cs="Arial"/>
            <w:sz w:val="21"/>
            <w:szCs w:val="21"/>
            <w:lang w:val="el-GR"/>
          </w:rPr>
          <w:delText>α</w:delText>
        </w:r>
      </w:del>
      <w:ins w:id="77" w:author="Karamaoynas Polykarpos" w:date="2019-11-01T16:05:00Z">
        <w:r w:rsidR="007B3D8B">
          <w:rPr>
            <w:rFonts w:ascii="Arial" w:hAnsi="Arial" w:cs="Arial"/>
            <w:sz w:val="21"/>
            <w:szCs w:val="21"/>
            <w:lang w:val="el-GR"/>
          </w:rPr>
          <w:t>η</w:t>
        </w:r>
      </w:ins>
      <w:r w:rsidRPr="00CD493F">
        <w:rPr>
          <w:rFonts w:ascii="Arial" w:hAnsi="Arial" w:cs="Arial"/>
          <w:sz w:val="21"/>
          <w:szCs w:val="21"/>
          <w:lang w:val="el-GR"/>
        </w:rPr>
        <w:t xml:space="preserve"> μνεία για τα λάθη που παρουσιάζονται κατά το χρόνο σχεδιασμού, αφού αυτά, όπως αναφέρθηκε, είναι συντακτικά λάθη και τις περισσότερεςφορές το περιβάλλον προγραμματισμού τα ανιχνεύει αυτόματα και προτείνει τη διόρθωσή</w:t>
      </w:r>
      <w:r w:rsidR="0019713C">
        <w:rPr>
          <w:rFonts w:ascii="Arial" w:hAnsi="Arial" w:cs="Arial"/>
          <w:sz w:val="21"/>
          <w:szCs w:val="21"/>
          <w:lang w:val="el-GR"/>
        </w:rPr>
        <w:t>τους ή τα εντοπίζει ο μεταγλωττιστής</w:t>
      </w:r>
      <w:r w:rsidRPr="00CD493F">
        <w:rPr>
          <w:rFonts w:ascii="Arial" w:hAnsi="Arial" w:cs="Arial"/>
          <w:sz w:val="21"/>
          <w:szCs w:val="21"/>
          <w:lang w:val="el-GR"/>
        </w:rPr>
        <w:t>.</w:t>
      </w:r>
    </w:p>
    <w:p w:rsidR="00CD493F"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lastRenderedPageBreak/>
        <w:t xml:space="preserve">Τα λάθη που κυρίως μας απασχολούν στη φάση της εκσφαλμάτωσης είναι τα λογικά λάθη και τα λάθη που παρουσιάζονται κατά το χρόνο εκτέλεσης του προγράμματος. </w:t>
      </w:r>
    </w:p>
    <w:p w:rsidR="0019713C" w:rsidRDefault="00CD493F" w:rsidP="008362B1">
      <w:pPr>
        <w:pStyle w:val="a3"/>
        <w:numPr>
          <w:ilvl w:val="0"/>
          <w:numId w:val="66"/>
        </w:numPr>
        <w:autoSpaceDE w:val="0"/>
        <w:autoSpaceDN w:val="0"/>
        <w:adjustRightInd w:val="0"/>
        <w:spacing w:after="0" w:line="240" w:lineRule="auto"/>
        <w:jc w:val="both"/>
        <w:rPr>
          <w:rFonts w:ascii="Arial" w:hAnsi="Arial" w:cs="Arial"/>
          <w:sz w:val="21"/>
          <w:szCs w:val="21"/>
          <w:lang w:val="el-GR"/>
        </w:rPr>
      </w:pPr>
      <w:r w:rsidRPr="00CD493F">
        <w:rPr>
          <w:rFonts w:ascii="Arial" w:hAnsi="Arial" w:cs="Arial"/>
          <w:sz w:val="21"/>
          <w:szCs w:val="21"/>
          <w:lang w:val="el-GR"/>
        </w:rPr>
        <w:t>Η εκσφαλμάτωση τέτοιων λαθών μπορεί να γίνειμέσα από εργαλεία εκσφαλμάτωση</w:t>
      </w:r>
      <w:r>
        <w:rPr>
          <w:rFonts w:ascii="Arial" w:hAnsi="Arial" w:cs="Arial"/>
          <w:sz w:val="21"/>
          <w:szCs w:val="21"/>
          <w:lang w:val="el-GR"/>
        </w:rPr>
        <w:t>ς ή από ειδικές εντολές ή συναρτή</w:t>
      </w:r>
      <w:r w:rsidRPr="00CD493F">
        <w:rPr>
          <w:rFonts w:ascii="Arial" w:hAnsi="Arial" w:cs="Arial"/>
          <w:sz w:val="21"/>
          <w:szCs w:val="21"/>
          <w:lang w:val="el-GR"/>
        </w:rPr>
        <w:t>σει</w:t>
      </w:r>
      <w:r>
        <w:rPr>
          <w:rFonts w:ascii="Arial" w:hAnsi="Arial" w:cs="Arial"/>
          <w:sz w:val="21"/>
          <w:szCs w:val="21"/>
          <w:lang w:val="el-GR"/>
        </w:rPr>
        <w:t xml:space="preserve">ς </w:t>
      </w:r>
      <w:r w:rsidRPr="00CD493F">
        <w:rPr>
          <w:rFonts w:ascii="Arial" w:hAnsi="Arial" w:cs="Arial"/>
          <w:sz w:val="21"/>
          <w:szCs w:val="21"/>
          <w:lang w:val="el-GR"/>
        </w:rPr>
        <w:t>που προσφέρει το περιβάλλον προγραμματισμού.</w:t>
      </w:r>
    </w:p>
    <w:p w:rsidR="0019713C" w:rsidRPr="0019713C" w:rsidRDefault="0019713C" w:rsidP="0019713C">
      <w:pPr>
        <w:pStyle w:val="a3"/>
        <w:autoSpaceDE w:val="0"/>
        <w:autoSpaceDN w:val="0"/>
        <w:adjustRightInd w:val="0"/>
        <w:spacing w:after="0" w:line="240" w:lineRule="auto"/>
        <w:jc w:val="both"/>
        <w:rPr>
          <w:rFonts w:ascii="Arial" w:hAnsi="Arial" w:cs="Arial"/>
          <w:sz w:val="21"/>
          <w:szCs w:val="21"/>
          <w:lang w:val="el-GR"/>
        </w:rPr>
      </w:pPr>
    </w:p>
    <w:p w:rsidR="009C2D6F" w:rsidRPr="009C2D6F" w:rsidRDefault="009C2D6F" w:rsidP="009C2D6F">
      <w:pPr>
        <w:jc w:val="both"/>
        <w:rPr>
          <w:rFonts w:ascii="Arial" w:hAnsi="Arial" w:cs="Arial"/>
          <w:sz w:val="21"/>
          <w:szCs w:val="21"/>
          <w:lang w:val="el-GR"/>
        </w:rPr>
      </w:pPr>
      <w:r w:rsidRPr="009C2D6F">
        <w:rPr>
          <w:rFonts w:ascii="Arial" w:hAnsi="Arial" w:cs="Arial"/>
          <w:b/>
          <w:color w:val="000080"/>
          <w:sz w:val="21"/>
          <w:szCs w:val="21"/>
          <w:lang w:val="el-GR"/>
        </w:rPr>
        <w:t xml:space="preserve">Παράδειγμα 1 – </w:t>
      </w:r>
      <w:r w:rsidR="002D35AE">
        <w:rPr>
          <w:rFonts w:ascii="Arial" w:hAnsi="Arial" w:cs="Arial"/>
          <w:b/>
          <w:color w:val="000080"/>
          <w:sz w:val="21"/>
          <w:szCs w:val="21"/>
          <w:lang w:val="el-GR"/>
        </w:rPr>
        <w:t>εντοπισμός συντακτικών λαθών</w:t>
      </w:r>
      <w:r w:rsidRPr="009C2D6F">
        <w:rPr>
          <w:rFonts w:ascii="Arial" w:hAnsi="Arial" w:cs="Arial"/>
          <w:b/>
          <w:color w:val="000080"/>
          <w:sz w:val="21"/>
          <w:szCs w:val="21"/>
          <w:lang w:val="el-GR"/>
        </w:rPr>
        <w:t xml:space="preserve">:  </w:t>
      </w:r>
      <w:r w:rsidRPr="009C2D6F">
        <w:rPr>
          <w:rFonts w:ascii="Arial" w:hAnsi="Arial" w:cs="Arial"/>
          <w:sz w:val="21"/>
          <w:szCs w:val="21"/>
          <w:lang w:val="el-GR"/>
        </w:rPr>
        <w:t xml:space="preserve">Να </w:t>
      </w:r>
      <w:r w:rsidR="002D35AE">
        <w:rPr>
          <w:rFonts w:ascii="Arial" w:hAnsi="Arial" w:cs="Arial"/>
          <w:sz w:val="21"/>
          <w:szCs w:val="21"/>
          <w:lang w:val="el-GR"/>
        </w:rPr>
        <w:t xml:space="preserve">εντοπίσετε τα συντακτικά λάθη που υπάρχουν στο ακόλουθο πρόγραμμα και να προτείνετε διορθώσεις.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771"/>
      </w:tblGrid>
      <w:tr w:rsidR="002079C5" w:rsidRPr="007766C4" w:rsidTr="001E1A03">
        <w:tc>
          <w:tcPr>
            <w:tcW w:w="3085" w:type="dxa"/>
            <w:shd w:val="clear" w:color="auto" w:fill="auto"/>
          </w:tcPr>
          <w:p w:rsidR="002079C5" w:rsidRPr="007766C4" w:rsidRDefault="0019713C" w:rsidP="002079C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Σ</w:t>
            </w:r>
            <w:r w:rsidR="002079C5">
              <w:rPr>
                <w:rFonts w:ascii="Arial" w:hAnsi="Arial" w:cs="Arial"/>
                <w:b/>
                <w:color w:val="800000"/>
                <w:sz w:val="21"/>
                <w:szCs w:val="21"/>
                <w:lang w:val="el-GR"/>
              </w:rPr>
              <w:t xml:space="preserve">υντακτικά λάθη </w:t>
            </w:r>
          </w:p>
        </w:tc>
        <w:tc>
          <w:tcPr>
            <w:tcW w:w="5771" w:type="dxa"/>
            <w:shd w:val="clear" w:color="auto" w:fill="auto"/>
          </w:tcPr>
          <w:p w:rsidR="002079C5" w:rsidRPr="007766C4" w:rsidRDefault="002079C5" w:rsidP="002079C5">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2079C5" w:rsidRPr="00187B7D" w:rsidTr="001E1A03">
        <w:trPr>
          <w:trHeight w:val="2048"/>
        </w:trPr>
        <w:tc>
          <w:tcPr>
            <w:tcW w:w="3085" w:type="dxa"/>
            <w:shd w:val="clear" w:color="auto" w:fill="auto"/>
          </w:tcPr>
          <w:p w:rsidR="002079C5" w:rsidRDefault="002079C5" w:rsidP="002079C5">
            <w:pPr>
              <w:spacing w:after="0"/>
              <w:rPr>
                <w:rFonts w:ascii="Arial" w:hAnsi="Arial" w:cs="Arial"/>
                <w:b/>
                <w:sz w:val="21"/>
                <w:szCs w:val="21"/>
                <w:lang w:val="el-GR"/>
              </w:rPr>
            </w:pPr>
            <w:r>
              <w:rPr>
                <w:rFonts w:ascii="Arial" w:hAnsi="Arial" w:cs="Arial"/>
                <w:b/>
                <w:sz w:val="21"/>
                <w:szCs w:val="21"/>
                <w:lang w:val="el-GR"/>
              </w:rPr>
              <w:t xml:space="preserve">ΠΡΟΓΡΑΜΜΑ </w:t>
            </w:r>
            <w:r w:rsidRPr="002079C5">
              <w:rPr>
                <w:rFonts w:ascii="Arial" w:hAnsi="Arial" w:cs="Arial"/>
                <w:sz w:val="21"/>
                <w:szCs w:val="21"/>
                <w:lang w:val="el-GR"/>
              </w:rPr>
              <w:t>λάθη_1</w:t>
            </w:r>
          </w:p>
          <w:p w:rsidR="002079C5" w:rsidRDefault="002079C5" w:rsidP="002079C5">
            <w:pPr>
              <w:spacing w:after="0"/>
              <w:rPr>
                <w:rFonts w:ascii="Arial" w:hAnsi="Arial" w:cs="Arial"/>
                <w:b/>
                <w:sz w:val="21"/>
                <w:szCs w:val="21"/>
                <w:lang w:val="el-GR"/>
              </w:rPr>
            </w:pPr>
            <w:r>
              <w:rPr>
                <w:rFonts w:ascii="Arial" w:hAnsi="Arial" w:cs="Arial"/>
                <w:b/>
                <w:sz w:val="21"/>
                <w:szCs w:val="21"/>
                <w:lang w:val="el-GR"/>
              </w:rPr>
              <w:t>ΜΕΤΑΒΛΗΤΕΣ</w:t>
            </w:r>
          </w:p>
          <w:p w:rsidR="002079C5" w:rsidRDefault="002079C5" w:rsidP="002079C5">
            <w:pPr>
              <w:spacing w:after="0"/>
              <w:rPr>
                <w:rFonts w:ascii="Arial" w:hAnsi="Arial" w:cs="Arial"/>
                <w:b/>
                <w:sz w:val="21"/>
                <w:szCs w:val="21"/>
                <w:lang w:val="el-GR"/>
              </w:rPr>
            </w:pPr>
            <w:r>
              <w:rPr>
                <w:rFonts w:ascii="Arial" w:hAnsi="Arial" w:cs="Arial"/>
                <w:b/>
                <w:sz w:val="21"/>
                <w:szCs w:val="21"/>
                <w:lang w:val="el-GR"/>
              </w:rPr>
              <w:t xml:space="preserve">ΑΛΦΑΡΙΜΗΤΙΚΕΣ: </w:t>
            </w:r>
            <w:r w:rsidRPr="002079C5">
              <w:rPr>
                <w:rFonts w:ascii="Arial" w:hAnsi="Arial" w:cs="Arial"/>
                <w:sz w:val="21"/>
                <w:szCs w:val="21"/>
                <w:lang w:val="el-GR"/>
              </w:rPr>
              <w:t>όνομα</w:t>
            </w:r>
          </w:p>
          <w:p w:rsidR="002079C5" w:rsidRDefault="002079C5" w:rsidP="002079C5">
            <w:pPr>
              <w:spacing w:after="0"/>
              <w:rPr>
                <w:rFonts w:ascii="Arial" w:hAnsi="Arial" w:cs="Arial"/>
                <w:b/>
                <w:sz w:val="21"/>
                <w:szCs w:val="21"/>
                <w:lang w:val="el-GR"/>
              </w:rPr>
            </w:pPr>
            <w:r>
              <w:rPr>
                <w:rFonts w:ascii="Arial" w:hAnsi="Arial" w:cs="Arial"/>
                <w:b/>
                <w:sz w:val="21"/>
                <w:szCs w:val="21"/>
                <w:lang w:val="el-GR"/>
              </w:rPr>
              <w:t>ΠΡΑΓΜΑΤΙΚΕΣ:</w:t>
            </w:r>
            <w:r w:rsidRPr="002079C5">
              <w:rPr>
                <w:rFonts w:ascii="Arial" w:hAnsi="Arial" w:cs="Arial"/>
                <w:sz w:val="21"/>
                <w:szCs w:val="21"/>
                <w:lang w:val="el-GR"/>
              </w:rPr>
              <w:t xml:space="preserve"> βαθμός</w:t>
            </w:r>
          </w:p>
          <w:p w:rsidR="002079C5" w:rsidRPr="002079C5" w:rsidRDefault="002079C5" w:rsidP="002079C5">
            <w:pPr>
              <w:spacing w:after="0"/>
              <w:rPr>
                <w:rFonts w:ascii="Arial" w:hAnsi="Arial" w:cs="Arial"/>
                <w:b/>
                <w:sz w:val="21"/>
                <w:szCs w:val="21"/>
                <w:lang w:val="el-GR"/>
              </w:rPr>
            </w:pPr>
            <w:r>
              <w:rPr>
                <w:rFonts w:ascii="Arial" w:hAnsi="Arial" w:cs="Arial"/>
                <w:b/>
                <w:sz w:val="21"/>
                <w:szCs w:val="21"/>
                <w:lang w:val="el-GR"/>
              </w:rPr>
              <w:t xml:space="preserve">ΑΚΕΡΑΙΕΣ: </w:t>
            </w:r>
            <w:r w:rsidRPr="002079C5">
              <w:rPr>
                <w:rFonts w:ascii="Arial" w:hAnsi="Arial" w:cs="Arial"/>
                <w:sz w:val="21"/>
                <w:szCs w:val="21"/>
              </w:rPr>
              <w:t>i</w:t>
            </w:r>
          </w:p>
          <w:p w:rsidR="002079C5" w:rsidRDefault="002079C5" w:rsidP="002079C5">
            <w:pPr>
              <w:spacing w:after="0"/>
              <w:rPr>
                <w:rFonts w:ascii="Arial" w:hAnsi="Arial" w:cs="Arial"/>
                <w:b/>
                <w:sz w:val="21"/>
                <w:szCs w:val="21"/>
                <w:lang w:val="el-GR"/>
              </w:rPr>
            </w:pPr>
            <w:r>
              <w:rPr>
                <w:rFonts w:ascii="Arial" w:hAnsi="Arial" w:cs="Arial"/>
                <w:b/>
                <w:sz w:val="21"/>
                <w:szCs w:val="21"/>
                <w:lang w:val="el-GR"/>
              </w:rPr>
              <w:t>ΑΡΧΗ</w:t>
            </w:r>
          </w:p>
          <w:p w:rsidR="002079C5" w:rsidRDefault="002079C5" w:rsidP="002079C5">
            <w:pPr>
              <w:spacing w:after="0"/>
              <w:rPr>
                <w:rFonts w:ascii="Arial" w:hAnsi="Arial" w:cs="Arial"/>
                <w:b/>
                <w:sz w:val="21"/>
                <w:szCs w:val="21"/>
                <w:lang w:val="el-GR"/>
              </w:rPr>
            </w:pPr>
            <w:r>
              <w:rPr>
                <w:rFonts w:ascii="Arial" w:hAnsi="Arial" w:cs="Arial"/>
                <w:b/>
                <w:sz w:val="21"/>
                <w:szCs w:val="21"/>
                <w:lang w:val="el-GR"/>
              </w:rPr>
              <w:t xml:space="preserve">ΓΙΑ </w:t>
            </w:r>
            <w:r w:rsidRPr="002079C5">
              <w:rPr>
                <w:rFonts w:ascii="Arial" w:hAnsi="Arial" w:cs="Arial"/>
                <w:sz w:val="21"/>
                <w:szCs w:val="21"/>
              </w:rPr>
              <w:t>i</w:t>
            </w:r>
            <w:r>
              <w:rPr>
                <w:rFonts w:ascii="Arial" w:hAnsi="Arial" w:cs="Arial"/>
                <w:b/>
                <w:sz w:val="21"/>
                <w:szCs w:val="21"/>
                <w:lang w:val="el-GR"/>
              </w:rPr>
              <w:t xml:space="preserve">ΑΠΟ </w:t>
            </w:r>
            <w:r w:rsidRPr="002079C5">
              <w:rPr>
                <w:rFonts w:ascii="Arial" w:hAnsi="Arial" w:cs="Arial"/>
                <w:sz w:val="21"/>
                <w:szCs w:val="21"/>
                <w:lang w:val="el-GR"/>
              </w:rPr>
              <w:t>1</w:t>
            </w:r>
            <w:r w:rsidR="001E1A03">
              <w:rPr>
                <w:rFonts w:ascii="Arial" w:hAnsi="Arial" w:cs="Arial"/>
                <w:b/>
                <w:sz w:val="21"/>
                <w:szCs w:val="21"/>
                <w:lang w:val="el-GR"/>
              </w:rPr>
              <w:t>ΕΩΣ</w:t>
            </w:r>
            <w:r w:rsidRPr="002079C5">
              <w:rPr>
                <w:rFonts w:ascii="Arial" w:hAnsi="Arial" w:cs="Arial"/>
                <w:sz w:val="21"/>
                <w:szCs w:val="21"/>
                <w:lang w:val="el-GR"/>
              </w:rPr>
              <w:t>10</w:t>
            </w:r>
          </w:p>
          <w:p w:rsidR="002079C5" w:rsidRDefault="002079C5" w:rsidP="002079C5">
            <w:pPr>
              <w:spacing w:after="0"/>
              <w:rPr>
                <w:rFonts w:ascii="Arial" w:hAnsi="Arial" w:cs="Arial"/>
                <w:b/>
                <w:sz w:val="21"/>
                <w:szCs w:val="21"/>
                <w:lang w:val="el-GR"/>
              </w:rPr>
            </w:pPr>
            <w:r>
              <w:rPr>
                <w:rFonts w:ascii="Arial" w:hAnsi="Arial" w:cs="Arial"/>
                <w:b/>
                <w:sz w:val="21"/>
                <w:szCs w:val="21"/>
                <w:lang w:val="el-GR"/>
              </w:rPr>
              <w:t xml:space="preserve">ΔΙΑΒΑΣΕ </w:t>
            </w:r>
            <w:r w:rsidRPr="002079C5">
              <w:rPr>
                <w:rFonts w:ascii="Arial" w:hAnsi="Arial" w:cs="Arial"/>
                <w:sz w:val="21"/>
                <w:szCs w:val="21"/>
                <w:lang w:val="el-GR"/>
              </w:rPr>
              <w:t>όνομα, βαθμός</w:t>
            </w:r>
          </w:p>
          <w:p w:rsidR="002079C5" w:rsidRDefault="002079C5" w:rsidP="002079C5">
            <w:pPr>
              <w:spacing w:after="0"/>
              <w:rPr>
                <w:rFonts w:ascii="Arial" w:hAnsi="Arial" w:cs="Arial"/>
                <w:b/>
                <w:sz w:val="21"/>
                <w:szCs w:val="21"/>
                <w:lang w:val="el-GR"/>
              </w:rPr>
            </w:pPr>
            <w:r>
              <w:rPr>
                <w:rFonts w:ascii="Arial" w:hAnsi="Arial" w:cs="Arial"/>
                <w:b/>
                <w:sz w:val="21"/>
                <w:szCs w:val="21"/>
                <w:lang w:val="el-GR"/>
              </w:rPr>
              <w:t xml:space="preserve">ΕΜΦΑΝΙΣΕ </w:t>
            </w:r>
            <w:r w:rsidRPr="002079C5">
              <w:rPr>
                <w:rFonts w:ascii="Arial" w:hAnsi="Arial" w:cs="Arial"/>
                <w:sz w:val="21"/>
                <w:szCs w:val="21"/>
                <w:lang w:val="el-GR"/>
              </w:rPr>
              <w:t>όνομα, βαθμός</w:t>
            </w:r>
          </w:p>
          <w:p w:rsidR="002079C5" w:rsidRDefault="002079C5" w:rsidP="002079C5">
            <w:pPr>
              <w:spacing w:after="0"/>
              <w:rPr>
                <w:rFonts w:ascii="Arial" w:hAnsi="Arial" w:cs="Arial"/>
                <w:b/>
                <w:sz w:val="21"/>
                <w:szCs w:val="21"/>
                <w:lang w:val="el-GR"/>
              </w:rPr>
            </w:pPr>
            <w:r>
              <w:rPr>
                <w:rFonts w:ascii="Arial" w:hAnsi="Arial" w:cs="Arial"/>
                <w:b/>
                <w:sz w:val="21"/>
                <w:szCs w:val="21"/>
                <w:lang w:val="el-GR"/>
              </w:rPr>
              <w:t>ΤΕΛΟΣ</w:t>
            </w:r>
          </w:p>
          <w:p w:rsidR="002079C5" w:rsidRPr="002079C5" w:rsidRDefault="002079C5" w:rsidP="002079C5">
            <w:pPr>
              <w:spacing w:after="0"/>
              <w:rPr>
                <w:rFonts w:ascii="Arial" w:hAnsi="Arial" w:cs="Arial"/>
                <w:b/>
                <w:sz w:val="21"/>
                <w:szCs w:val="21"/>
                <w:lang w:val="el-GR"/>
              </w:rPr>
            </w:pPr>
            <w:r>
              <w:rPr>
                <w:rFonts w:ascii="Arial" w:hAnsi="Arial" w:cs="Arial"/>
                <w:b/>
                <w:sz w:val="21"/>
                <w:szCs w:val="21"/>
                <w:lang w:val="el-GR"/>
              </w:rPr>
              <w:t>ΤΕΛΟΣ_ΠΡΟΓΡΑΜΜΑΤΟΣ</w:t>
            </w:r>
          </w:p>
        </w:tc>
        <w:tc>
          <w:tcPr>
            <w:tcW w:w="5771" w:type="dxa"/>
            <w:shd w:val="clear" w:color="auto" w:fill="auto"/>
          </w:tcPr>
          <w:p w:rsidR="001E1A03" w:rsidRDefault="001E1A03" w:rsidP="001E1A03">
            <w:pPr>
              <w:spacing w:after="0"/>
              <w:rPr>
                <w:rFonts w:ascii="Arial" w:hAnsi="Arial" w:cs="Arial"/>
                <w:b/>
                <w:sz w:val="21"/>
                <w:szCs w:val="21"/>
                <w:lang w:val="el-GR"/>
              </w:rPr>
            </w:pPr>
            <w:r>
              <w:rPr>
                <w:rFonts w:ascii="Arial" w:hAnsi="Arial" w:cs="Arial"/>
                <w:b/>
                <w:sz w:val="21"/>
                <w:szCs w:val="21"/>
                <w:lang w:val="el-GR"/>
              </w:rPr>
              <w:t xml:space="preserve">ΠΡΟΓΡΑΜΜΑ </w:t>
            </w:r>
            <w:r>
              <w:rPr>
                <w:rFonts w:ascii="Arial" w:hAnsi="Arial" w:cs="Arial"/>
                <w:sz w:val="21"/>
                <w:szCs w:val="21"/>
                <w:lang w:val="el-GR"/>
              </w:rPr>
              <w:t>σωστό</w:t>
            </w:r>
            <w:r w:rsidRPr="002079C5">
              <w:rPr>
                <w:rFonts w:ascii="Arial" w:hAnsi="Arial" w:cs="Arial"/>
                <w:sz w:val="21"/>
                <w:szCs w:val="21"/>
                <w:lang w:val="el-GR"/>
              </w:rPr>
              <w:t>_1</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ΜΕΤΑΒΛΗΤΕΣ</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 xml:space="preserve">  ΧΑΡΑΚΤΗΡΕΣ: </w:t>
            </w:r>
            <w:r w:rsidRPr="002079C5">
              <w:rPr>
                <w:rFonts w:ascii="Arial" w:hAnsi="Arial" w:cs="Arial"/>
                <w:sz w:val="21"/>
                <w:szCs w:val="21"/>
                <w:lang w:val="el-GR"/>
              </w:rPr>
              <w:t>όνομα</w:t>
            </w:r>
            <w:r>
              <w:rPr>
                <w:rFonts w:ascii="Arial" w:hAnsi="Arial" w:cs="Arial"/>
                <w:b/>
                <w:bCs/>
                <w:color w:val="339966"/>
                <w:sz w:val="21"/>
                <w:szCs w:val="21"/>
                <w:lang w:val="el-GR"/>
              </w:rPr>
              <w:t>! λάθος</w:t>
            </w:r>
            <w:r w:rsidRPr="001E1A03">
              <w:rPr>
                <w:rFonts w:ascii="Arial" w:hAnsi="Arial" w:cs="Arial"/>
                <w:b/>
                <w:bCs/>
                <w:color w:val="339966"/>
                <w:sz w:val="21"/>
                <w:szCs w:val="21"/>
                <w:lang w:val="el-GR"/>
              </w:rPr>
              <w:sym w:font="Wingdings" w:char="F0E0"/>
            </w:r>
            <w:r>
              <w:rPr>
                <w:rFonts w:ascii="Arial" w:hAnsi="Arial" w:cs="Arial"/>
                <w:b/>
                <w:bCs/>
                <w:color w:val="339966"/>
                <w:sz w:val="21"/>
                <w:szCs w:val="21"/>
                <w:lang w:val="el-GR"/>
              </w:rPr>
              <w:t>ΑΛΦΑΡΙΘΜΗΤΙΚΕΣ</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 xml:space="preserve">  ΠΡΑΓΜΑΤΙΚΕΣ:</w:t>
            </w:r>
            <w:r w:rsidRPr="002079C5">
              <w:rPr>
                <w:rFonts w:ascii="Arial" w:hAnsi="Arial" w:cs="Arial"/>
                <w:sz w:val="21"/>
                <w:szCs w:val="21"/>
                <w:lang w:val="el-GR"/>
              </w:rPr>
              <w:t xml:space="preserve"> βαθμός</w:t>
            </w:r>
          </w:p>
          <w:p w:rsidR="001E1A03" w:rsidRPr="002079C5" w:rsidRDefault="001E1A03" w:rsidP="001E1A03">
            <w:pPr>
              <w:spacing w:after="0"/>
              <w:rPr>
                <w:rFonts w:ascii="Arial" w:hAnsi="Arial" w:cs="Arial"/>
                <w:b/>
                <w:sz w:val="21"/>
                <w:szCs w:val="21"/>
                <w:lang w:val="el-GR"/>
              </w:rPr>
            </w:pPr>
            <w:r>
              <w:rPr>
                <w:rFonts w:ascii="Arial" w:hAnsi="Arial" w:cs="Arial"/>
                <w:b/>
                <w:sz w:val="21"/>
                <w:szCs w:val="21"/>
                <w:lang w:val="el-GR"/>
              </w:rPr>
              <w:t xml:space="preserve">  ΑΚΕΡΑΙΕΣ: </w:t>
            </w:r>
            <w:r w:rsidRPr="002079C5">
              <w:rPr>
                <w:rFonts w:ascii="Arial" w:hAnsi="Arial" w:cs="Arial"/>
                <w:sz w:val="21"/>
                <w:szCs w:val="21"/>
              </w:rPr>
              <w:t>i</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ΑΡΧΗ</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 xml:space="preserve">  ΓΙΑ </w:t>
            </w:r>
            <w:r w:rsidRPr="002079C5">
              <w:rPr>
                <w:rFonts w:ascii="Arial" w:hAnsi="Arial" w:cs="Arial"/>
                <w:sz w:val="21"/>
                <w:szCs w:val="21"/>
              </w:rPr>
              <w:t>i</w:t>
            </w:r>
            <w:r>
              <w:rPr>
                <w:rFonts w:ascii="Arial" w:hAnsi="Arial" w:cs="Arial"/>
                <w:b/>
                <w:sz w:val="21"/>
                <w:szCs w:val="21"/>
                <w:lang w:val="el-GR"/>
              </w:rPr>
              <w:t xml:space="preserve">ΑΠΟ </w:t>
            </w:r>
            <w:r w:rsidRPr="002079C5">
              <w:rPr>
                <w:rFonts w:ascii="Arial" w:hAnsi="Arial" w:cs="Arial"/>
                <w:sz w:val="21"/>
                <w:szCs w:val="21"/>
                <w:lang w:val="el-GR"/>
              </w:rPr>
              <w:t>1</w:t>
            </w:r>
            <w:r>
              <w:rPr>
                <w:rFonts w:ascii="Arial" w:hAnsi="Arial" w:cs="Arial"/>
                <w:b/>
                <w:sz w:val="21"/>
                <w:szCs w:val="21"/>
                <w:lang w:val="el-GR"/>
              </w:rPr>
              <w:t xml:space="preserve"> ΜΕΧΡΙ </w:t>
            </w:r>
            <w:r w:rsidRPr="002079C5">
              <w:rPr>
                <w:rFonts w:ascii="Arial" w:hAnsi="Arial" w:cs="Arial"/>
                <w:sz w:val="21"/>
                <w:szCs w:val="21"/>
                <w:lang w:val="el-GR"/>
              </w:rPr>
              <w:t>10</w:t>
            </w:r>
            <w:r>
              <w:rPr>
                <w:rFonts w:ascii="Arial" w:hAnsi="Arial" w:cs="Arial"/>
                <w:b/>
                <w:bCs/>
                <w:color w:val="339966"/>
                <w:sz w:val="21"/>
                <w:szCs w:val="21"/>
                <w:lang w:val="el-GR"/>
              </w:rPr>
              <w:t>! λάθος</w:t>
            </w:r>
            <w:r w:rsidRPr="001E1A03">
              <w:rPr>
                <w:rFonts w:ascii="Arial" w:hAnsi="Arial" w:cs="Arial"/>
                <w:b/>
                <w:bCs/>
                <w:color w:val="339966"/>
                <w:sz w:val="21"/>
                <w:szCs w:val="21"/>
                <w:lang w:val="el-GR"/>
              </w:rPr>
              <w:sym w:font="Wingdings" w:char="F0E0"/>
            </w:r>
            <w:r>
              <w:rPr>
                <w:rFonts w:ascii="Arial" w:hAnsi="Arial" w:cs="Arial"/>
                <w:b/>
                <w:bCs/>
                <w:color w:val="339966"/>
                <w:sz w:val="21"/>
                <w:szCs w:val="21"/>
                <w:lang w:val="el-GR"/>
              </w:rPr>
              <w:t>ΕΩΣ</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 xml:space="preserve">    ΔΙΑΒΑΣΕ </w:t>
            </w:r>
            <w:r w:rsidRPr="002079C5">
              <w:rPr>
                <w:rFonts w:ascii="Arial" w:hAnsi="Arial" w:cs="Arial"/>
                <w:sz w:val="21"/>
                <w:szCs w:val="21"/>
                <w:lang w:val="el-GR"/>
              </w:rPr>
              <w:t>όνομα, βαθμός</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 xml:space="preserve">    ΓΡΑΨΕ </w:t>
            </w:r>
            <w:r w:rsidRPr="002079C5">
              <w:rPr>
                <w:rFonts w:ascii="Arial" w:hAnsi="Arial" w:cs="Arial"/>
                <w:sz w:val="21"/>
                <w:szCs w:val="21"/>
                <w:lang w:val="el-GR"/>
              </w:rPr>
              <w:t>όνομα, βαθμός</w:t>
            </w:r>
            <w:r>
              <w:rPr>
                <w:rFonts w:ascii="Arial" w:hAnsi="Arial" w:cs="Arial"/>
                <w:b/>
                <w:bCs/>
                <w:color w:val="339966"/>
                <w:sz w:val="21"/>
                <w:szCs w:val="21"/>
                <w:lang w:val="el-GR"/>
              </w:rPr>
              <w:t>! λάθος</w:t>
            </w:r>
            <w:r w:rsidRPr="001E1A03">
              <w:rPr>
                <w:rFonts w:ascii="Arial" w:hAnsi="Arial" w:cs="Arial"/>
                <w:b/>
                <w:bCs/>
                <w:color w:val="339966"/>
                <w:sz w:val="21"/>
                <w:szCs w:val="21"/>
                <w:lang w:val="el-GR"/>
              </w:rPr>
              <w:sym w:font="Wingdings" w:char="F0E0"/>
            </w:r>
            <w:r>
              <w:rPr>
                <w:rFonts w:ascii="Arial" w:hAnsi="Arial" w:cs="Arial"/>
                <w:b/>
                <w:bCs/>
                <w:color w:val="339966"/>
                <w:sz w:val="21"/>
                <w:szCs w:val="21"/>
                <w:lang w:val="el-GR"/>
              </w:rPr>
              <w:t xml:space="preserve">ΕΜΦΑΝΙΣΕ </w:t>
            </w:r>
          </w:p>
          <w:p w:rsidR="001E1A03" w:rsidRDefault="001E1A03" w:rsidP="001E1A03">
            <w:pPr>
              <w:spacing w:after="0"/>
              <w:rPr>
                <w:rFonts w:ascii="Arial" w:hAnsi="Arial" w:cs="Arial"/>
                <w:b/>
                <w:sz w:val="21"/>
                <w:szCs w:val="21"/>
                <w:lang w:val="el-GR"/>
              </w:rPr>
            </w:pPr>
            <w:r>
              <w:rPr>
                <w:rFonts w:ascii="Arial" w:hAnsi="Arial" w:cs="Arial"/>
                <w:b/>
                <w:sz w:val="21"/>
                <w:szCs w:val="21"/>
                <w:lang w:val="el-GR"/>
              </w:rPr>
              <w:t xml:space="preserve">  ΤΕΛΟΣ_ ΕΠΑΝΑΛΗΨΗΣ </w:t>
            </w:r>
            <w:r>
              <w:rPr>
                <w:rFonts w:ascii="Arial" w:hAnsi="Arial" w:cs="Arial"/>
                <w:b/>
                <w:bCs/>
                <w:color w:val="339966"/>
                <w:sz w:val="21"/>
                <w:szCs w:val="21"/>
                <w:lang w:val="el-GR"/>
              </w:rPr>
              <w:t>! λάθος</w:t>
            </w:r>
            <w:r w:rsidRPr="001E1A03">
              <w:rPr>
                <w:rFonts w:ascii="Arial" w:hAnsi="Arial" w:cs="Arial"/>
                <w:b/>
                <w:bCs/>
                <w:color w:val="339966"/>
                <w:sz w:val="21"/>
                <w:szCs w:val="21"/>
                <w:lang w:val="el-GR"/>
              </w:rPr>
              <w:sym w:font="Wingdings" w:char="F0E0"/>
            </w:r>
            <w:r>
              <w:rPr>
                <w:rFonts w:ascii="Arial" w:hAnsi="Arial" w:cs="Arial"/>
                <w:b/>
                <w:bCs/>
                <w:color w:val="339966"/>
                <w:sz w:val="21"/>
                <w:szCs w:val="21"/>
                <w:lang w:val="el-GR"/>
              </w:rPr>
              <w:t>ΤΕΛΟΣ</w:t>
            </w:r>
          </w:p>
          <w:p w:rsidR="002079C5" w:rsidRPr="001E1A03" w:rsidRDefault="001E1A03" w:rsidP="001E1A03">
            <w:pPr>
              <w:spacing w:after="0"/>
              <w:jc w:val="both"/>
              <w:rPr>
                <w:rFonts w:ascii="Arial" w:hAnsi="Arial" w:cs="Arial"/>
                <w:bCs/>
                <w:sz w:val="21"/>
                <w:szCs w:val="21"/>
                <w:lang w:val="el-GR"/>
              </w:rPr>
            </w:pPr>
            <w:r>
              <w:rPr>
                <w:rFonts w:ascii="Arial" w:hAnsi="Arial" w:cs="Arial"/>
                <w:b/>
                <w:sz w:val="21"/>
                <w:szCs w:val="21"/>
                <w:lang w:val="el-GR"/>
              </w:rPr>
              <w:t>ΤΕΛΟΣ_ΠΡΟΓΡΑΜΜΑΤΟΣ</w:t>
            </w:r>
          </w:p>
        </w:tc>
      </w:tr>
    </w:tbl>
    <w:p w:rsidR="0019713C" w:rsidRDefault="0019713C" w:rsidP="0019713C">
      <w:pPr>
        <w:spacing w:after="40"/>
        <w:jc w:val="both"/>
        <w:rPr>
          <w:rFonts w:ascii="Arial" w:hAnsi="Arial" w:cs="Arial"/>
          <w:b/>
          <w:color w:val="000080"/>
          <w:sz w:val="21"/>
          <w:szCs w:val="21"/>
          <w:lang w:val="el-GR"/>
        </w:rPr>
      </w:pPr>
    </w:p>
    <w:p w:rsidR="003C68EB" w:rsidRPr="009C2D6F" w:rsidRDefault="003C68EB" w:rsidP="003C68EB">
      <w:pPr>
        <w:jc w:val="both"/>
        <w:rPr>
          <w:rFonts w:ascii="Arial" w:hAnsi="Arial" w:cs="Arial"/>
          <w:sz w:val="21"/>
          <w:szCs w:val="21"/>
          <w:lang w:val="el-GR"/>
        </w:rPr>
      </w:pPr>
      <w:r>
        <w:rPr>
          <w:rFonts w:ascii="Arial" w:hAnsi="Arial" w:cs="Arial"/>
          <w:b/>
          <w:color w:val="000080"/>
          <w:sz w:val="21"/>
          <w:szCs w:val="21"/>
          <w:lang w:val="el-GR"/>
        </w:rPr>
        <w:t>Παράδειγμα 2</w:t>
      </w:r>
      <w:r w:rsidRPr="009C2D6F">
        <w:rPr>
          <w:rFonts w:ascii="Arial" w:hAnsi="Arial" w:cs="Arial"/>
          <w:b/>
          <w:color w:val="000080"/>
          <w:sz w:val="21"/>
          <w:szCs w:val="21"/>
          <w:lang w:val="el-GR"/>
        </w:rPr>
        <w:t xml:space="preserve"> – </w:t>
      </w:r>
      <w:r>
        <w:rPr>
          <w:rFonts w:ascii="Arial" w:hAnsi="Arial" w:cs="Arial"/>
          <w:b/>
          <w:color w:val="000080"/>
          <w:sz w:val="21"/>
          <w:szCs w:val="21"/>
          <w:lang w:val="el-GR"/>
        </w:rPr>
        <w:t>εντοπισμός λαθών που οδηγ</w:t>
      </w:r>
      <w:r w:rsidR="0019713C">
        <w:rPr>
          <w:rFonts w:ascii="Arial" w:hAnsi="Arial" w:cs="Arial"/>
          <w:b/>
          <w:color w:val="000080"/>
          <w:sz w:val="21"/>
          <w:szCs w:val="21"/>
          <w:lang w:val="el-GR"/>
        </w:rPr>
        <w:t>ούν σε αντικανονικό τερματισμό του προγράμματος</w:t>
      </w:r>
      <w:r w:rsidRPr="009C2D6F">
        <w:rPr>
          <w:rFonts w:ascii="Arial" w:hAnsi="Arial" w:cs="Arial"/>
          <w:b/>
          <w:color w:val="000080"/>
          <w:sz w:val="21"/>
          <w:szCs w:val="21"/>
          <w:lang w:val="el-GR"/>
        </w:rPr>
        <w:t xml:space="preserve">:  </w:t>
      </w:r>
      <w:r w:rsidRPr="009C2D6F">
        <w:rPr>
          <w:rFonts w:ascii="Arial" w:hAnsi="Arial" w:cs="Arial"/>
          <w:sz w:val="21"/>
          <w:szCs w:val="21"/>
          <w:lang w:val="el-GR"/>
        </w:rPr>
        <w:t xml:space="preserve">Να </w:t>
      </w:r>
      <w:r>
        <w:rPr>
          <w:rFonts w:ascii="Arial" w:hAnsi="Arial" w:cs="Arial"/>
          <w:sz w:val="21"/>
          <w:szCs w:val="21"/>
          <w:lang w:val="el-GR"/>
        </w:rPr>
        <w:t>εντοπίσετε τα λάθη που υπάρχουν στο</w:t>
      </w:r>
      <w:r w:rsidR="0019713C">
        <w:rPr>
          <w:rFonts w:ascii="Arial" w:hAnsi="Arial" w:cs="Arial"/>
          <w:sz w:val="21"/>
          <w:szCs w:val="21"/>
          <w:lang w:val="el-GR"/>
        </w:rPr>
        <w:t>ν</w:t>
      </w:r>
      <w:r>
        <w:rPr>
          <w:rFonts w:ascii="Arial" w:hAnsi="Arial" w:cs="Arial"/>
          <w:sz w:val="21"/>
          <w:szCs w:val="21"/>
          <w:lang w:val="el-GR"/>
        </w:rPr>
        <w:t xml:space="preserve"> ακόλουθο </w:t>
      </w:r>
      <w:r w:rsidR="0019713C">
        <w:rPr>
          <w:rFonts w:ascii="Arial" w:hAnsi="Arial" w:cs="Arial"/>
          <w:sz w:val="21"/>
          <w:szCs w:val="21"/>
          <w:lang w:val="el-GR"/>
        </w:rPr>
        <w:t>αλγόριθμο</w:t>
      </w:r>
      <w:r>
        <w:rPr>
          <w:rFonts w:ascii="Arial" w:hAnsi="Arial" w:cs="Arial"/>
          <w:sz w:val="21"/>
          <w:szCs w:val="21"/>
          <w:lang w:val="el-GR"/>
        </w:rPr>
        <w:t xml:space="preserve"> και να προτείνετε διορθώσεις.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3902"/>
        <w:gridCol w:w="3038"/>
      </w:tblGrid>
      <w:tr w:rsidR="005607DB" w:rsidRPr="007766C4" w:rsidTr="005607DB">
        <w:tc>
          <w:tcPr>
            <w:tcW w:w="2302" w:type="dxa"/>
            <w:shd w:val="clear" w:color="auto" w:fill="auto"/>
          </w:tcPr>
          <w:p w:rsidR="005607DB" w:rsidRPr="007766C4" w:rsidRDefault="005607DB" w:rsidP="00C217D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3902" w:type="dxa"/>
          </w:tcPr>
          <w:p w:rsidR="005607DB" w:rsidRDefault="005607DB" w:rsidP="00C217D0">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3038" w:type="dxa"/>
            <w:shd w:val="clear" w:color="auto" w:fill="auto"/>
          </w:tcPr>
          <w:p w:rsidR="005607DB" w:rsidRPr="007766C4" w:rsidRDefault="005607DB" w:rsidP="00C217D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5607DB" w:rsidRPr="00187B7D" w:rsidTr="005607DB">
        <w:trPr>
          <w:trHeight w:val="2048"/>
        </w:trPr>
        <w:tc>
          <w:tcPr>
            <w:tcW w:w="2302" w:type="dxa"/>
            <w:shd w:val="clear" w:color="auto" w:fill="auto"/>
          </w:tcPr>
          <w:p w:rsidR="005607DB" w:rsidRDefault="005607DB" w:rsidP="0019713C">
            <w:pPr>
              <w:spacing w:after="0"/>
              <w:rPr>
                <w:rFonts w:ascii="Arial" w:hAnsi="Arial" w:cs="Arial"/>
                <w:b/>
                <w:sz w:val="21"/>
                <w:szCs w:val="21"/>
                <w:lang w:val="el-GR"/>
              </w:rPr>
            </w:pPr>
            <w:r>
              <w:rPr>
                <w:rFonts w:ascii="Arial" w:hAnsi="Arial" w:cs="Arial"/>
                <w:b/>
                <w:sz w:val="21"/>
                <w:szCs w:val="21"/>
                <w:lang w:val="el-GR"/>
              </w:rPr>
              <w:t xml:space="preserve">Αλγόριθμος </w:t>
            </w:r>
            <w:r w:rsidRPr="005607DB">
              <w:rPr>
                <w:rFonts w:ascii="Arial" w:hAnsi="Arial" w:cs="Arial"/>
                <w:sz w:val="21"/>
                <w:szCs w:val="21"/>
                <w:lang w:val="el-GR"/>
              </w:rPr>
              <w:t>λάθη_2</w:t>
            </w:r>
          </w:p>
          <w:p w:rsidR="005607DB" w:rsidRDefault="005607DB" w:rsidP="0019713C">
            <w:pPr>
              <w:spacing w:after="0"/>
              <w:rPr>
                <w:rFonts w:ascii="Arial" w:hAnsi="Arial" w:cs="Arial"/>
                <w:b/>
                <w:sz w:val="21"/>
                <w:szCs w:val="21"/>
                <w:lang w:val="el-GR"/>
              </w:rPr>
            </w:pPr>
            <w:r>
              <w:rPr>
                <w:rFonts w:ascii="Arial" w:hAnsi="Arial" w:cs="Arial"/>
                <w:b/>
                <w:sz w:val="21"/>
                <w:szCs w:val="21"/>
                <w:lang w:val="el-GR"/>
              </w:rPr>
              <w:t xml:space="preserve">   Διάβασε </w:t>
            </w:r>
            <w:r w:rsidRPr="005607DB">
              <w:rPr>
                <w:rFonts w:ascii="Arial" w:hAnsi="Arial" w:cs="Arial"/>
                <w:sz w:val="21"/>
                <w:szCs w:val="21"/>
                <w:lang w:val="el-GR"/>
              </w:rPr>
              <w:t>κ,λ</w:t>
            </w:r>
          </w:p>
          <w:p w:rsidR="005607DB" w:rsidRDefault="005607DB" w:rsidP="0019713C">
            <w:pPr>
              <w:spacing w:after="0"/>
              <w:rPr>
                <w:rFonts w:ascii="Arial" w:hAnsi="Arial" w:cs="Arial"/>
                <w:b/>
                <w:sz w:val="21"/>
                <w:szCs w:val="21"/>
                <w:lang w:val="el-GR"/>
              </w:rPr>
            </w:pPr>
            <w:r w:rsidRPr="005607DB">
              <w:rPr>
                <w:rFonts w:ascii="Arial" w:hAnsi="Arial" w:cs="Arial"/>
                <w:sz w:val="21"/>
                <w:szCs w:val="21"/>
                <w:lang w:val="el-GR"/>
              </w:rPr>
              <w:t>μ</w:t>
            </w:r>
            <w:r w:rsidRPr="005607DB">
              <w:rPr>
                <w:rFonts w:ascii="Arial" w:hAnsi="Arial" w:cs="Arial"/>
                <w:sz w:val="21"/>
                <w:szCs w:val="21"/>
                <w:lang w:val="el-GR"/>
              </w:rPr>
              <w:sym w:font="Wingdings" w:char="F0DF"/>
            </w:r>
            <w:r w:rsidRPr="005607DB">
              <w:rPr>
                <w:rFonts w:ascii="Arial" w:hAnsi="Arial" w:cs="Arial"/>
                <w:sz w:val="21"/>
                <w:szCs w:val="21"/>
                <w:lang w:val="el-GR"/>
              </w:rPr>
              <w:t>κ/λ</w:t>
            </w:r>
          </w:p>
          <w:p w:rsidR="005607DB" w:rsidRDefault="005607DB" w:rsidP="0019713C">
            <w:pPr>
              <w:spacing w:after="0"/>
              <w:rPr>
                <w:rFonts w:ascii="Arial" w:hAnsi="Arial" w:cs="Arial"/>
                <w:b/>
                <w:sz w:val="21"/>
                <w:szCs w:val="21"/>
                <w:lang w:val="el-GR"/>
              </w:rPr>
            </w:pPr>
            <w:r>
              <w:rPr>
                <w:rFonts w:ascii="Arial" w:hAnsi="Arial" w:cs="Arial"/>
                <w:b/>
                <w:sz w:val="21"/>
                <w:szCs w:val="21"/>
                <w:lang w:val="el-GR"/>
              </w:rPr>
              <w:t xml:space="preserve">   Εμφάνισε </w:t>
            </w:r>
            <w:r w:rsidRPr="005607DB">
              <w:rPr>
                <w:rFonts w:ascii="Arial" w:hAnsi="Arial" w:cs="Arial"/>
                <w:sz w:val="21"/>
                <w:szCs w:val="21"/>
                <w:lang w:val="el-GR"/>
              </w:rPr>
              <w:t>μ</w:t>
            </w:r>
          </w:p>
          <w:p w:rsidR="005607DB" w:rsidRPr="002079C5" w:rsidRDefault="005607DB" w:rsidP="0019713C">
            <w:pPr>
              <w:spacing w:after="0"/>
              <w:rPr>
                <w:rFonts w:ascii="Arial" w:hAnsi="Arial" w:cs="Arial"/>
                <w:b/>
                <w:sz w:val="21"/>
                <w:szCs w:val="21"/>
                <w:lang w:val="el-GR"/>
              </w:rPr>
            </w:pPr>
            <w:r>
              <w:rPr>
                <w:rFonts w:ascii="Arial" w:hAnsi="Arial" w:cs="Arial"/>
                <w:b/>
                <w:sz w:val="21"/>
                <w:szCs w:val="21"/>
                <w:lang w:val="el-GR"/>
              </w:rPr>
              <w:t xml:space="preserve">Τέλος </w:t>
            </w:r>
            <w:r w:rsidRPr="005607DB">
              <w:rPr>
                <w:rFonts w:ascii="Arial" w:hAnsi="Arial" w:cs="Arial"/>
                <w:sz w:val="21"/>
                <w:szCs w:val="21"/>
                <w:lang w:val="el-GR"/>
              </w:rPr>
              <w:t>λάθη_2</w:t>
            </w:r>
          </w:p>
          <w:p w:rsidR="005607DB" w:rsidRPr="002079C5" w:rsidRDefault="005607DB" w:rsidP="00C217D0">
            <w:pPr>
              <w:spacing w:after="0"/>
              <w:rPr>
                <w:rFonts w:ascii="Arial" w:hAnsi="Arial" w:cs="Arial"/>
                <w:b/>
                <w:sz w:val="21"/>
                <w:szCs w:val="21"/>
                <w:lang w:val="el-GR"/>
              </w:rPr>
            </w:pPr>
          </w:p>
        </w:tc>
        <w:tc>
          <w:tcPr>
            <w:tcW w:w="3902" w:type="dxa"/>
          </w:tcPr>
          <w:p w:rsidR="005607DB" w:rsidRDefault="005607DB" w:rsidP="008362B1">
            <w:pPr>
              <w:pStyle w:val="a3"/>
              <w:numPr>
                <w:ilvl w:val="0"/>
                <w:numId w:val="67"/>
              </w:numPr>
              <w:spacing w:after="0"/>
              <w:ind w:left="283"/>
              <w:jc w:val="both"/>
              <w:rPr>
                <w:rFonts w:ascii="Arial" w:hAnsi="Arial" w:cs="Arial"/>
                <w:sz w:val="21"/>
                <w:szCs w:val="21"/>
                <w:lang w:val="el-GR"/>
              </w:rPr>
            </w:pPr>
            <w:r w:rsidRPr="005607DB">
              <w:rPr>
                <w:rFonts w:ascii="Arial" w:hAnsi="Arial" w:cs="Arial"/>
                <w:sz w:val="21"/>
                <w:szCs w:val="21"/>
                <w:lang w:val="el-GR"/>
              </w:rPr>
              <w:t xml:space="preserve">Αν ο χρήστης δώσει τιμή 0 στο λ, θα επιχειρηθεί διαίρεση με το 0 και το πρόγραμμα θα τερματιστεί αντικανονικά. </w:t>
            </w:r>
          </w:p>
          <w:p w:rsidR="005607DB" w:rsidRPr="005607DB" w:rsidRDefault="005607DB" w:rsidP="008362B1">
            <w:pPr>
              <w:pStyle w:val="a3"/>
              <w:numPr>
                <w:ilvl w:val="0"/>
                <w:numId w:val="67"/>
              </w:numPr>
              <w:spacing w:after="0"/>
              <w:ind w:left="283"/>
              <w:jc w:val="both"/>
              <w:rPr>
                <w:rFonts w:ascii="Arial" w:hAnsi="Arial" w:cs="Arial"/>
                <w:sz w:val="21"/>
                <w:szCs w:val="21"/>
                <w:lang w:val="el-GR"/>
              </w:rPr>
            </w:pPr>
            <w:r w:rsidRPr="005607DB">
              <w:rPr>
                <w:rFonts w:ascii="Arial" w:hAnsi="Arial" w:cs="Arial"/>
                <w:sz w:val="21"/>
                <w:szCs w:val="21"/>
                <w:lang w:val="el-GR"/>
              </w:rPr>
              <w:t>Θα προσθέσουμε μία δομή επιλογής με την οποία θα ελέγχουμε την περίπτωση αυτή.</w:t>
            </w:r>
          </w:p>
        </w:tc>
        <w:tc>
          <w:tcPr>
            <w:tcW w:w="3038" w:type="dxa"/>
            <w:shd w:val="clear" w:color="auto" w:fill="auto"/>
          </w:tcPr>
          <w:p w:rsidR="005607DB" w:rsidRDefault="005607DB" w:rsidP="005607DB">
            <w:pPr>
              <w:spacing w:after="0"/>
              <w:rPr>
                <w:rFonts w:ascii="Arial" w:hAnsi="Arial" w:cs="Arial"/>
                <w:b/>
                <w:sz w:val="21"/>
                <w:szCs w:val="21"/>
                <w:lang w:val="el-GR"/>
              </w:rPr>
            </w:pPr>
            <w:r>
              <w:rPr>
                <w:rFonts w:ascii="Arial" w:hAnsi="Arial" w:cs="Arial"/>
                <w:b/>
                <w:sz w:val="21"/>
                <w:szCs w:val="21"/>
                <w:lang w:val="el-GR"/>
              </w:rPr>
              <w:t xml:space="preserve">Αλγόριθμος </w:t>
            </w:r>
            <w:r w:rsidR="00AA538C">
              <w:rPr>
                <w:rFonts w:ascii="Arial" w:hAnsi="Arial" w:cs="Arial"/>
                <w:sz w:val="21"/>
                <w:szCs w:val="21"/>
                <w:lang w:val="el-GR"/>
              </w:rPr>
              <w:t>σωστός</w:t>
            </w:r>
            <w:r w:rsidRPr="005607DB">
              <w:rPr>
                <w:rFonts w:ascii="Arial" w:hAnsi="Arial" w:cs="Arial"/>
                <w:sz w:val="21"/>
                <w:szCs w:val="21"/>
                <w:lang w:val="el-GR"/>
              </w:rPr>
              <w:t>_2</w:t>
            </w:r>
          </w:p>
          <w:p w:rsidR="005607DB" w:rsidRDefault="005607DB" w:rsidP="005607DB">
            <w:pPr>
              <w:spacing w:after="0"/>
              <w:rPr>
                <w:rFonts w:ascii="Arial" w:hAnsi="Arial" w:cs="Arial"/>
                <w:sz w:val="21"/>
                <w:szCs w:val="21"/>
                <w:lang w:val="el-GR"/>
              </w:rPr>
            </w:pPr>
            <w:r>
              <w:rPr>
                <w:rFonts w:ascii="Arial" w:hAnsi="Arial" w:cs="Arial"/>
                <w:b/>
                <w:sz w:val="21"/>
                <w:szCs w:val="21"/>
                <w:lang w:val="el-GR"/>
              </w:rPr>
              <w:t xml:space="preserve">   Διάβασε </w:t>
            </w:r>
            <w:r w:rsidRPr="005607DB">
              <w:rPr>
                <w:rFonts w:ascii="Arial" w:hAnsi="Arial" w:cs="Arial"/>
                <w:sz w:val="21"/>
                <w:szCs w:val="21"/>
                <w:lang w:val="el-GR"/>
              </w:rPr>
              <w:t>κ,λ</w:t>
            </w:r>
          </w:p>
          <w:p w:rsidR="005607DB" w:rsidRDefault="005607DB" w:rsidP="005607DB">
            <w:pPr>
              <w:spacing w:after="0"/>
              <w:rPr>
                <w:rFonts w:ascii="Arial" w:hAnsi="Arial" w:cs="Arial"/>
                <w:b/>
                <w:sz w:val="21"/>
                <w:szCs w:val="21"/>
                <w:lang w:val="el-GR"/>
              </w:rPr>
            </w:pPr>
            <w:r w:rsidRPr="00AA538C">
              <w:rPr>
                <w:rFonts w:ascii="Arial" w:hAnsi="Arial" w:cs="Arial"/>
                <w:b/>
                <w:sz w:val="21"/>
                <w:szCs w:val="21"/>
                <w:lang w:val="el-GR"/>
              </w:rPr>
              <w:t>Αν</w:t>
            </w:r>
            <w:r>
              <w:rPr>
                <w:rFonts w:ascii="Arial" w:hAnsi="Arial" w:cs="Arial"/>
                <w:sz w:val="21"/>
                <w:szCs w:val="21"/>
                <w:lang w:val="el-GR"/>
              </w:rPr>
              <w:t xml:space="preserve"> λ&lt;&gt;0 </w:t>
            </w:r>
            <w:r w:rsidRPr="00AA538C">
              <w:rPr>
                <w:rFonts w:ascii="Arial" w:hAnsi="Arial" w:cs="Arial"/>
                <w:b/>
                <w:sz w:val="21"/>
                <w:szCs w:val="21"/>
                <w:lang w:val="el-GR"/>
              </w:rPr>
              <w:t>τότε</w:t>
            </w:r>
            <w:r w:rsidR="00AA538C">
              <w:rPr>
                <w:rFonts w:ascii="Arial" w:hAnsi="Arial" w:cs="Arial"/>
                <w:b/>
                <w:bCs/>
                <w:color w:val="339966"/>
                <w:sz w:val="21"/>
                <w:szCs w:val="21"/>
                <w:lang w:val="el-GR"/>
              </w:rPr>
              <w:t xml:space="preserve">! έλεγχος </w:t>
            </w:r>
          </w:p>
          <w:p w:rsidR="005607DB" w:rsidRDefault="005607DB" w:rsidP="005607DB">
            <w:pPr>
              <w:spacing w:after="0"/>
              <w:rPr>
                <w:rFonts w:ascii="Arial" w:hAnsi="Arial" w:cs="Arial"/>
                <w:b/>
                <w:sz w:val="21"/>
                <w:szCs w:val="21"/>
                <w:lang w:val="el-GR"/>
              </w:rPr>
            </w:pPr>
            <w:r w:rsidRPr="005607DB">
              <w:rPr>
                <w:rFonts w:ascii="Arial" w:hAnsi="Arial" w:cs="Arial"/>
                <w:sz w:val="21"/>
                <w:szCs w:val="21"/>
                <w:lang w:val="el-GR"/>
              </w:rPr>
              <w:t>μ</w:t>
            </w:r>
            <w:r w:rsidRPr="005607DB">
              <w:rPr>
                <w:rFonts w:ascii="Arial" w:hAnsi="Arial" w:cs="Arial"/>
                <w:sz w:val="21"/>
                <w:szCs w:val="21"/>
                <w:lang w:val="el-GR"/>
              </w:rPr>
              <w:sym w:font="Wingdings" w:char="F0DF"/>
            </w:r>
            <w:r w:rsidRPr="005607DB">
              <w:rPr>
                <w:rFonts w:ascii="Arial" w:hAnsi="Arial" w:cs="Arial"/>
                <w:sz w:val="21"/>
                <w:szCs w:val="21"/>
                <w:lang w:val="el-GR"/>
              </w:rPr>
              <w:t>κ/λ</w:t>
            </w:r>
          </w:p>
          <w:p w:rsidR="005607DB" w:rsidRDefault="005607DB" w:rsidP="005607DB">
            <w:pPr>
              <w:spacing w:after="0"/>
              <w:rPr>
                <w:rFonts w:ascii="Arial" w:hAnsi="Arial" w:cs="Arial"/>
                <w:sz w:val="21"/>
                <w:szCs w:val="21"/>
                <w:lang w:val="el-GR"/>
              </w:rPr>
            </w:pPr>
            <w:r>
              <w:rPr>
                <w:rFonts w:ascii="Arial" w:hAnsi="Arial" w:cs="Arial"/>
                <w:b/>
                <w:sz w:val="21"/>
                <w:szCs w:val="21"/>
                <w:lang w:val="el-GR"/>
              </w:rPr>
              <w:t xml:space="preserve">      Εμφάνισε </w:t>
            </w:r>
            <w:r w:rsidRPr="005607DB">
              <w:rPr>
                <w:rFonts w:ascii="Arial" w:hAnsi="Arial" w:cs="Arial"/>
                <w:sz w:val="21"/>
                <w:szCs w:val="21"/>
                <w:lang w:val="el-GR"/>
              </w:rPr>
              <w:t>μ</w:t>
            </w:r>
          </w:p>
          <w:p w:rsidR="005607DB" w:rsidRPr="005607DB" w:rsidRDefault="005607DB" w:rsidP="005607DB">
            <w:pPr>
              <w:spacing w:after="0"/>
              <w:rPr>
                <w:rFonts w:ascii="Arial" w:hAnsi="Arial" w:cs="Arial"/>
                <w:b/>
                <w:sz w:val="21"/>
                <w:szCs w:val="21"/>
                <w:lang w:val="el-GR"/>
              </w:rPr>
            </w:pPr>
            <w:r w:rsidRPr="005607DB">
              <w:rPr>
                <w:rFonts w:ascii="Arial" w:hAnsi="Arial" w:cs="Arial"/>
                <w:b/>
                <w:sz w:val="21"/>
                <w:szCs w:val="21"/>
                <w:lang w:val="el-GR"/>
              </w:rPr>
              <w:t>Αλλιώς</w:t>
            </w:r>
          </w:p>
          <w:p w:rsidR="005607DB" w:rsidRDefault="005607DB" w:rsidP="005607DB">
            <w:pPr>
              <w:spacing w:after="0"/>
              <w:rPr>
                <w:rFonts w:ascii="Arial" w:hAnsi="Arial" w:cs="Arial"/>
                <w:sz w:val="21"/>
                <w:szCs w:val="21"/>
                <w:lang w:val="el-GR"/>
              </w:rPr>
            </w:pPr>
            <w:r w:rsidRPr="005607DB">
              <w:rPr>
                <w:rFonts w:ascii="Arial" w:hAnsi="Arial" w:cs="Arial"/>
                <w:b/>
                <w:sz w:val="21"/>
                <w:szCs w:val="21"/>
                <w:lang w:val="el-GR"/>
              </w:rPr>
              <w:t>Εμφάνισε</w:t>
            </w:r>
            <w:r>
              <w:rPr>
                <w:rFonts w:ascii="Arial" w:hAnsi="Arial" w:cs="Arial"/>
                <w:sz w:val="21"/>
                <w:szCs w:val="21"/>
                <w:lang w:val="el-GR"/>
              </w:rPr>
              <w:t xml:space="preserve"> ‘δεν ορίζεται’</w:t>
            </w:r>
          </w:p>
          <w:p w:rsidR="005607DB" w:rsidRDefault="005607DB" w:rsidP="005607DB">
            <w:pPr>
              <w:spacing w:after="0"/>
              <w:rPr>
                <w:rFonts w:ascii="Arial" w:hAnsi="Arial" w:cs="Arial"/>
                <w:b/>
                <w:sz w:val="21"/>
                <w:szCs w:val="21"/>
                <w:lang w:val="el-GR"/>
              </w:rPr>
            </w:pPr>
            <w:r w:rsidRPr="005607DB">
              <w:rPr>
                <w:rFonts w:ascii="Arial" w:hAnsi="Arial" w:cs="Arial"/>
                <w:b/>
                <w:sz w:val="21"/>
                <w:szCs w:val="21"/>
                <w:lang w:val="el-GR"/>
              </w:rPr>
              <w:t>Τέλος</w:t>
            </w:r>
            <w:r>
              <w:rPr>
                <w:rFonts w:ascii="Arial" w:hAnsi="Arial" w:cs="Arial"/>
                <w:sz w:val="21"/>
                <w:szCs w:val="21"/>
                <w:lang w:val="el-GR"/>
              </w:rPr>
              <w:t>_</w:t>
            </w:r>
            <w:r w:rsidRPr="005607DB">
              <w:rPr>
                <w:rFonts w:ascii="Arial" w:hAnsi="Arial" w:cs="Arial"/>
                <w:b/>
                <w:sz w:val="21"/>
                <w:szCs w:val="21"/>
                <w:lang w:val="el-GR"/>
              </w:rPr>
              <w:t>αν</w:t>
            </w:r>
          </w:p>
          <w:p w:rsidR="005607DB" w:rsidRPr="0019713C" w:rsidRDefault="005607DB" w:rsidP="0019713C">
            <w:pPr>
              <w:spacing w:after="0"/>
              <w:rPr>
                <w:rFonts w:ascii="Arial" w:hAnsi="Arial" w:cs="Arial"/>
                <w:b/>
                <w:sz w:val="21"/>
                <w:szCs w:val="21"/>
                <w:lang w:val="el-GR"/>
              </w:rPr>
            </w:pPr>
            <w:r>
              <w:rPr>
                <w:rFonts w:ascii="Arial" w:hAnsi="Arial" w:cs="Arial"/>
                <w:b/>
                <w:sz w:val="21"/>
                <w:szCs w:val="21"/>
                <w:lang w:val="el-GR"/>
              </w:rPr>
              <w:t xml:space="preserve">Τέλος </w:t>
            </w:r>
            <w:r w:rsidR="00AA538C">
              <w:rPr>
                <w:rFonts w:ascii="Arial" w:hAnsi="Arial" w:cs="Arial"/>
                <w:sz w:val="21"/>
                <w:szCs w:val="21"/>
                <w:lang w:val="el-GR"/>
              </w:rPr>
              <w:t>σωστός</w:t>
            </w:r>
            <w:r w:rsidRPr="005607DB">
              <w:rPr>
                <w:rFonts w:ascii="Arial" w:hAnsi="Arial" w:cs="Arial"/>
                <w:sz w:val="21"/>
                <w:szCs w:val="21"/>
                <w:lang w:val="el-GR"/>
              </w:rPr>
              <w:t>_2</w:t>
            </w:r>
          </w:p>
        </w:tc>
      </w:tr>
    </w:tbl>
    <w:p w:rsidR="00AA538C" w:rsidRPr="009C2D6F" w:rsidRDefault="00AA538C" w:rsidP="00AA538C">
      <w:pPr>
        <w:jc w:val="both"/>
        <w:rPr>
          <w:rFonts w:ascii="Arial" w:hAnsi="Arial" w:cs="Arial"/>
          <w:sz w:val="21"/>
          <w:szCs w:val="21"/>
          <w:lang w:val="el-GR"/>
        </w:rPr>
      </w:pPr>
      <w:r>
        <w:rPr>
          <w:rFonts w:ascii="Arial" w:hAnsi="Arial" w:cs="Arial"/>
          <w:b/>
          <w:color w:val="000080"/>
          <w:sz w:val="21"/>
          <w:szCs w:val="21"/>
          <w:lang w:val="el-GR"/>
        </w:rPr>
        <w:t>Παράδειγμα 3</w:t>
      </w:r>
      <w:r w:rsidRPr="009C2D6F">
        <w:rPr>
          <w:rFonts w:ascii="Arial" w:hAnsi="Arial" w:cs="Arial"/>
          <w:b/>
          <w:color w:val="000080"/>
          <w:sz w:val="21"/>
          <w:szCs w:val="21"/>
          <w:lang w:val="el-GR"/>
        </w:rPr>
        <w:t xml:space="preserve"> – </w:t>
      </w:r>
      <w:r w:rsidR="009F726A">
        <w:rPr>
          <w:rFonts w:ascii="Arial" w:hAnsi="Arial" w:cs="Arial"/>
          <w:b/>
          <w:color w:val="000080"/>
          <w:sz w:val="21"/>
          <w:szCs w:val="21"/>
          <w:lang w:val="el-GR"/>
        </w:rPr>
        <w:t xml:space="preserve">εντοπισμός </w:t>
      </w:r>
      <w:r>
        <w:rPr>
          <w:rFonts w:ascii="Arial" w:hAnsi="Arial" w:cs="Arial"/>
          <w:b/>
          <w:color w:val="000080"/>
          <w:sz w:val="21"/>
          <w:szCs w:val="21"/>
          <w:lang w:val="el-GR"/>
        </w:rPr>
        <w:t>λογικών λαθών</w:t>
      </w:r>
      <w:r w:rsidRPr="009C2D6F">
        <w:rPr>
          <w:rFonts w:ascii="Arial" w:hAnsi="Arial" w:cs="Arial"/>
          <w:b/>
          <w:color w:val="000080"/>
          <w:sz w:val="21"/>
          <w:szCs w:val="21"/>
          <w:lang w:val="el-GR"/>
        </w:rPr>
        <w:t xml:space="preserve">:  </w:t>
      </w:r>
      <w:r w:rsidRPr="009C2D6F">
        <w:rPr>
          <w:rFonts w:ascii="Arial" w:hAnsi="Arial" w:cs="Arial"/>
          <w:sz w:val="21"/>
          <w:szCs w:val="21"/>
          <w:lang w:val="el-GR"/>
        </w:rPr>
        <w:t xml:space="preserve">Να </w:t>
      </w:r>
      <w:r>
        <w:rPr>
          <w:rFonts w:ascii="Arial" w:hAnsi="Arial" w:cs="Arial"/>
          <w:sz w:val="21"/>
          <w:szCs w:val="21"/>
          <w:lang w:val="el-GR"/>
        </w:rPr>
        <w:t xml:space="preserve">εντοπίσετε τα </w:t>
      </w:r>
      <w:r w:rsidR="0023253B">
        <w:rPr>
          <w:rFonts w:ascii="Arial" w:hAnsi="Arial" w:cs="Arial"/>
          <w:sz w:val="21"/>
          <w:szCs w:val="21"/>
          <w:lang w:val="el-GR"/>
        </w:rPr>
        <w:t xml:space="preserve">λογικά </w:t>
      </w:r>
      <w:r>
        <w:rPr>
          <w:rFonts w:ascii="Arial" w:hAnsi="Arial" w:cs="Arial"/>
          <w:sz w:val="21"/>
          <w:szCs w:val="21"/>
          <w:lang w:val="el-GR"/>
        </w:rPr>
        <w:t>λάθη που υπάρχουν στον ακόλουθο αλγόριθμο και να προτείνετε διορθώσεις.</w:t>
      </w:r>
      <w:r w:rsidR="007727CD">
        <w:rPr>
          <w:rFonts w:ascii="Arial" w:hAnsi="Arial" w:cs="Arial"/>
          <w:sz w:val="21"/>
          <w:szCs w:val="21"/>
          <w:lang w:val="el-GR"/>
        </w:rPr>
        <w:t xml:space="preserve"> Η εκφώνηση είναι «Να αναπτυχθεί αλγόριθμος που θα διαβάζει 3 αριθμούς και θα εμφανίζει τον μέσο όρο τους.»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969"/>
        <w:gridCol w:w="3038"/>
      </w:tblGrid>
      <w:tr w:rsidR="00AA538C" w:rsidRPr="007766C4" w:rsidTr="007727CD">
        <w:tc>
          <w:tcPr>
            <w:tcW w:w="2235" w:type="dxa"/>
            <w:shd w:val="clear" w:color="auto" w:fill="auto"/>
          </w:tcPr>
          <w:p w:rsidR="00AA538C" w:rsidRPr="007766C4" w:rsidRDefault="00AA538C" w:rsidP="00C217D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3969" w:type="dxa"/>
          </w:tcPr>
          <w:p w:rsidR="00AA538C" w:rsidRDefault="00AA538C" w:rsidP="00C217D0">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3038" w:type="dxa"/>
            <w:shd w:val="clear" w:color="auto" w:fill="auto"/>
          </w:tcPr>
          <w:p w:rsidR="00AA538C" w:rsidRPr="007766C4" w:rsidRDefault="00AA538C" w:rsidP="00C217D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AA538C" w:rsidRPr="0044154B" w:rsidTr="007727CD">
        <w:trPr>
          <w:trHeight w:val="2048"/>
        </w:trPr>
        <w:tc>
          <w:tcPr>
            <w:tcW w:w="2235" w:type="dxa"/>
            <w:shd w:val="clear" w:color="auto" w:fill="auto"/>
          </w:tcPr>
          <w:p w:rsidR="00AA538C" w:rsidRDefault="00AA538C" w:rsidP="00C217D0">
            <w:pPr>
              <w:spacing w:after="0"/>
              <w:rPr>
                <w:rFonts w:ascii="Arial" w:hAnsi="Arial" w:cs="Arial"/>
                <w:b/>
                <w:sz w:val="21"/>
                <w:szCs w:val="21"/>
                <w:lang w:val="el-GR"/>
              </w:rPr>
            </w:pPr>
            <w:r>
              <w:rPr>
                <w:rFonts w:ascii="Arial" w:hAnsi="Arial" w:cs="Arial"/>
                <w:b/>
                <w:sz w:val="21"/>
                <w:szCs w:val="21"/>
                <w:lang w:val="el-GR"/>
              </w:rPr>
              <w:t xml:space="preserve">Αλγόριθμος </w:t>
            </w:r>
            <w:r w:rsidRPr="005607DB">
              <w:rPr>
                <w:rFonts w:ascii="Arial" w:hAnsi="Arial" w:cs="Arial"/>
                <w:sz w:val="21"/>
                <w:szCs w:val="21"/>
                <w:lang w:val="el-GR"/>
              </w:rPr>
              <w:t>λάθη_</w:t>
            </w:r>
            <w:r>
              <w:rPr>
                <w:rFonts w:ascii="Arial" w:hAnsi="Arial" w:cs="Arial"/>
                <w:sz w:val="21"/>
                <w:szCs w:val="21"/>
                <w:lang w:val="el-GR"/>
              </w:rPr>
              <w:t>3</w:t>
            </w:r>
          </w:p>
          <w:p w:rsidR="00AA538C" w:rsidRDefault="00AA538C" w:rsidP="00AA538C">
            <w:pPr>
              <w:spacing w:after="0"/>
              <w:rPr>
                <w:rFonts w:ascii="Arial" w:hAnsi="Arial" w:cs="Arial"/>
                <w:sz w:val="21"/>
                <w:szCs w:val="21"/>
                <w:lang w:val="el-GR"/>
              </w:rPr>
            </w:pPr>
            <w:r>
              <w:rPr>
                <w:rFonts w:ascii="Arial" w:hAnsi="Arial" w:cs="Arial"/>
                <w:b/>
                <w:sz w:val="21"/>
                <w:szCs w:val="21"/>
                <w:lang w:val="el-GR"/>
              </w:rPr>
              <w:t xml:space="preserve">   Διάβασε </w:t>
            </w:r>
            <w:r w:rsidR="007727CD">
              <w:rPr>
                <w:rFonts w:ascii="Arial" w:hAnsi="Arial" w:cs="Arial"/>
                <w:sz w:val="21"/>
                <w:szCs w:val="21"/>
                <w:lang w:val="el-GR"/>
              </w:rPr>
              <w:t>α,β,γ</w:t>
            </w:r>
          </w:p>
          <w:p w:rsidR="00AA538C" w:rsidRPr="007727CD" w:rsidRDefault="007727CD" w:rsidP="007727CD">
            <w:pPr>
              <w:spacing w:after="0"/>
              <w:rPr>
                <w:rFonts w:ascii="Arial" w:hAnsi="Arial" w:cs="Arial"/>
                <w:sz w:val="21"/>
                <w:szCs w:val="21"/>
                <w:lang w:val="el-GR"/>
              </w:rPr>
            </w:pPr>
            <w:r w:rsidRPr="007727CD">
              <w:rPr>
                <w:rFonts w:ascii="Arial" w:hAnsi="Arial" w:cs="Arial"/>
                <w:sz w:val="21"/>
                <w:szCs w:val="21"/>
                <w:lang w:val="el-GR"/>
              </w:rPr>
              <w:t>μο</w:t>
            </w:r>
            <w:r w:rsidRPr="007727CD">
              <w:rPr>
                <w:rFonts w:ascii="Arial" w:hAnsi="Arial" w:cs="Arial"/>
                <w:sz w:val="21"/>
                <w:szCs w:val="21"/>
                <w:lang w:val="el-GR"/>
              </w:rPr>
              <w:sym w:font="Wingdings" w:char="F0DF"/>
            </w:r>
            <w:r w:rsidRPr="007727CD">
              <w:rPr>
                <w:rFonts w:ascii="Arial" w:hAnsi="Arial" w:cs="Arial"/>
                <w:sz w:val="21"/>
                <w:szCs w:val="21"/>
                <w:lang w:val="el-GR"/>
              </w:rPr>
              <w:t>α+β+γ/3</w:t>
            </w:r>
          </w:p>
          <w:p w:rsidR="007727CD" w:rsidRPr="00AA538C" w:rsidRDefault="007727CD" w:rsidP="007727CD">
            <w:pPr>
              <w:spacing w:after="0"/>
              <w:rPr>
                <w:rFonts w:ascii="Arial" w:hAnsi="Arial" w:cs="Arial"/>
                <w:sz w:val="21"/>
                <w:szCs w:val="21"/>
                <w:lang w:val="el-GR"/>
              </w:rPr>
            </w:pPr>
            <w:r>
              <w:rPr>
                <w:rFonts w:ascii="Arial" w:hAnsi="Arial" w:cs="Arial"/>
                <w:b/>
                <w:sz w:val="21"/>
                <w:szCs w:val="21"/>
                <w:lang w:val="el-GR"/>
              </w:rPr>
              <w:t xml:space="preserve">   Εμφάνισε </w:t>
            </w:r>
            <w:r w:rsidRPr="007727CD">
              <w:rPr>
                <w:rFonts w:ascii="Arial" w:hAnsi="Arial" w:cs="Arial"/>
                <w:sz w:val="21"/>
                <w:szCs w:val="21"/>
                <w:lang w:val="el-GR"/>
              </w:rPr>
              <w:t>μο</w:t>
            </w:r>
          </w:p>
          <w:p w:rsidR="00AA538C" w:rsidRPr="002079C5" w:rsidRDefault="00AA538C" w:rsidP="00C217D0">
            <w:pPr>
              <w:spacing w:after="0"/>
              <w:rPr>
                <w:rFonts w:ascii="Arial" w:hAnsi="Arial" w:cs="Arial"/>
                <w:b/>
                <w:sz w:val="21"/>
                <w:szCs w:val="21"/>
                <w:lang w:val="el-GR"/>
              </w:rPr>
            </w:pPr>
            <w:r>
              <w:rPr>
                <w:rFonts w:ascii="Arial" w:hAnsi="Arial" w:cs="Arial"/>
                <w:b/>
                <w:sz w:val="21"/>
                <w:szCs w:val="21"/>
                <w:lang w:val="el-GR"/>
              </w:rPr>
              <w:t xml:space="preserve">Τέλος </w:t>
            </w:r>
            <w:r w:rsidRPr="005607DB">
              <w:rPr>
                <w:rFonts w:ascii="Arial" w:hAnsi="Arial" w:cs="Arial"/>
                <w:sz w:val="21"/>
                <w:szCs w:val="21"/>
                <w:lang w:val="el-GR"/>
              </w:rPr>
              <w:t>λάθη_</w:t>
            </w:r>
            <w:r>
              <w:rPr>
                <w:rFonts w:ascii="Arial" w:hAnsi="Arial" w:cs="Arial"/>
                <w:sz w:val="21"/>
                <w:szCs w:val="21"/>
                <w:lang w:val="el-GR"/>
              </w:rPr>
              <w:t>3</w:t>
            </w:r>
          </w:p>
          <w:p w:rsidR="00AA538C" w:rsidRPr="002079C5" w:rsidRDefault="00AA538C" w:rsidP="00C217D0">
            <w:pPr>
              <w:spacing w:after="0"/>
              <w:rPr>
                <w:rFonts w:ascii="Arial" w:hAnsi="Arial" w:cs="Arial"/>
                <w:b/>
                <w:sz w:val="21"/>
                <w:szCs w:val="21"/>
                <w:lang w:val="el-GR"/>
              </w:rPr>
            </w:pPr>
          </w:p>
        </w:tc>
        <w:tc>
          <w:tcPr>
            <w:tcW w:w="3969" w:type="dxa"/>
          </w:tcPr>
          <w:p w:rsidR="00AA538C" w:rsidRDefault="00AA538C"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Ο</w:t>
            </w:r>
            <w:r w:rsidR="009F726A">
              <w:rPr>
                <w:rFonts w:ascii="Arial" w:hAnsi="Arial" w:cs="Arial"/>
                <w:sz w:val="21"/>
                <w:szCs w:val="21"/>
                <w:lang w:val="el-GR"/>
              </w:rPr>
              <w:t xml:space="preserve">χρήστης </w:t>
            </w:r>
            <w:r w:rsidR="007727CD">
              <w:rPr>
                <w:rFonts w:ascii="Arial" w:hAnsi="Arial" w:cs="Arial"/>
                <w:sz w:val="21"/>
                <w:szCs w:val="21"/>
                <w:lang w:val="el-GR"/>
              </w:rPr>
              <w:t>έχει παραλείψει την παρένθεση στον υπολογισμό του μέσου όρου</w:t>
            </w:r>
            <w:r w:rsidRPr="005607DB">
              <w:rPr>
                <w:rFonts w:ascii="Arial" w:hAnsi="Arial" w:cs="Arial"/>
                <w:sz w:val="21"/>
                <w:szCs w:val="21"/>
                <w:lang w:val="el-GR"/>
              </w:rPr>
              <w:t xml:space="preserve">. </w:t>
            </w:r>
          </w:p>
          <w:p w:rsidR="00AA538C" w:rsidRDefault="00AA538C" w:rsidP="008362B1">
            <w:pPr>
              <w:pStyle w:val="a3"/>
              <w:numPr>
                <w:ilvl w:val="0"/>
                <w:numId w:val="67"/>
              </w:numPr>
              <w:spacing w:after="0"/>
              <w:ind w:left="283"/>
              <w:jc w:val="both"/>
              <w:rPr>
                <w:rFonts w:ascii="Arial" w:hAnsi="Arial" w:cs="Arial"/>
                <w:sz w:val="21"/>
                <w:szCs w:val="21"/>
                <w:lang w:val="el-GR"/>
              </w:rPr>
            </w:pPr>
            <w:r w:rsidRPr="005607DB">
              <w:rPr>
                <w:rFonts w:ascii="Arial" w:hAnsi="Arial" w:cs="Arial"/>
                <w:sz w:val="21"/>
                <w:szCs w:val="21"/>
                <w:lang w:val="el-GR"/>
              </w:rPr>
              <w:t xml:space="preserve">Θα </w:t>
            </w:r>
            <w:r>
              <w:rPr>
                <w:rFonts w:ascii="Arial" w:hAnsi="Arial" w:cs="Arial"/>
                <w:sz w:val="21"/>
                <w:szCs w:val="21"/>
                <w:lang w:val="el-GR"/>
              </w:rPr>
              <w:t>εμφανιστεί αποτέλεσμα αλλά θα είναι λάθος</w:t>
            </w:r>
            <w:r w:rsidRPr="005607DB">
              <w:rPr>
                <w:rFonts w:ascii="Arial" w:hAnsi="Arial" w:cs="Arial"/>
                <w:sz w:val="21"/>
                <w:szCs w:val="21"/>
                <w:lang w:val="el-GR"/>
              </w:rPr>
              <w:t>.</w:t>
            </w:r>
          </w:p>
          <w:p w:rsidR="00AA538C" w:rsidRPr="005607DB" w:rsidRDefault="00AA538C"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Πολλές φορές τα λάθη δεν βρίσκονται στην εντολή που εμφανίζει το λάθος αποτέλεσμα, αλλά σε κάποια προηγούμενη, οπότε θα πρέπει να ελέγχουμε το σύνολο του αλγορίθμου.</w:t>
            </w:r>
          </w:p>
        </w:tc>
        <w:tc>
          <w:tcPr>
            <w:tcW w:w="3038" w:type="dxa"/>
            <w:shd w:val="clear" w:color="auto" w:fill="auto"/>
          </w:tcPr>
          <w:p w:rsidR="007727CD" w:rsidRDefault="007727CD" w:rsidP="007727CD">
            <w:pPr>
              <w:spacing w:after="0"/>
              <w:rPr>
                <w:rFonts w:ascii="Arial" w:hAnsi="Arial" w:cs="Arial"/>
                <w:b/>
                <w:sz w:val="21"/>
                <w:szCs w:val="21"/>
                <w:lang w:val="el-GR"/>
              </w:rPr>
            </w:pPr>
            <w:r>
              <w:rPr>
                <w:rFonts w:ascii="Arial" w:hAnsi="Arial" w:cs="Arial"/>
                <w:b/>
                <w:sz w:val="21"/>
                <w:szCs w:val="21"/>
                <w:lang w:val="el-GR"/>
              </w:rPr>
              <w:t xml:space="preserve">Αλγόριθμος </w:t>
            </w:r>
            <w:r>
              <w:rPr>
                <w:rFonts w:ascii="Arial" w:hAnsi="Arial" w:cs="Arial"/>
                <w:sz w:val="21"/>
                <w:szCs w:val="21"/>
                <w:lang w:val="el-GR"/>
              </w:rPr>
              <w:t>σωστός</w:t>
            </w:r>
            <w:r w:rsidRPr="005607DB">
              <w:rPr>
                <w:rFonts w:ascii="Arial" w:hAnsi="Arial" w:cs="Arial"/>
                <w:sz w:val="21"/>
                <w:szCs w:val="21"/>
                <w:lang w:val="el-GR"/>
              </w:rPr>
              <w:t>_</w:t>
            </w:r>
            <w:r>
              <w:rPr>
                <w:rFonts w:ascii="Arial" w:hAnsi="Arial" w:cs="Arial"/>
                <w:sz w:val="21"/>
                <w:szCs w:val="21"/>
                <w:lang w:val="el-GR"/>
              </w:rPr>
              <w:t>3</w:t>
            </w:r>
          </w:p>
          <w:p w:rsidR="007727CD" w:rsidRDefault="007727CD" w:rsidP="007727CD">
            <w:pPr>
              <w:spacing w:after="0"/>
              <w:rPr>
                <w:rFonts w:ascii="Arial" w:hAnsi="Arial" w:cs="Arial"/>
                <w:sz w:val="21"/>
                <w:szCs w:val="21"/>
                <w:lang w:val="el-GR"/>
              </w:rPr>
            </w:pPr>
            <w:r>
              <w:rPr>
                <w:rFonts w:ascii="Arial" w:hAnsi="Arial" w:cs="Arial"/>
                <w:b/>
                <w:sz w:val="21"/>
                <w:szCs w:val="21"/>
                <w:lang w:val="el-GR"/>
              </w:rPr>
              <w:t xml:space="preserve">   Διάβασε </w:t>
            </w:r>
            <w:r>
              <w:rPr>
                <w:rFonts w:ascii="Arial" w:hAnsi="Arial" w:cs="Arial"/>
                <w:sz w:val="21"/>
                <w:szCs w:val="21"/>
                <w:lang w:val="el-GR"/>
              </w:rPr>
              <w:t>α,β,γ</w:t>
            </w:r>
          </w:p>
          <w:p w:rsidR="007727CD" w:rsidRPr="007727CD" w:rsidRDefault="007727CD" w:rsidP="007727CD">
            <w:pPr>
              <w:spacing w:after="0"/>
              <w:rPr>
                <w:rFonts w:ascii="Arial" w:hAnsi="Arial" w:cs="Arial"/>
                <w:sz w:val="21"/>
                <w:szCs w:val="21"/>
                <w:lang w:val="el-GR"/>
              </w:rPr>
            </w:pPr>
            <w:r w:rsidRPr="007727CD">
              <w:rPr>
                <w:rFonts w:ascii="Arial" w:hAnsi="Arial" w:cs="Arial"/>
                <w:sz w:val="21"/>
                <w:szCs w:val="21"/>
                <w:lang w:val="el-GR"/>
              </w:rPr>
              <w:t xml:space="preserve">   μο</w:t>
            </w:r>
            <w:r w:rsidRPr="007727CD">
              <w:rPr>
                <w:rFonts w:ascii="Arial" w:hAnsi="Arial" w:cs="Arial"/>
                <w:sz w:val="21"/>
                <w:szCs w:val="21"/>
                <w:lang w:val="el-GR"/>
              </w:rPr>
              <w:sym w:font="Wingdings" w:char="F0DF"/>
            </w:r>
            <w:r>
              <w:rPr>
                <w:rFonts w:ascii="Arial" w:hAnsi="Arial" w:cs="Arial"/>
                <w:sz w:val="21"/>
                <w:szCs w:val="21"/>
                <w:lang w:val="el-GR"/>
              </w:rPr>
              <w:t>(</w:t>
            </w:r>
            <w:r w:rsidRPr="007727CD">
              <w:rPr>
                <w:rFonts w:ascii="Arial" w:hAnsi="Arial" w:cs="Arial"/>
                <w:sz w:val="21"/>
                <w:szCs w:val="21"/>
                <w:lang w:val="el-GR"/>
              </w:rPr>
              <w:t>α+β+γ</w:t>
            </w:r>
            <w:r>
              <w:rPr>
                <w:rFonts w:ascii="Arial" w:hAnsi="Arial" w:cs="Arial"/>
                <w:sz w:val="21"/>
                <w:szCs w:val="21"/>
                <w:lang w:val="el-GR"/>
              </w:rPr>
              <w:t>)</w:t>
            </w:r>
            <w:r w:rsidRPr="007727CD">
              <w:rPr>
                <w:rFonts w:ascii="Arial" w:hAnsi="Arial" w:cs="Arial"/>
                <w:sz w:val="21"/>
                <w:szCs w:val="21"/>
                <w:lang w:val="el-GR"/>
              </w:rPr>
              <w:t>/3</w:t>
            </w:r>
          </w:p>
          <w:p w:rsidR="007727CD" w:rsidRPr="00AA538C" w:rsidRDefault="007727CD" w:rsidP="007727CD">
            <w:pPr>
              <w:spacing w:after="0"/>
              <w:rPr>
                <w:rFonts w:ascii="Arial" w:hAnsi="Arial" w:cs="Arial"/>
                <w:sz w:val="21"/>
                <w:szCs w:val="21"/>
                <w:lang w:val="el-GR"/>
              </w:rPr>
            </w:pPr>
            <w:r>
              <w:rPr>
                <w:rFonts w:ascii="Arial" w:hAnsi="Arial" w:cs="Arial"/>
                <w:b/>
                <w:sz w:val="21"/>
                <w:szCs w:val="21"/>
                <w:lang w:val="el-GR"/>
              </w:rPr>
              <w:t xml:space="preserve">   Εμφάνισε </w:t>
            </w:r>
            <w:r w:rsidRPr="007727CD">
              <w:rPr>
                <w:rFonts w:ascii="Arial" w:hAnsi="Arial" w:cs="Arial"/>
                <w:sz w:val="21"/>
                <w:szCs w:val="21"/>
                <w:lang w:val="el-GR"/>
              </w:rPr>
              <w:t>μο</w:t>
            </w:r>
          </w:p>
          <w:p w:rsidR="007727CD" w:rsidRPr="002079C5" w:rsidRDefault="007727CD" w:rsidP="007727CD">
            <w:pPr>
              <w:spacing w:after="0"/>
              <w:rPr>
                <w:rFonts w:ascii="Arial" w:hAnsi="Arial" w:cs="Arial"/>
                <w:b/>
                <w:sz w:val="21"/>
                <w:szCs w:val="21"/>
                <w:lang w:val="el-GR"/>
              </w:rPr>
            </w:pPr>
            <w:r>
              <w:rPr>
                <w:rFonts w:ascii="Arial" w:hAnsi="Arial" w:cs="Arial"/>
                <w:b/>
                <w:sz w:val="21"/>
                <w:szCs w:val="21"/>
                <w:lang w:val="el-GR"/>
              </w:rPr>
              <w:t xml:space="preserve">Τέλος </w:t>
            </w:r>
            <w:r>
              <w:rPr>
                <w:rFonts w:ascii="Arial" w:hAnsi="Arial" w:cs="Arial"/>
                <w:sz w:val="21"/>
                <w:szCs w:val="21"/>
                <w:lang w:val="el-GR"/>
              </w:rPr>
              <w:t>σωστός</w:t>
            </w:r>
            <w:r w:rsidRPr="005607DB">
              <w:rPr>
                <w:rFonts w:ascii="Arial" w:hAnsi="Arial" w:cs="Arial"/>
                <w:sz w:val="21"/>
                <w:szCs w:val="21"/>
                <w:lang w:val="el-GR"/>
              </w:rPr>
              <w:t>_</w:t>
            </w:r>
            <w:r>
              <w:rPr>
                <w:rFonts w:ascii="Arial" w:hAnsi="Arial" w:cs="Arial"/>
                <w:sz w:val="21"/>
                <w:szCs w:val="21"/>
                <w:lang w:val="el-GR"/>
              </w:rPr>
              <w:t>3</w:t>
            </w:r>
          </w:p>
          <w:p w:rsidR="00AA538C" w:rsidRPr="0019713C" w:rsidRDefault="00AA538C" w:rsidP="00C217D0">
            <w:pPr>
              <w:spacing w:after="0"/>
              <w:rPr>
                <w:rFonts w:ascii="Arial" w:hAnsi="Arial" w:cs="Arial"/>
                <w:b/>
                <w:sz w:val="21"/>
                <w:szCs w:val="21"/>
                <w:lang w:val="el-GR"/>
              </w:rPr>
            </w:pPr>
          </w:p>
        </w:tc>
      </w:tr>
    </w:tbl>
    <w:p w:rsidR="0023253B" w:rsidRDefault="0023253B" w:rsidP="0023253B">
      <w:pPr>
        <w:spacing w:after="40"/>
        <w:rPr>
          <w:lang w:val="el-GR"/>
        </w:rPr>
      </w:pPr>
    </w:p>
    <w:p w:rsidR="0023253B" w:rsidRPr="009C2D6F" w:rsidRDefault="0023253B" w:rsidP="0023253B">
      <w:pPr>
        <w:jc w:val="both"/>
        <w:rPr>
          <w:rFonts w:ascii="Arial" w:hAnsi="Arial" w:cs="Arial"/>
          <w:sz w:val="21"/>
          <w:szCs w:val="21"/>
          <w:lang w:val="el-GR"/>
        </w:rPr>
      </w:pPr>
      <w:r>
        <w:rPr>
          <w:rFonts w:ascii="Arial" w:hAnsi="Arial" w:cs="Arial"/>
          <w:b/>
          <w:color w:val="000080"/>
          <w:sz w:val="21"/>
          <w:szCs w:val="21"/>
          <w:lang w:val="el-GR"/>
        </w:rPr>
        <w:t>Παράδειγμα 4</w:t>
      </w:r>
      <w:r w:rsidRPr="009C2D6F">
        <w:rPr>
          <w:rFonts w:ascii="Arial" w:hAnsi="Arial" w:cs="Arial"/>
          <w:b/>
          <w:color w:val="000080"/>
          <w:sz w:val="21"/>
          <w:szCs w:val="21"/>
          <w:lang w:val="el-GR"/>
        </w:rPr>
        <w:t xml:space="preserve"> – </w:t>
      </w:r>
      <w:r>
        <w:rPr>
          <w:rFonts w:ascii="Arial" w:hAnsi="Arial" w:cs="Arial"/>
          <w:b/>
          <w:color w:val="000080"/>
          <w:sz w:val="21"/>
          <w:szCs w:val="21"/>
          <w:lang w:val="el-GR"/>
        </w:rPr>
        <w:t xml:space="preserve">εκσφαλμάτωση λογικών λαθών σε δομή επιλογής: </w:t>
      </w:r>
      <w:r>
        <w:rPr>
          <w:rFonts w:ascii="Arial" w:hAnsi="Arial" w:cs="Arial"/>
          <w:sz w:val="21"/>
          <w:szCs w:val="21"/>
          <w:lang w:val="el-GR"/>
        </w:rPr>
        <w:t xml:space="preserve">Ένας μαθητής είχε ως εργασία να επιλύσει το πρόβλημα «Να αναπτυχθεί αλγόριθμος που θα διαβάζει </w:t>
      </w:r>
      <w:r w:rsidR="007727CD">
        <w:rPr>
          <w:rFonts w:ascii="Arial" w:hAnsi="Arial" w:cs="Arial"/>
          <w:sz w:val="21"/>
          <w:szCs w:val="21"/>
          <w:lang w:val="el-GR"/>
        </w:rPr>
        <w:t>δύο</w:t>
      </w:r>
      <w:r>
        <w:rPr>
          <w:rFonts w:ascii="Arial" w:hAnsi="Arial" w:cs="Arial"/>
          <w:sz w:val="21"/>
          <w:szCs w:val="21"/>
          <w:lang w:val="el-GR"/>
        </w:rPr>
        <w:t xml:space="preserve"> αριθμούς</w:t>
      </w:r>
      <w:r w:rsidR="007727CD">
        <w:rPr>
          <w:rFonts w:ascii="Arial" w:hAnsi="Arial" w:cs="Arial"/>
          <w:sz w:val="21"/>
          <w:szCs w:val="21"/>
          <w:lang w:val="el-GR"/>
        </w:rPr>
        <w:t xml:space="preserve"> </w:t>
      </w:r>
      <w:r w:rsidR="007727CD">
        <w:rPr>
          <w:rFonts w:ascii="Arial" w:hAnsi="Arial" w:cs="Arial"/>
          <w:sz w:val="21"/>
          <w:szCs w:val="21"/>
          <w:lang w:val="el-GR"/>
        </w:rPr>
        <w:lastRenderedPageBreak/>
        <w:t>από τον χρήστη</w:t>
      </w:r>
      <w:r>
        <w:rPr>
          <w:rFonts w:ascii="Arial" w:hAnsi="Arial" w:cs="Arial"/>
          <w:sz w:val="21"/>
          <w:szCs w:val="21"/>
          <w:lang w:val="el-GR"/>
        </w:rPr>
        <w:t xml:space="preserve">, αν </w:t>
      </w:r>
      <w:r w:rsidR="007727CD">
        <w:rPr>
          <w:rFonts w:ascii="Arial" w:hAnsi="Arial" w:cs="Arial"/>
          <w:sz w:val="21"/>
          <w:szCs w:val="21"/>
          <w:lang w:val="el-GR"/>
        </w:rPr>
        <w:t xml:space="preserve">το άθροισμά τους είναι </w:t>
      </w:r>
      <w:r w:rsidR="003E00A4">
        <w:rPr>
          <w:rFonts w:ascii="Arial" w:hAnsi="Arial" w:cs="Arial"/>
          <w:sz w:val="21"/>
          <w:szCs w:val="21"/>
          <w:lang w:val="el-GR"/>
        </w:rPr>
        <w:t>θετικό</w:t>
      </w:r>
      <w:r w:rsidR="007727CD">
        <w:rPr>
          <w:rFonts w:ascii="Arial" w:hAnsi="Arial" w:cs="Arial"/>
          <w:sz w:val="21"/>
          <w:szCs w:val="21"/>
          <w:lang w:val="el-GR"/>
        </w:rPr>
        <w:t xml:space="preserve"> να</w:t>
      </w:r>
      <w:r>
        <w:rPr>
          <w:rFonts w:ascii="Arial" w:hAnsi="Arial" w:cs="Arial"/>
          <w:sz w:val="21"/>
          <w:szCs w:val="21"/>
          <w:lang w:val="el-GR"/>
        </w:rPr>
        <w:t xml:space="preserve"> εμφανίζει τ</w:t>
      </w:r>
      <w:r w:rsidR="007727CD">
        <w:rPr>
          <w:rFonts w:ascii="Arial" w:hAnsi="Arial" w:cs="Arial"/>
          <w:sz w:val="21"/>
          <w:szCs w:val="21"/>
          <w:lang w:val="el-GR"/>
        </w:rPr>
        <w:t>ην απόλυτη τιμή της διαφοράς τους</w:t>
      </w:r>
      <w:r>
        <w:rPr>
          <w:rFonts w:ascii="Arial" w:hAnsi="Arial" w:cs="Arial"/>
          <w:sz w:val="21"/>
          <w:szCs w:val="21"/>
          <w:lang w:val="el-GR"/>
        </w:rPr>
        <w:t xml:space="preserve">, </w:t>
      </w:r>
      <w:r w:rsidR="003E00A4">
        <w:rPr>
          <w:rFonts w:ascii="Arial" w:hAnsi="Arial" w:cs="Arial"/>
          <w:sz w:val="21"/>
          <w:szCs w:val="21"/>
          <w:lang w:val="el-GR"/>
        </w:rPr>
        <w:t>αν είναι αρνητικό θα εμφανίζει το γινόμενό τους, διαφορετικά θα εμφανίζει μήνυμα «μηδέν»</w:t>
      </w:r>
      <w:r>
        <w:rPr>
          <w:rFonts w:ascii="Arial" w:hAnsi="Arial" w:cs="Arial"/>
          <w:sz w:val="21"/>
          <w:szCs w:val="21"/>
          <w:lang w:val="el-GR"/>
        </w:rPr>
        <w:t>.</w:t>
      </w:r>
      <w:r w:rsidRPr="009C2D6F">
        <w:rPr>
          <w:rFonts w:ascii="Arial" w:hAnsi="Arial" w:cs="Arial"/>
          <w:sz w:val="21"/>
          <w:szCs w:val="21"/>
          <w:lang w:val="el-GR"/>
        </w:rPr>
        <w:t xml:space="preserve">Να </w:t>
      </w:r>
      <w:r>
        <w:rPr>
          <w:rFonts w:ascii="Arial" w:hAnsi="Arial" w:cs="Arial"/>
          <w:sz w:val="21"/>
          <w:szCs w:val="21"/>
          <w:lang w:val="el-GR"/>
        </w:rPr>
        <w:t xml:space="preserve">εντοπίσετε τα λογικά λάθη που υπάρχουν στον ακόλουθο αλγόριθμο και να προτείνετε διορθώσεις.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969"/>
        <w:gridCol w:w="2613"/>
      </w:tblGrid>
      <w:tr w:rsidR="0023253B" w:rsidRPr="007766C4" w:rsidTr="009E672B">
        <w:tc>
          <w:tcPr>
            <w:tcW w:w="2660" w:type="dxa"/>
            <w:shd w:val="clear" w:color="auto" w:fill="auto"/>
          </w:tcPr>
          <w:p w:rsidR="0023253B" w:rsidRPr="007766C4" w:rsidRDefault="0023253B" w:rsidP="003E00A4">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3969" w:type="dxa"/>
          </w:tcPr>
          <w:p w:rsidR="0023253B" w:rsidRDefault="0023253B" w:rsidP="003E00A4">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2613" w:type="dxa"/>
            <w:shd w:val="clear" w:color="auto" w:fill="auto"/>
          </w:tcPr>
          <w:p w:rsidR="0023253B" w:rsidRPr="007766C4" w:rsidRDefault="0023253B" w:rsidP="003E00A4">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23253B" w:rsidRPr="00187B7D" w:rsidTr="009E672B">
        <w:trPr>
          <w:trHeight w:val="2048"/>
        </w:trPr>
        <w:tc>
          <w:tcPr>
            <w:tcW w:w="2660" w:type="dxa"/>
            <w:shd w:val="clear" w:color="auto" w:fill="auto"/>
          </w:tcPr>
          <w:p w:rsidR="009F726A" w:rsidRDefault="009F726A" w:rsidP="009F726A">
            <w:pPr>
              <w:spacing w:after="0"/>
              <w:rPr>
                <w:rFonts w:ascii="Arial" w:hAnsi="Arial" w:cs="Arial"/>
                <w:b/>
                <w:sz w:val="21"/>
                <w:szCs w:val="21"/>
                <w:lang w:val="el-GR"/>
              </w:rPr>
            </w:pPr>
            <w:r>
              <w:rPr>
                <w:rFonts w:ascii="Arial" w:hAnsi="Arial" w:cs="Arial"/>
                <w:b/>
                <w:sz w:val="21"/>
                <w:szCs w:val="21"/>
                <w:lang w:val="el-GR"/>
              </w:rPr>
              <w:t xml:space="preserve">Αλγόριθμος </w:t>
            </w:r>
            <w:r w:rsidRPr="005607DB">
              <w:rPr>
                <w:rFonts w:ascii="Arial" w:hAnsi="Arial" w:cs="Arial"/>
                <w:sz w:val="21"/>
                <w:szCs w:val="21"/>
                <w:lang w:val="el-GR"/>
              </w:rPr>
              <w:t>λάθη_</w:t>
            </w:r>
            <w:r w:rsidR="007727CD">
              <w:rPr>
                <w:rFonts w:ascii="Arial" w:hAnsi="Arial" w:cs="Arial"/>
                <w:sz w:val="21"/>
                <w:szCs w:val="21"/>
                <w:lang w:val="el-GR"/>
              </w:rPr>
              <w:t>4</w:t>
            </w:r>
          </w:p>
          <w:p w:rsidR="009F726A" w:rsidRDefault="009F726A" w:rsidP="009F726A">
            <w:pPr>
              <w:spacing w:after="0"/>
              <w:rPr>
                <w:rFonts w:ascii="Arial" w:hAnsi="Arial" w:cs="Arial"/>
                <w:sz w:val="21"/>
                <w:szCs w:val="21"/>
                <w:lang w:val="el-GR"/>
              </w:rPr>
            </w:pPr>
            <w:r>
              <w:rPr>
                <w:rFonts w:ascii="Arial" w:hAnsi="Arial" w:cs="Arial"/>
                <w:b/>
                <w:sz w:val="21"/>
                <w:szCs w:val="21"/>
                <w:lang w:val="el-GR"/>
              </w:rPr>
              <w:t xml:space="preserve">Διάβασε </w:t>
            </w:r>
            <w:ins w:id="78" w:author="Manos Labrakis" w:date="2020-02-05T12:18:00Z">
              <w:r w:rsidR="00187B7D">
                <w:rPr>
                  <w:rFonts w:ascii="Arial" w:hAnsi="Arial" w:cs="Arial"/>
                  <w:sz w:val="21"/>
                  <w:szCs w:val="21"/>
                  <w:lang w:val="el-GR"/>
                </w:rPr>
                <w:t>α</w:t>
              </w:r>
            </w:ins>
            <w:del w:id="79" w:author="Manos Labrakis" w:date="2020-02-05T12:18:00Z">
              <w:r w:rsidRPr="005607DB" w:rsidDel="00187B7D">
                <w:rPr>
                  <w:rFonts w:ascii="Arial" w:hAnsi="Arial" w:cs="Arial"/>
                  <w:sz w:val="21"/>
                  <w:szCs w:val="21"/>
                  <w:lang w:val="el-GR"/>
                </w:rPr>
                <w:delText>κ</w:delText>
              </w:r>
            </w:del>
            <w:r w:rsidR="007727CD">
              <w:rPr>
                <w:rFonts w:ascii="Arial" w:hAnsi="Arial" w:cs="Arial"/>
                <w:sz w:val="21"/>
                <w:szCs w:val="21"/>
                <w:lang w:val="el-GR"/>
              </w:rPr>
              <w:t>,</w:t>
            </w:r>
            <w:ins w:id="80" w:author="Manos Labrakis" w:date="2020-02-05T12:19:00Z">
              <w:r w:rsidR="00187B7D">
                <w:rPr>
                  <w:rFonts w:ascii="Arial" w:hAnsi="Arial" w:cs="Arial"/>
                  <w:sz w:val="21"/>
                  <w:szCs w:val="21"/>
                  <w:lang w:val="el-GR"/>
                </w:rPr>
                <w:t>β</w:t>
              </w:r>
            </w:ins>
            <w:del w:id="81" w:author="Manos Labrakis" w:date="2020-02-05T12:19:00Z">
              <w:r w:rsidR="007727CD" w:rsidDel="00187B7D">
                <w:rPr>
                  <w:rFonts w:ascii="Arial" w:hAnsi="Arial" w:cs="Arial"/>
                  <w:sz w:val="21"/>
                  <w:szCs w:val="21"/>
                  <w:lang w:val="el-GR"/>
                </w:rPr>
                <w:delText>λ</w:delText>
              </w:r>
            </w:del>
          </w:p>
          <w:p w:rsidR="009F726A" w:rsidRDefault="009F726A" w:rsidP="009F726A">
            <w:pPr>
              <w:spacing w:after="0"/>
              <w:rPr>
                <w:rFonts w:ascii="Arial" w:hAnsi="Arial" w:cs="Arial"/>
                <w:sz w:val="21"/>
                <w:szCs w:val="21"/>
                <w:lang w:val="el-GR"/>
              </w:rPr>
            </w:pPr>
            <w:r w:rsidRPr="00AA538C">
              <w:rPr>
                <w:rFonts w:ascii="Arial" w:hAnsi="Arial" w:cs="Arial"/>
                <w:b/>
                <w:sz w:val="21"/>
                <w:szCs w:val="21"/>
                <w:lang w:val="el-GR"/>
              </w:rPr>
              <w:t>Αν</w:t>
            </w:r>
            <w:r>
              <w:rPr>
                <w:rFonts w:ascii="Arial" w:hAnsi="Arial" w:cs="Arial"/>
                <w:sz w:val="21"/>
                <w:szCs w:val="21"/>
                <w:lang w:val="el-GR"/>
              </w:rPr>
              <w:t xml:space="preserve"> </w:t>
            </w:r>
            <w:ins w:id="82" w:author="Manos Labrakis" w:date="2020-02-05T12:18:00Z">
              <w:r w:rsidR="00187B7D">
                <w:rPr>
                  <w:rFonts w:ascii="Arial" w:hAnsi="Arial" w:cs="Arial"/>
                  <w:sz w:val="21"/>
                  <w:szCs w:val="21"/>
                  <w:lang w:val="el-GR"/>
                </w:rPr>
                <w:t>α</w:t>
              </w:r>
            </w:ins>
            <w:del w:id="83" w:author="Manos Labrakis" w:date="2020-02-05T12:18:00Z">
              <w:r w:rsidDel="00187B7D">
                <w:rPr>
                  <w:rFonts w:ascii="Arial" w:hAnsi="Arial" w:cs="Arial"/>
                  <w:sz w:val="21"/>
                  <w:szCs w:val="21"/>
                  <w:lang w:val="el-GR"/>
                </w:rPr>
                <w:delText>κ</w:delText>
              </w:r>
            </w:del>
            <w:r w:rsidR="007727CD">
              <w:rPr>
                <w:rFonts w:ascii="Arial" w:hAnsi="Arial" w:cs="Arial"/>
                <w:sz w:val="21"/>
                <w:szCs w:val="21"/>
                <w:lang w:val="el-GR"/>
              </w:rPr>
              <w:t>+</w:t>
            </w:r>
            <w:ins w:id="84" w:author="Manos Labrakis" w:date="2020-02-05T12:18:00Z">
              <w:r w:rsidR="00187B7D">
                <w:rPr>
                  <w:rFonts w:ascii="Arial" w:hAnsi="Arial" w:cs="Arial"/>
                  <w:sz w:val="21"/>
                  <w:szCs w:val="21"/>
                  <w:lang w:val="el-GR"/>
                </w:rPr>
                <w:t>β</w:t>
              </w:r>
            </w:ins>
            <w:del w:id="85" w:author="Manos Labrakis" w:date="2020-02-05T12:18:00Z">
              <w:r w:rsidR="007727CD" w:rsidDel="00187B7D">
                <w:rPr>
                  <w:rFonts w:ascii="Arial" w:hAnsi="Arial" w:cs="Arial"/>
                  <w:sz w:val="21"/>
                  <w:szCs w:val="21"/>
                  <w:lang w:val="el-GR"/>
                </w:rPr>
                <w:delText>λ</w:delText>
              </w:r>
            </w:del>
            <w:r w:rsidR="009E672B">
              <w:rPr>
                <w:rFonts w:ascii="Arial" w:hAnsi="Arial" w:cs="Arial"/>
                <w:sz w:val="21"/>
                <w:szCs w:val="21"/>
                <w:lang w:val="el-GR"/>
              </w:rPr>
              <w:t>&gt;3</w:t>
            </w:r>
            <w:r w:rsidRPr="00AA538C">
              <w:rPr>
                <w:rFonts w:ascii="Arial" w:hAnsi="Arial" w:cs="Arial"/>
                <w:b/>
                <w:sz w:val="21"/>
                <w:szCs w:val="21"/>
                <w:lang w:val="el-GR"/>
              </w:rPr>
              <w:t>τότε</w:t>
            </w:r>
          </w:p>
          <w:p w:rsidR="009F726A" w:rsidRDefault="009F726A" w:rsidP="009F726A">
            <w:pPr>
              <w:spacing w:after="0"/>
              <w:rPr>
                <w:rFonts w:ascii="Arial" w:hAnsi="Arial" w:cs="Arial"/>
                <w:sz w:val="21"/>
                <w:szCs w:val="21"/>
                <w:lang w:val="el-GR"/>
              </w:rPr>
            </w:pPr>
            <w:r w:rsidRPr="00AA538C">
              <w:rPr>
                <w:rFonts w:ascii="Arial" w:hAnsi="Arial" w:cs="Arial"/>
                <w:b/>
                <w:sz w:val="21"/>
                <w:szCs w:val="21"/>
                <w:lang w:val="el-GR"/>
              </w:rPr>
              <w:t>Εμφάνισε</w:t>
            </w:r>
            <w:r w:rsidR="007727CD">
              <w:rPr>
                <w:rFonts w:ascii="Arial" w:hAnsi="Arial" w:cs="Arial"/>
                <w:sz w:val="21"/>
                <w:szCs w:val="21"/>
                <w:lang w:val="el-GR"/>
              </w:rPr>
              <w:t>Α_Τ(α-β)</w:t>
            </w:r>
          </w:p>
          <w:p w:rsidR="009F726A" w:rsidRPr="00AA538C" w:rsidRDefault="009F726A" w:rsidP="009F726A">
            <w:pPr>
              <w:spacing w:after="0"/>
              <w:rPr>
                <w:rFonts w:ascii="Arial" w:hAnsi="Arial" w:cs="Arial"/>
                <w:b/>
                <w:sz w:val="21"/>
                <w:szCs w:val="21"/>
                <w:lang w:val="el-GR"/>
              </w:rPr>
            </w:pPr>
            <w:r w:rsidRPr="00AA538C">
              <w:rPr>
                <w:rFonts w:ascii="Arial" w:hAnsi="Arial" w:cs="Arial"/>
                <w:b/>
                <w:sz w:val="21"/>
                <w:szCs w:val="21"/>
                <w:lang w:val="el-GR"/>
              </w:rPr>
              <w:t>Αλλιώς</w:t>
            </w:r>
            <w:r w:rsidR="003E00A4">
              <w:rPr>
                <w:rFonts w:ascii="Arial" w:hAnsi="Arial" w:cs="Arial"/>
                <w:b/>
                <w:sz w:val="21"/>
                <w:szCs w:val="21"/>
                <w:lang w:val="el-GR"/>
              </w:rPr>
              <w:t xml:space="preserve">_αν </w:t>
            </w:r>
            <w:ins w:id="86" w:author="Manos Labrakis" w:date="2020-02-05T12:18:00Z">
              <w:r w:rsidR="00187B7D">
                <w:rPr>
                  <w:rFonts w:ascii="Arial" w:hAnsi="Arial" w:cs="Arial"/>
                  <w:sz w:val="21"/>
                  <w:szCs w:val="21"/>
                  <w:lang w:val="el-GR"/>
                </w:rPr>
                <w:t>α</w:t>
              </w:r>
            </w:ins>
            <w:del w:id="87" w:author="Manos Labrakis" w:date="2020-02-05T12:18:00Z">
              <w:r w:rsidR="003E00A4" w:rsidRPr="003E00A4" w:rsidDel="00187B7D">
                <w:rPr>
                  <w:rFonts w:ascii="Arial" w:hAnsi="Arial" w:cs="Arial"/>
                  <w:sz w:val="21"/>
                  <w:szCs w:val="21"/>
                  <w:lang w:val="el-GR"/>
                </w:rPr>
                <w:delText>κ</w:delText>
              </w:r>
            </w:del>
            <w:r w:rsidR="003E00A4" w:rsidRPr="003E00A4">
              <w:rPr>
                <w:rFonts w:ascii="Arial" w:hAnsi="Arial" w:cs="Arial"/>
                <w:sz w:val="21"/>
                <w:szCs w:val="21"/>
                <w:lang w:val="el-GR"/>
              </w:rPr>
              <w:t>+</w:t>
            </w:r>
            <w:ins w:id="88" w:author="Manos Labrakis" w:date="2020-02-05T12:18:00Z">
              <w:r w:rsidR="00187B7D">
                <w:rPr>
                  <w:rFonts w:ascii="Arial" w:hAnsi="Arial" w:cs="Arial"/>
                  <w:sz w:val="21"/>
                  <w:szCs w:val="21"/>
                  <w:lang w:val="el-GR"/>
                </w:rPr>
                <w:t>β</w:t>
              </w:r>
            </w:ins>
            <w:del w:id="89" w:author="Manos Labrakis" w:date="2020-02-05T12:18:00Z">
              <w:r w:rsidR="003E00A4" w:rsidRPr="003E00A4" w:rsidDel="00187B7D">
                <w:rPr>
                  <w:rFonts w:ascii="Arial" w:hAnsi="Arial" w:cs="Arial"/>
                  <w:sz w:val="21"/>
                  <w:szCs w:val="21"/>
                  <w:lang w:val="el-GR"/>
                </w:rPr>
                <w:delText>λ</w:delText>
              </w:r>
            </w:del>
            <w:r w:rsidR="003E00A4" w:rsidRPr="003E00A4">
              <w:rPr>
                <w:rFonts w:ascii="Arial" w:hAnsi="Arial" w:cs="Arial"/>
                <w:sz w:val="21"/>
                <w:szCs w:val="21"/>
                <w:lang w:val="el-GR"/>
              </w:rPr>
              <w:t xml:space="preserve">&lt;0 </w:t>
            </w:r>
            <w:r w:rsidR="003E00A4">
              <w:rPr>
                <w:rFonts w:ascii="Arial" w:hAnsi="Arial" w:cs="Arial"/>
                <w:b/>
                <w:sz w:val="21"/>
                <w:szCs w:val="21"/>
                <w:lang w:val="el-GR"/>
              </w:rPr>
              <w:t xml:space="preserve">τότε </w:t>
            </w:r>
          </w:p>
          <w:p w:rsidR="009F726A" w:rsidRPr="009E672B" w:rsidRDefault="009F726A" w:rsidP="009F726A">
            <w:pPr>
              <w:spacing w:after="0"/>
              <w:rPr>
                <w:rFonts w:ascii="Arial" w:hAnsi="Arial" w:cs="Arial"/>
                <w:sz w:val="21"/>
                <w:szCs w:val="21"/>
                <w:lang w:val="el-GR"/>
              </w:rPr>
            </w:pPr>
            <w:r w:rsidRPr="00AA538C">
              <w:rPr>
                <w:rFonts w:ascii="Arial" w:hAnsi="Arial" w:cs="Arial"/>
                <w:b/>
                <w:sz w:val="21"/>
                <w:szCs w:val="21"/>
                <w:lang w:val="el-GR"/>
              </w:rPr>
              <w:t>Εμφάνισε</w:t>
            </w:r>
            <w:r w:rsidR="007727CD" w:rsidRPr="009E672B">
              <w:rPr>
                <w:rFonts w:ascii="Arial" w:hAnsi="Arial" w:cs="Arial"/>
                <w:sz w:val="21"/>
                <w:szCs w:val="21"/>
                <w:lang w:val="el-GR"/>
              </w:rPr>
              <w:t>α</w:t>
            </w:r>
            <w:r w:rsidR="009E672B" w:rsidRPr="009E672B">
              <w:rPr>
                <w:rFonts w:ascii="Arial" w:hAnsi="Arial" w:cs="Arial"/>
                <w:sz w:val="21"/>
                <w:szCs w:val="21"/>
                <w:lang w:val="el-GR"/>
              </w:rPr>
              <w:t>*β</w:t>
            </w:r>
          </w:p>
          <w:p w:rsidR="003E00A4" w:rsidRPr="003E00A4" w:rsidRDefault="003E00A4" w:rsidP="009F726A">
            <w:pPr>
              <w:spacing w:after="0"/>
              <w:rPr>
                <w:rFonts w:ascii="Arial" w:hAnsi="Arial" w:cs="Arial"/>
                <w:b/>
                <w:sz w:val="21"/>
                <w:szCs w:val="21"/>
                <w:lang w:val="el-GR"/>
              </w:rPr>
            </w:pPr>
            <w:r w:rsidRPr="003E00A4">
              <w:rPr>
                <w:rFonts w:ascii="Arial" w:hAnsi="Arial" w:cs="Arial"/>
                <w:b/>
                <w:sz w:val="21"/>
                <w:szCs w:val="21"/>
                <w:lang w:val="el-GR"/>
              </w:rPr>
              <w:t>Αλλιώς</w:t>
            </w:r>
          </w:p>
          <w:p w:rsidR="003E00A4" w:rsidRPr="007727CD" w:rsidRDefault="003E00A4" w:rsidP="009F726A">
            <w:pPr>
              <w:spacing w:after="0"/>
              <w:rPr>
                <w:rFonts w:ascii="Arial" w:hAnsi="Arial" w:cs="Arial"/>
                <w:sz w:val="21"/>
                <w:szCs w:val="21"/>
                <w:lang w:val="el-GR"/>
              </w:rPr>
            </w:pPr>
            <w:r w:rsidRPr="003E00A4">
              <w:rPr>
                <w:rFonts w:ascii="Arial" w:hAnsi="Arial" w:cs="Arial"/>
                <w:b/>
                <w:sz w:val="21"/>
                <w:szCs w:val="21"/>
                <w:lang w:val="el-GR"/>
              </w:rPr>
              <w:t>Εμφάνισε</w:t>
            </w:r>
            <w:r w:rsidR="009E672B">
              <w:rPr>
                <w:rFonts w:ascii="Arial" w:hAnsi="Arial" w:cs="Arial"/>
                <w:sz w:val="21"/>
                <w:szCs w:val="21"/>
                <w:lang w:val="el-GR"/>
              </w:rPr>
              <w:t xml:space="preserve"> ‘δεν ορίζεται’</w:t>
            </w:r>
          </w:p>
          <w:p w:rsidR="009F726A" w:rsidRPr="00AA538C" w:rsidRDefault="009F726A" w:rsidP="009F726A">
            <w:pPr>
              <w:spacing w:after="0"/>
              <w:rPr>
                <w:rFonts w:ascii="Arial" w:hAnsi="Arial" w:cs="Arial"/>
                <w:sz w:val="21"/>
                <w:szCs w:val="21"/>
                <w:lang w:val="el-GR"/>
              </w:rPr>
            </w:pPr>
            <w:r w:rsidRPr="00AA538C">
              <w:rPr>
                <w:rFonts w:ascii="Arial" w:hAnsi="Arial" w:cs="Arial"/>
                <w:b/>
                <w:sz w:val="21"/>
                <w:szCs w:val="21"/>
                <w:lang w:val="el-GR"/>
              </w:rPr>
              <w:t>Τέλος</w:t>
            </w:r>
            <w:r>
              <w:rPr>
                <w:rFonts w:ascii="Arial" w:hAnsi="Arial" w:cs="Arial"/>
                <w:sz w:val="21"/>
                <w:szCs w:val="21"/>
                <w:lang w:val="el-GR"/>
              </w:rPr>
              <w:t>_</w:t>
            </w:r>
            <w:r w:rsidRPr="00AA538C">
              <w:rPr>
                <w:rFonts w:ascii="Arial" w:hAnsi="Arial" w:cs="Arial"/>
                <w:b/>
                <w:sz w:val="21"/>
                <w:szCs w:val="21"/>
                <w:lang w:val="el-GR"/>
              </w:rPr>
              <w:t>αν</w:t>
            </w:r>
          </w:p>
          <w:p w:rsidR="009F726A" w:rsidRPr="002079C5" w:rsidRDefault="009F726A" w:rsidP="009F726A">
            <w:pPr>
              <w:spacing w:after="0"/>
              <w:rPr>
                <w:rFonts w:ascii="Arial" w:hAnsi="Arial" w:cs="Arial"/>
                <w:b/>
                <w:sz w:val="21"/>
                <w:szCs w:val="21"/>
                <w:lang w:val="el-GR"/>
              </w:rPr>
            </w:pPr>
            <w:r>
              <w:rPr>
                <w:rFonts w:ascii="Arial" w:hAnsi="Arial" w:cs="Arial"/>
                <w:b/>
                <w:sz w:val="21"/>
                <w:szCs w:val="21"/>
                <w:lang w:val="el-GR"/>
              </w:rPr>
              <w:t xml:space="preserve">Τέλος </w:t>
            </w:r>
            <w:r w:rsidRPr="005607DB">
              <w:rPr>
                <w:rFonts w:ascii="Arial" w:hAnsi="Arial" w:cs="Arial"/>
                <w:sz w:val="21"/>
                <w:szCs w:val="21"/>
                <w:lang w:val="el-GR"/>
              </w:rPr>
              <w:t>λάθη_</w:t>
            </w:r>
            <w:r w:rsidR="007727CD">
              <w:rPr>
                <w:rFonts w:ascii="Arial" w:hAnsi="Arial" w:cs="Arial"/>
                <w:sz w:val="21"/>
                <w:szCs w:val="21"/>
                <w:lang w:val="el-GR"/>
              </w:rPr>
              <w:t>4</w:t>
            </w:r>
          </w:p>
          <w:p w:rsidR="0023253B" w:rsidRPr="002079C5" w:rsidRDefault="0023253B" w:rsidP="003E00A4">
            <w:pPr>
              <w:spacing w:after="0"/>
              <w:rPr>
                <w:rFonts w:ascii="Arial" w:hAnsi="Arial" w:cs="Arial"/>
                <w:b/>
                <w:sz w:val="21"/>
                <w:szCs w:val="21"/>
                <w:lang w:val="el-GR"/>
              </w:rPr>
            </w:pPr>
          </w:p>
        </w:tc>
        <w:tc>
          <w:tcPr>
            <w:tcW w:w="3969" w:type="dxa"/>
          </w:tcPr>
          <w:p w:rsidR="0023253B" w:rsidRDefault="007727CD"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 xml:space="preserve">Στις δομές επιλογής ελέγχουμε για λάθη </w:t>
            </w:r>
            <w:r w:rsidRPr="003E00A4">
              <w:rPr>
                <w:rFonts w:ascii="Arial" w:hAnsi="Arial" w:cs="Arial"/>
                <w:b/>
                <w:sz w:val="21"/>
                <w:szCs w:val="21"/>
                <w:lang w:val="el-GR"/>
              </w:rPr>
              <w:t>α)</w:t>
            </w:r>
            <w:r>
              <w:rPr>
                <w:rFonts w:ascii="Arial" w:hAnsi="Arial" w:cs="Arial"/>
                <w:sz w:val="21"/>
                <w:szCs w:val="21"/>
                <w:lang w:val="el-GR"/>
              </w:rPr>
              <w:t xml:space="preserve"> στην συνθήκη </w:t>
            </w:r>
            <w:r w:rsidRPr="003E00A4">
              <w:rPr>
                <w:rFonts w:ascii="Arial" w:hAnsi="Arial" w:cs="Arial"/>
                <w:b/>
                <w:sz w:val="21"/>
                <w:szCs w:val="21"/>
                <w:lang w:val="el-GR"/>
              </w:rPr>
              <w:t>β)</w:t>
            </w:r>
            <w:r>
              <w:rPr>
                <w:rFonts w:ascii="Arial" w:hAnsi="Arial" w:cs="Arial"/>
                <w:sz w:val="21"/>
                <w:szCs w:val="21"/>
                <w:lang w:val="el-GR"/>
              </w:rPr>
              <w:t xml:space="preserve"> στις εντολές </w:t>
            </w:r>
            <w:r w:rsidR="003E00A4">
              <w:rPr>
                <w:rFonts w:ascii="Arial" w:hAnsi="Arial" w:cs="Arial"/>
                <w:sz w:val="21"/>
                <w:szCs w:val="21"/>
                <w:lang w:val="el-GR"/>
              </w:rPr>
              <w:t>μέσα στις περιπτώσεις.</w:t>
            </w:r>
          </w:p>
          <w:p w:rsidR="003E00A4" w:rsidRPr="005607DB" w:rsidRDefault="003E00A4"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 xml:space="preserve">Στο παράδειγμά μας, υπάρχει λάθος και </w:t>
            </w:r>
            <w:r w:rsidR="009E672B">
              <w:rPr>
                <w:rFonts w:ascii="Arial" w:hAnsi="Arial" w:cs="Arial"/>
                <w:sz w:val="21"/>
                <w:szCs w:val="21"/>
                <w:lang w:val="el-GR"/>
              </w:rPr>
              <w:t xml:space="preserve">στην πρώτη συνθήκη και στις εντολές </w:t>
            </w:r>
          </w:p>
          <w:p w:rsidR="0023253B" w:rsidRPr="005607DB" w:rsidRDefault="003E00A4" w:rsidP="008362B1">
            <w:pPr>
              <w:pStyle w:val="a3"/>
              <w:numPr>
                <w:ilvl w:val="0"/>
                <w:numId w:val="67"/>
              </w:numPr>
              <w:spacing w:after="0"/>
              <w:ind w:left="283"/>
              <w:jc w:val="both"/>
              <w:rPr>
                <w:rFonts w:ascii="Arial" w:hAnsi="Arial" w:cs="Arial"/>
                <w:sz w:val="21"/>
                <w:szCs w:val="21"/>
                <w:lang w:val="el-GR"/>
              </w:rPr>
            </w:pPr>
            <w:r>
              <w:rPr>
                <w:rFonts w:ascii="Arial" w:hAnsi="Arial" w:cs="Arial"/>
                <w:sz w:val="21"/>
                <w:szCs w:val="21"/>
                <w:lang w:val="el-GR"/>
              </w:rPr>
              <w:t xml:space="preserve">Στην ανίχνευση των λαθών δεν αρκεί η μεμονωμένη μελέτη των συνθηκών αλλά χρειάζεται να μελετηθεί το αποτέλεσμα που παράγει ο συνδυασμός των συνθηκών και των ομάδων εντολών. </w:t>
            </w:r>
          </w:p>
        </w:tc>
        <w:tc>
          <w:tcPr>
            <w:tcW w:w="2613" w:type="dxa"/>
            <w:shd w:val="clear" w:color="auto" w:fill="auto"/>
          </w:tcPr>
          <w:p w:rsidR="009E672B" w:rsidRDefault="009E672B" w:rsidP="009E672B">
            <w:pPr>
              <w:spacing w:after="0"/>
              <w:rPr>
                <w:rFonts w:ascii="Arial" w:hAnsi="Arial" w:cs="Arial"/>
                <w:b/>
                <w:sz w:val="21"/>
                <w:szCs w:val="21"/>
                <w:lang w:val="el-GR"/>
              </w:rPr>
            </w:pPr>
            <w:r>
              <w:rPr>
                <w:rFonts w:ascii="Arial" w:hAnsi="Arial" w:cs="Arial"/>
                <w:b/>
                <w:sz w:val="21"/>
                <w:szCs w:val="21"/>
                <w:lang w:val="el-GR"/>
              </w:rPr>
              <w:t xml:space="preserve">Αλγόριθμος </w:t>
            </w:r>
            <w:r w:rsidR="00FB1FA0">
              <w:rPr>
                <w:rFonts w:ascii="Arial" w:hAnsi="Arial" w:cs="Arial"/>
                <w:sz w:val="21"/>
                <w:szCs w:val="21"/>
                <w:lang w:val="el-GR"/>
              </w:rPr>
              <w:t>σωστό</w:t>
            </w:r>
            <w:r w:rsidRPr="005607DB">
              <w:rPr>
                <w:rFonts w:ascii="Arial" w:hAnsi="Arial" w:cs="Arial"/>
                <w:sz w:val="21"/>
                <w:szCs w:val="21"/>
                <w:lang w:val="el-GR"/>
              </w:rPr>
              <w:t>_</w:t>
            </w:r>
            <w:r>
              <w:rPr>
                <w:rFonts w:ascii="Arial" w:hAnsi="Arial" w:cs="Arial"/>
                <w:sz w:val="21"/>
                <w:szCs w:val="21"/>
                <w:lang w:val="el-GR"/>
              </w:rPr>
              <w:t>4</w:t>
            </w:r>
          </w:p>
          <w:p w:rsidR="009E672B" w:rsidRDefault="009E672B" w:rsidP="009E672B">
            <w:pPr>
              <w:spacing w:after="0"/>
              <w:rPr>
                <w:rFonts w:ascii="Arial" w:hAnsi="Arial" w:cs="Arial"/>
                <w:sz w:val="21"/>
                <w:szCs w:val="21"/>
                <w:lang w:val="el-GR"/>
              </w:rPr>
            </w:pPr>
            <w:r>
              <w:rPr>
                <w:rFonts w:ascii="Arial" w:hAnsi="Arial" w:cs="Arial"/>
                <w:b/>
                <w:sz w:val="21"/>
                <w:szCs w:val="21"/>
                <w:lang w:val="el-GR"/>
              </w:rPr>
              <w:t xml:space="preserve"> Διάβασε </w:t>
            </w:r>
            <w:ins w:id="90" w:author="Manos Labrakis" w:date="2020-02-05T12:19:00Z">
              <w:r w:rsidR="00187B7D">
                <w:rPr>
                  <w:rFonts w:ascii="Arial" w:hAnsi="Arial" w:cs="Arial"/>
                  <w:sz w:val="21"/>
                  <w:szCs w:val="21"/>
                  <w:lang w:val="el-GR"/>
                </w:rPr>
                <w:t>α</w:t>
              </w:r>
            </w:ins>
            <w:del w:id="91" w:author="Manos Labrakis" w:date="2020-02-05T12:19:00Z">
              <w:r w:rsidRPr="005607DB" w:rsidDel="00187B7D">
                <w:rPr>
                  <w:rFonts w:ascii="Arial" w:hAnsi="Arial" w:cs="Arial"/>
                  <w:sz w:val="21"/>
                  <w:szCs w:val="21"/>
                  <w:lang w:val="el-GR"/>
                </w:rPr>
                <w:delText>κ</w:delText>
              </w:r>
            </w:del>
            <w:r>
              <w:rPr>
                <w:rFonts w:ascii="Arial" w:hAnsi="Arial" w:cs="Arial"/>
                <w:sz w:val="21"/>
                <w:szCs w:val="21"/>
                <w:lang w:val="el-GR"/>
              </w:rPr>
              <w:t xml:space="preserve">, </w:t>
            </w:r>
            <w:ins w:id="92" w:author="Manos Labrakis" w:date="2020-02-05T12:19:00Z">
              <w:r w:rsidR="00187B7D">
                <w:rPr>
                  <w:rFonts w:ascii="Arial" w:hAnsi="Arial" w:cs="Arial"/>
                  <w:sz w:val="21"/>
                  <w:szCs w:val="21"/>
                  <w:lang w:val="el-GR"/>
                </w:rPr>
                <w:t>β</w:t>
              </w:r>
            </w:ins>
            <w:del w:id="93" w:author="Manos Labrakis" w:date="2020-02-05T12:19:00Z">
              <w:r w:rsidDel="00187B7D">
                <w:rPr>
                  <w:rFonts w:ascii="Arial" w:hAnsi="Arial" w:cs="Arial"/>
                  <w:sz w:val="21"/>
                  <w:szCs w:val="21"/>
                  <w:lang w:val="el-GR"/>
                </w:rPr>
                <w:delText>λ</w:delText>
              </w:r>
            </w:del>
          </w:p>
          <w:p w:rsidR="009E672B" w:rsidRDefault="009E672B" w:rsidP="009E672B">
            <w:pPr>
              <w:spacing w:after="0"/>
              <w:rPr>
                <w:rFonts w:ascii="Arial" w:hAnsi="Arial" w:cs="Arial"/>
                <w:sz w:val="21"/>
                <w:szCs w:val="21"/>
                <w:lang w:val="el-GR"/>
              </w:rPr>
            </w:pPr>
            <w:r w:rsidRPr="00AA538C">
              <w:rPr>
                <w:rFonts w:ascii="Arial" w:hAnsi="Arial" w:cs="Arial"/>
                <w:b/>
                <w:sz w:val="21"/>
                <w:szCs w:val="21"/>
                <w:lang w:val="el-GR"/>
              </w:rPr>
              <w:t>Αν</w:t>
            </w:r>
            <w:r>
              <w:rPr>
                <w:rFonts w:ascii="Arial" w:hAnsi="Arial" w:cs="Arial"/>
                <w:sz w:val="21"/>
                <w:szCs w:val="21"/>
                <w:lang w:val="el-GR"/>
              </w:rPr>
              <w:t xml:space="preserve"> </w:t>
            </w:r>
            <w:ins w:id="94" w:author="Manos Labrakis" w:date="2020-02-05T12:19:00Z">
              <w:r w:rsidR="00187B7D">
                <w:rPr>
                  <w:rFonts w:ascii="Arial" w:hAnsi="Arial" w:cs="Arial"/>
                  <w:sz w:val="21"/>
                  <w:szCs w:val="21"/>
                  <w:lang w:val="el-GR"/>
                </w:rPr>
                <w:t>α</w:t>
              </w:r>
            </w:ins>
            <w:del w:id="95" w:author="Manos Labrakis" w:date="2020-02-05T12:19:00Z">
              <w:r w:rsidDel="00187B7D">
                <w:rPr>
                  <w:rFonts w:ascii="Arial" w:hAnsi="Arial" w:cs="Arial"/>
                  <w:sz w:val="21"/>
                  <w:szCs w:val="21"/>
                  <w:lang w:val="el-GR"/>
                </w:rPr>
                <w:delText>κ</w:delText>
              </w:r>
            </w:del>
            <w:r>
              <w:rPr>
                <w:rFonts w:ascii="Arial" w:hAnsi="Arial" w:cs="Arial"/>
                <w:sz w:val="21"/>
                <w:szCs w:val="21"/>
                <w:lang w:val="el-GR"/>
              </w:rPr>
              <w:t>+</w:t>
            </w:r>
            <w:ins w:id="96" w:author="Manos Labrakis" w:date="2020-02-05T12:19:00Z">
              <w:r w:rsidR="00187B7D">
                <w:rPr>
                  <w:rFonts w:ascii="Arial" w:hAnsi="Arial" w:cs="Arial"/>
                  <w:sz w:val="21"/>
                  <w:szCs w:val="21"/>
                  <w:lang w:val="el-GR"/>
                </w:rPr>
                <w:t>β</w:t>
              </w:r>
            </w:ins>
            <w:del w:id="97" w:author="Manos Labrakis" w:date="2020-02-05T12:19:00Z">
              <w:r w:rsidDel="00187B7D">
                <w:rPr>
                  <w:rFonts w:ascii="Arial" w:hAnsi="Arial" w:cs="Arial"/>
                  <w:sz w:val="21"/>
                  <w:szCs w:val="21"/>
                  <w:lang w:val="el-GR"/>
                </w:rPr>
                <w:delText>λ</w:delText>
              </w:r>
            </w:del>
            <w:r>
              <w:rPr>
                <w:rFonts w:ascii="Arial" w:hAnsi="Arial" w:cs="Arial"/>
                <w:sz w:val="21"/>
                <w:szCs w:val="21"/>
                <w:lang w:val="el-GR"/>
              </w:rPr>
              <w:t>&gt;0</w:t>
            </w:r>
            <w:r w:rsidRPr="00AA538C">
              <w:rPr>
                <w:rFonts w:ascii="Arial" w:hAnsi="Arial" w:cs="Arial"/>
                <w:b/>
                <w:sz w:val="21"/>
                <w:szCs w:val="21"/>
                <w:lang w:val="el-GR"/>
              </w:rPr>
              <w:t>τότε</w:t>
            </w:r>
          </w:p>
          <w:p w:rsidR="009E672B" w:rsidRDefault="009E672B" w:rsidP="009E672B">
            <w:pPr>
              <w:spacing w:after="0"/>
              <w:rPr>
                <w:rFonts w:ascii="Arial" w:hAnsi="Arial" w:cs="Arial"/>
                <w:sz w:val="21"/>
                <w:szCs w:val="21"/>
                <w:lang w:val="el-GR"/>
              </w:rPr>
            </w:pPr>
            <w:r w:rsidRPr="00AA538C">
              <w:rPr>
                <w:rFonts w:ascii="Arial" w:hAnsi="Arial" w:cs="Arial"/>
                <w:b/>
                <w:sz w:val="21"/>
                <w:szCs w:val="21"/>
                <w:lang w:val="el-GR"/>
              </w:rPr>
              <w:t>Εμφάνισε</w:t>
            </w:r>
            <w:r>
              <w:rPr>
                <w:rFonts w:ascii="Arial" w:hAnsi="Arial" w:cs="Arial"/>
                <w:sz w:val="21"/>
                <w:szCs w:val="21"/>
                <w:lang w:val="el-GR"/>
              </w:rPr>
              <w:t xml:space="preserve"> Α_Τ(α-β)</w:t>
            </w:r>
          </w:p>
          <w:p w:rsidR="009E672B" w:rsidRPr="00AA538C" w:rsidRDefault="009E672B" w:rsidP="009E672B">
            <w:pPr>
              <w:spacing w:after="0"/>
              <w:rPr>
                <w:rFonts w:ascii="Arial" w:hAnsi="Arial" w:cs="Arial"/>
                <w:b/>
                <w:sz w:val="21"/>
                <w:szCs w:val="21"/>
                <w:lang w:val="el-GR"/>
              </w:rPr>
            </w:pPr>
            <w:r w:rsidRPr="00AA538C">
              <w:rPr>
                <w:rFonts w:ascii="Arial" w:hAnsi="Arial" w:cs="Arial"/>
                <w:b/>
                <w:sz w:val="21"/>
                <w:szCs w:val="21"/>
                <w:lang w:val="el-GR"/>
              </w:rPr>
              <w:t>Αλλιώς</w:t>
            </w:r>
            <w:r>
              <w:rPr>
                <w:rFonts w:ascii="Arial" w:hAnsi="Arial" w:cs="Arial"/>
                <w:b/>
                <w:sz w:val="21"/>
                <w:szCs w:val="21"/>
                <w:lang w:val="el-GR"/>
              </w:rPr>
              <w:t xml:space="preserve">_αν </w:t>
            </w:r>
            <w:ins w:id="98" w:author="Manos Labrakis" w:date="2020-02-05T12:19:00Z">
              <w:r w:rsidR="00187B7D">
                <w:rPr>
                  <w:rFonts w:ascii="Arial" w:hAnsi="Arial" w:cs="Arial"/>
                  <w:sz w:val="21"/>
                  <w:szCs w:val="21"/>
                  <w:lang w:val="el-GR"/>
                </w:rPr>
                <w:t>α</w:t>
              </w:r>
            </w:ins>
            <w:del w:id="99" w:author="Manos Labrakis" w:date="2020-02-05T12:19:00Z">
              <w:r w:rsidRPr="003E00A4" w:rsidDel="00187B7D">
                <w:rPr>
                  <w:rFonts w:ascii="Arial" w:hAnsi="Arial" w:cs="Arial"/>
                  <w:sz w:val="21"/>
                  <w:szCs w:val="21"/>
                  <w:lang w:val="el-GR"/>
                </w:rPr>
                <w:delText>κ</w:delText>
              </w:r>
            </w:del>
            <w:r w:rsidRPr="003E00A4">
              <w:rPr>
                <w:rFonts w:ascii="Arial" w:hAnsi="Arial" w:cs="Arial"/>
                <w:sz w:val="21"/>
                <w:szCs w:val="21"/>
                <w:lang w:val="el-GR"/>
              </w:rPr>
              <w:t>+</w:t>
            </w:r>
            <w:ins w:id="100" w:author="Manos Labrakis" w:date="2020-02-05T12:19:00Z">
              <w:r w:rsidR="00187B7D">
                <w:rPr>
                  <w:rFonts w:ascii="Arial" w:hAnsi="Arial" w:cs="Arial"/>
                  <w:sz w:val="21"/>
                  <w:szCs w:val="21"/>
                  <w:lang w:val="el-GR"/>
                </w:rPr>
                <w:t>β</w:t>
              </w:r>
            </w:ins>
            <w:del w:id="101" w:author="Manos Labrakis" w:date="2020-02-05T12:19:00Z">
              <w:r w:rsidRPr="003E00A4" w:rsidDel="00187B7D">
                <w:rPr>
                  <w:rFonts w:ascii="Arial" w:hAnsi="Arial" w:cs="Arial"/>
                  <w:sz w:val="21"/>
                  <w:szCs w:val="21"/>
                  <w:lang w:val="el-GR"/>
                </w:rPr>
                <w:delText>λ</w:delText>
              </w:r>
            </w:del>
            <w:r w:rsidRPr="003E00A4">
              <w:rPr>
                <w:rFonts w:ascii="Arial" w:hAnsi="Arial" w:cs="Arial"/>
                <w:sz w:val="21"/>
                <w:szCs w:val="21"/>
                <w:lang w:val="el-GR"/>
              </w:rPr>
              <w:t xml:space="preserve">&lt;0 </w:t>
            </w:r>
            <w:r>
              <w:rPr>
                <w:rFonts w:ascii="Arial" w:hAnsi="Arial" w:cs="Arial"/>
                <w:b/>
                <w:sz w:val="21"/>
                <w:szCs w:val="21"/>
                <w:lang w:val="el-GR"/>
              </w:rPr>
              <w:t xml:space="preserve">τότε </w:t>
            </w:r>
          </w:p>
          <w:p w:rsidR="009E672B" w:rsidRPr="009E672B" w:rsidRDefault="009E672B" w:rsidP="009E672B">
            <w:pPr>
              <w:spacing w:after="0"/>
              <w:rPr>
                <w:rFonts w:ascii="Arial" w:hAnsi="Arial" w:cs="Arial"/>
                <w:sz w:val="21"/>
                <w:szCs w:val="21"/>
                <w:lang w:val="el-GR"/>
              </w:rPr>
            </w:pPr>
            <w:r w:rsidRPr="00AA538C">
              <w:rPr>
                <w:rFonts w:ascii="Arial" w:hAnsi="Arial" w:cs="Arial"/>
                <w:b/>
                <w:sz w:val="21"/>
                <w:szCs w:val="21"/>
                <w:lang w:val="el-GR"/>
              </w:rPr>
              <w:t>Εμφάνισε</w:t>
            </w:r>
            <w:r w:rsidRPr="009E672B">
              <w:rPr>
                <w:rFonts w:ascii="Arial" w:hAnsi="Arial" w:cs="Arial"/>
                <w:sz w:val="21"/>
                <w:szCs w:val="21"/>
                <w:lang w:val="el-GR"/>
              </w:rPr>
              <w:t>α*β</w:t>
            </w:r>
          </w:p>
          <w:p w:rsidR="009E672B" w:rsidRPr="003E00A4" w:rsidRDefault="009E672B" w:rsidP="009E672B">
            <w:pPr>
              <w:spacing w:after="0"/>
              <w:rPr>
                <w:rFonts w:ascii="Arial" w:hAnsi="Arial" w:cs="Arial"/>
                <w:b/>
                <w:sz w:val="21"/>
                <w:szCs w:val="21"/>
                <w:lang w:val="el-GR"/>
              </w:rPr>
            </w:pPr>
            <w:r w:rsidRPr="003E00A4">
              <w:rPr>
                <w:rFonts w:ascii="Arial" w:hAnsi="Arial" w:cs="Arial"/>
                <w:b/>
                <w:sz w:val="21"/>
                <w:szCs w:val="21"/>
                <w:lang w:val="el-GR"/>
              </w:rPr>
              <w:t>Αλλιώς</w:t>
            </w:r>
          </w:p>
          <w:p w:rsidR="009E672B" w:rsidRPr="007727CD" w:rsidRDefault="009E672B" w:rsidP="009E672B">
            <w:pPr>
              <w:spacing w:after="0"/>
              <w:rPr>
                <w:rFonts w:ascii="Arial" w:hAnsi="Arial" w:cs="Arial"/>
                <w:sz w:val="21"/>
                <w:szCs w:val="21"/>
                <w:lang w:val="el-GR"/>
              </w:rPr>
            </w:pPr>
            <w:r w:rsidRPr="003E00A4">
              <w:rPr>
                <w:rFonts w:ascii="Arial" w:hAnsi="Arial" w:cs="Arial"/>
                <w:b/>
                <w:sz w:val="21"/>
                <w:szCs w:val="21"/>
                <w:lang w:val="el-GR"/>
              </w:rPr>
              <w:t>Εμφάνισε</w:t>
            </w:r>
            <w:r>
              <w:rPr>
                <w:rFonts w:ascii="Arial" w:hAnsi="Arial" w:cs="Arial"/>
                <w:sz w:val="21"/>
                <w:szCs w:val="21"/>
                <w:lang w:val="el-GR"/>
              </w:rPr>
              <w:t xml:space="preserve"> ‘μηδέν</w:t>
            </w:r>
            <w:ins w:id="102" w:author="Karamaoynas Polykarpos" w:date="2019-11-01T16:05:00Z">
              <w:r w:rsidR="007B3D8B">
                <w:rPr>
                  <w:rFonts w:ascii="Arial" w:hAnsi="Arial" w:cs="Arial"/>
                  <w:sz w:val="21"/>
                  <w:szCs w:val="21"/>
                  <w:lang w:val="el-GR"/>
                </w:rPr>
                <w:t>’</w:t>
              </w:r>
            </w:ins>
          </w:p>
          <w:p w:rsidR="009E672B" w:rsidRPr="00AA538C" w:rsidRDefault="009E672B" w:rsidP="009E672B">
            <w:pPr>
              <w:spacing w:after="0"/>
              <w:rPr>
                <w:rFonts w:ascii="Arial" w:hAnsi="Arial" w:cs="Arial"/>
                <w:sz w:val="21"/>
                <w:szCs w:val="21"/>
                <w:lang w:val="el-GR"/>
              </w:rPr>
            </w:pPr>
            <w:r w:rsidRPr="00AA538C">
              <w:rPr>
                <w:rFonts w:ascii="Arial" w:hAnsi="Arial" w:cs="Arial"/>
                <w:b/>
                <w:sz w:val="21"/>
                <w:szCs w:val="21"/>
                <w:lang w:val="el-GR"/>
              </w:rPr>
              <w:t>Τέλος</w:t>
            </w:r>
            <w:r>
              <w:rPr>
                <w:rFonts w:ascii="Arial" w:hAnsi="Arial" w:cs="Arial"/>
                <w:sz w:val="21"/>
                <w:szCs w:val="21"/>
                <w:lang w:val="el-GR"/>
              </w:rPr>
              <w:t>_</w:t>
            </w:r>
            <w:r w:rsidRPr="00AA538C">
              <w:rPr>
                <w:rFonts w:ascii="Arial" w:hAnsi="Arial" w:cs="Arial"/>
                <w:b/>
                <w:sz w:val="21"/>
                <w:szCs w:val="21"/>
                <w:lang w:val="el-GR"/>
              </w:rPr>
              <w:t>αν</w:t>
            </w:r>
          </w:p>
          <w:p w:rsidR="009E672B" w:rsidRPr="002079C5" w:rsidRDefault="009E672B" w:rsidP="009E672B">
            <w:pPr>
              <w:spacing w:after="0"/>
              <w:rPr>
                <w:rFonts w:ascii="Arial" w:hAnsi="Arial" w:cs="Arial"/>
                <w:b/>
                <w:sz w:val="21"/>
                <w:szCs w:val="21"/>
                <w:lang w:val="el-GR"/>
              </w:rPr>
            </w:pPr>
            <w:r>
              <w:rPr>
                <w:rFonts w:ascii="Arial" w:hAnsi="Arial" w:cs="Arial"/>
                <w:b/>
                <w:sz w:val="21"/>
                <w:szCs w:val="21"/>
                <w:lang w:val="el-GR"/>
              </w:rPr>
              <w:t xml:space="preserve">Τέλος </w:t>
            </w:r>
            <w:r w:rsidR="00FB1FA0">
              <w:rPr>
                <w:rFonts w:ascii="Arial" w:hAnsi="Arial" w:cs="Arial"/>
                <w:sz w:val="21"/>
                <w:szCs w:val="21"/>
                <w:lang w:val="el-GR"/>
              </w:rPr>
              <w:t>σωστό</w:t>
            </w:r>
            <w:r w:rsidRPr="005607DB">
              <w:rPr>
                <w:rFonts w:ascii="Arial" w:hAnsi="Arial" w:cs="Arial"/>
                <w:sz w:val="21"/>
                <w:szCs w:val="21"/>
                <w:lang w:val="el-GR"/>
              </w:rPr>
              <w:t>_</w:t>
            </w:r>
            <w:r>
              <w:rPr>
                <w:rFonts w:ascii="Arial" w:hAnsi="Arial" w:cs="Arial"/>
                <w:sz w:val="21"/>
                <w:szCs w:val="21"/>
                <w:lang w:val="el-GR"/>
              </w:rPr>
              <w:t>4</w:t>
            </w:r>
          </w:p>
          <w:p w:rsidR="0023253B" w:rsidRPr="0019713C" w:rsidRDefault="0023253B" w:rsidP="003E00A4">
            <w:pPr>
              <w:spacing w:after="0"/>
              <w:rPr>
                <w:rFonts w:ascii="Arial" w:hAnsi="Arial" w:cs="Arial"/>
                <w:b/>
                <w:sz w:val="21"/>
                <w:szCs w:val="21"/>
                <w:lang w:val="el-GR"/>
              </w:rPr>
            </w:pPr>
          </w:p>
        </w:tc>
      </w:tr>
      <w:tr w:rsidR="009E672B" w:rsidRPr="00187B7D" w:rsidTr="004D18E1">
        <w:trPr>
          <w:trHeight w:val="1629"/>
        </w:trPr>
        <w:tc>
          <w:tcPr>
            <w:tcW w:w="9242" w:type="dxa"/>
            <w:gridSpan w:val="3"/>
            <w:shd w:val="clear" w:color="auto" w:fill="auto"/>
          </w:tcPr>
          <w:p w:rsidR="004D18E1" w:rsidRDefault="009E672B" w:rsidP="009E672B">
            <w:pPr>
              <w:spacing w:after="0"/>
              <w:rPr>
                <w:rFonts w:ascii="Arial" w:hAnsi="Arial" w:cs="Arial"/>
                <w:sz w:val="21"/>
                <w:szCs w:val="21"/>
                <w:lang w:val="el-GR"/>
              </w:rPr>
            </w:pPr>
            <w:r>
              <w:rPr>
                <w:rFonts w:ascii="Arial" w:hAnsi="Arial" w:cs="Arial"/>
                <w:sz w:val="21"/>
                <w:szCs w:val="21"/>
                <w:lang w:val="el-GR"/>
              </w:rPr>
              <w:t>Για να εντοπίσουμε τα λογικά λάθη, μπορούμε να δώσουμε κάποιες ενδεικτικές τιμές για να εντοπίσουμε αν λειτουργεί σωστά σε όλες τις περιπτώσεις.</w:t>
            </w:r>
            <w:r w:rsidR="004D18E1">
              <w:rPr>
                <w:rFonts w:ascii="Arial" w:hAnsi="Arial" w:cs="Arial"/>
                <w:sz w:val="21"/>
                <w:szCs w:val="21"/>
                <w:lang w:val="el-GR"/>
              </w:rPr>
              <w:t xml:space="preserve"> Για παράδειγμα:</w:t>
            </w:r>
          </w:p>
          <w:p w:rsidR="004D18E1" w:rsidRDefault="004D18E1" w:rsidP="009E672B">
            <w:pPr>
              <w:spacing w:after="0"/>
              <w:rPr>
                <w:rFonts w:ascii="Arial" w:hAnsi="Arial" w:cs="Arial"/>
                <w:sz w:val="21"/>
                <w:szCs w:val="21"/>
                <w:lang w:val="el-GR"/>
              </w:rPr>
            </w:pPr>
            <w:r>
              <w:rPr>
                <w:rFonts w:ascii="Arial" w:hAnsi="Arial" w:cs="Arial"/>
                <w:sz w:val="21"/>
                <w:szCs w:val="21"/>
                <w:lang w:val="el-GR"/>
              </w:rPr>
              <w:t xml:space="preserve">α=5 και β= 8: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3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3 (Σωστό)</w:t>
            </w:r>
          </w:p>
          <w:p w:rsidR="004D18E1" w:rsidRDefault="004D18E1" w:rsidP="009E672B">
            <w:pPr>
              <w:spacing w:after="0"/>
              <w:rPr>
                <w:rFonts w:ascii="Arial" w:hAnsi="Arial" w:cs="Arial"/>
                <w:sz w:val="21"/>
                <w:szCs w:val="21"/>
                <w:lang w:val="el-GR"/>
              </w:rPr>
            </w:pPr>
            <w:r>
              <w:rPr>
                <w:rFonts w:ascii="Arial" w:hAnsi="Arial" w:cs="Arial"/>
                <w:sz w:val="21"/>
                <w:szCs w:val="21"/>
                <w:lang w:val="el-GR"/>
              </w:rPr>
              <w:t xml:space="preserve">α= -3 και β= -2: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6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6 (Σωστό)</w:t>
            </w:r>
          </w:p>
          <w:p w:rsidR="004D18E1" w:rsidRDefault="004D18E1" w:rsidP="009E672B">
            <w:pPr>
              <w:spacing w:after="0"/>
              <w:rPr>
                <w:rFonts w:ascii="Arial" w:hAnsi="Arial" w:cs="Arial"/>
                <w:sz w:val="21"/>
                <w:szCs w:val="21"/>
                <w:lang w:val="el-GR"/>
              </w:rPr>
            </w:pPr>
            <w:r>
              <w:rPr>
                <w:rFonts w:ascii="Arial" w:hAnsi="Arial" w:cs="Arial"/>
                <w:sz w:val="21"/>
                <w:szCs w:val="21"/>
                <w:lang w:val="el-GR"/>
              </w:rPr>
              <w:t xml:space="preserve">α=2 και β= 1: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1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«Δεν ορίζεται» (Λάθος)</w:t>
            </w:r>
          </w:p>
          <w:p w:rsidR="004D18E1" w:rsidRPr="009E672B" w:rsidRDefault="004D18E1" w:rsidP="009E672B">
            <w:pPr>
              <w:spacing w:after="0"/>
              <w:rPr>
                <w:rFonts w:ascii="Arial" w:hAnsi="Arial" w:cs="Arial"/>
                <w:sz w:val="21"/>
                <w:szCs w:val="21"/>
                <w:lang w:val="el-GR"/>
              </w:rPr>
            </w:pPr>
            <w:r>
              <w:rPr>
                <w:rFonts w:ascii="Arial" w:hAnsi="Arial" w:cs="Arial"/>
                <w:sz w:val="21"/>
                <w:szCs w:val="21"/>
                <w:lang w:val="el-GR"/>
              </w:rPr>
              <w:t>α=4 και β= -4: Αναμενόμενο αποτέλεσμα</w:t>
            </w:r>
            <w:r w:rsidRPr="004D18E1">
              <w:rPr>
                <w:rFonts w:ascii="Arial" w:hAnsi="Arial" w:cs="Arial"/>
                <w:sz w:val="21"/>
                <w:szCs w:val="21"/>
                <w:lang w:val="el-GR"/>
              </w:rPr>
              <w:sym w:font="Wingdings" w:char="F0E0"/>
            </w:r>
            <w:r>
              <w:rPr>
                <w:rFonts w:ascii="Arial" w:hAnsi="Arial" w:cs="Arial"/>
                <w:sz w:val="21"/>
                <w:szCs w:val="21"/>
                <w:lang w:val="el-GR"/>
              </w:rPr>
              <w:t xml:space="preserve"> «Μηδέν»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«Δεν ορίζεται» (Λάθος) </w:t>
            </w:r>
          </w:p>
        </w:tc>
      </w:tr>
    </w:tbl>
    <w:p w:rsidR="0023253B" w:rsidRDefault="0023253B" w:rsidP="009C2D6F">
      <w:pPr>
        <w:rPr>
          <w:lang w:val="el-GR"/>
        </w:rPr>
      </w:pPr>
    </w:p>
    <w:p w:rsidR="003005AB" w:rsidRPr="009C2D6F" w:rsidRDefault="003005AB" w:rsidP="003005AB">
      <w:pPr>
        <w:jc w:val="both"/>
        <w:rPr>
          <w:rFonts w:ascii="Arial" w:hAnsi="Arial" w:cs="Arial"/>
          <w:sz w:val="21"/>
          <w:szCs w:val="21"/>
          <w:lang w:val="el-GR"/>
        </w:rPr>
      </w:pPr>
      <w:r>
        <w:rPr>
          <w:rFonts w:ascii="Arial" w:hAnsi="Arial" w:cs="Arial"/>
          <w:b/>
          <w:color w:val="000080"/>
          <w:sz w:val="21"/>
          <w:szCs w:val="21"/>
          <w:lang w:val="el-GR"/>
        </w:rPr>
        <w:t>Παράδειγμα 5</w:t>
      </w:r>
      <w:r w:rsidRPr="009C2D6F">
        <w:rPr>
          <w:rFonts w:ascii="Arial" w:hAnsi="Arial" w:cs="Arial"/>
          <w:b/>
          <w:color w:val="000080"/>
          <w:sz w:val="21"/>
          <w:szCs w:val="21"/>
          <w:lang w:val="el-GR"/>
        </w:rPr>
        <w:t xml:space="preserve"> – </w:t>
      </w:r>
      <w:r>
        <w:rPr>
          <w:rFonts w:ascii="Arial" w:hAnsi="Arial" w:cs="Arial"/>
          <w:b/>
          <w:color w:val="000080"/>
          <w:sz w:val="21"/>
          <w:szCs w:val="21"/>
          <w:lang w:val="el-GR"/>
        </w:rPr>
        <w:t xml:space="preserve">εκσφαλμάτωση λογικών λαθών σε δομή επανάληψης: </w:t>
      </w:r>
      <w:r>
        <w:rPr>
          <w:rFonts w:ascii="Arial" w:hAnsi="Arial" w:cs="Arial"/>
          <w:sz w:val="21"/>
          <w:szCs w:val="21"/>
          <w:lang w:val="el-GR"/>
        </w:rPr>
        <w:t>Ένας μαθητής είχε ως εργασία να επιλύσει το πρόβλημα «Να αναπτυχθεί αλγόριθμος που θα διαβάζει επαναληπτικά αριθμούς μέχρι να δοθεί ο αριθμός 5, που θα υπολογίζεται στους αριθμούς και θα τερματίζει την επανάληψη</w:t>
      </w:r>
      <w:r w:rsidR="00FB1FA0">
        <w:rPr>
          <w:rFonts w:ascii="Arial" w:hAnsi="Arial" w:cs="Arial"/>
          <w:sz w:val="21"/>
          <w:szCs w:val="21"/>
          <w:lang w:val="el-GR"/>
        </w:rPr>
        <w:t>. Στο τέλος να εμφανίζει το άθροισμα των αριθμών»</w:t>
      </w:r>
      <w:r>
        <w:rPr>
          <w:rFonts w:ascii="Arial" w:hAnsi="Arial" w:cs="Arial"/>
          <w:sz w:val="21"/>
          <w:szCs w:val="21"/>
          <w:lang w:val="el-GR"/>
        </w:rPr>
        <w:t>.</w:t>
      </w:r>
      <w:r w:rsidRPr="009C2D6F">
        <w:rPr>
          <w:rFonts w:ascii="Arial" w:hAnsi="Arial" w:cs="Arial"/>
          <w:sz w:val="21"/>
          <w:szCs w:val="21"/>
          <w:lang w:val="el-GR"/>
        </w:rPr>
        <w:t xml:space="preserve">Να </w:t>
      </w:r>
      <w:r>
        <w:rPr>
          <w:rFonts w:ascii="Arial" w:hAnsi="Arial" w:cs="Arial"/>
          <w:sz w:val="21"/>
          <w:szCs w:val="21"/>
          <w:lang w:val="el-GR"/>
        </w:rPr>
        <w:t xml:space="preserve">εντοπίσετε τα λογικά λάθη που υπάρχουν στον ακόλουθο αλγόριθμο και να προτείνετε διορθώσεις. </w:t>
      </w:r>
    </w:p>
    <w:p w:rsidR="003005AB" w:rsidRDefault="003005AB" w:rsidP="009C2D6F">
      <w:pPr>
        <w:rPr>
          <w:lang w:val="el-GR"/>
        </w:rPr>
      </w:pPr>
    </w:p>
    <w:p w:rsidR="00C217D0" w:rsidRDefault="00C217D0" w:rsidP="009C2D6F">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969"/>
        <w:gridCol w:w="2613"/>
      </w:tblGrid>
      <w:tr w:rsidR="00FB1FA0" w:rsidRPr="007766C4" w:rsidTr="00FB1FA0">
        <w:tc>
          <w:tcPr>
            <w:tcW w:w="2660" w:type="dxa"/>
            <w:shd w:val="clear" w:color="auto" w:fill="auto"/>
          </w:tcPr>
          <w:p w:rsidR="00FB1FA0" w:rsidRPr="007766C4" w:rsidRDefault="00FB1FA0" w:rsidP="00FB1FA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3969" w:type="dxa"/>
          </w:tcPr>
          <w:p w:rsidR="00FB1FA0" w:rsidRDefault="00FB1FA0" w:rsidP="00FB1FA0">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2613" w:type="dxa"/>
            <w:shd w:val="clear" w:color="auto" w:fill="auto"/>
          </w:tcPr>
          <w:p w:rsidR="00FB1FA0" w:rsidRPr="007766C4" w:rsidRDefault="00FB1FA0" w:rsidP="00FB1FA0">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FB1FA0" w:rsidRPr="0044154B" w:rsidTr="00FB1FA0">
        <w:trPr>
          <w:trHeight w:val="2048"/>
        </w:trPr>
        <w:tc>
          <w:tcPr>
            <w:tcW w:w="2660" w:type="dxa"/>
            <w:shd w:val="clear" w:color="auto" w:fill="auto"/>
          </w:tcPr>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Αλγόριθμος </w:t>
            </w:r>
            <w:r w:rsidRPr="005607DB">
              <w:rPr>
                <w:rFonts w:ascii="Arial" w:hAnsi="Arial" w:cs="Arial"/>
                <w:sz w:val="21"/>
                <w:szCs w:val="21"/>
                <w:lang w:val="el-GR"/>
              </w:rPr>
              <w:t>λάθη_</w:t>
            </w:r>
            <w:r>
              <w:rPr>
                <w:rFonts w:ascii="Arial" w:hAnsi="Arial" w:cs="Arial"/>
                <w:sz w:val="21"/>
                <w:szCs w:val="21"/>
                <w:lang w:val="el-GR"/>
              </w:rPr>
              <w:t>5</w:t>
            </w:r>
          </w:p>
          <w:p w:rsidR="00FB1FA0" w:rsidRPr="00FB1FA0" w:rsidRDefault="00FB1FA0" w:rsidP="00FB1FA0">
            <w:pPr>
              <w:spacing w:after="0"/>
              <w:rPr>
                <w:rFonts w:ascii="Arial" w:hAnsi="Arial" w:cs="Arial"/>
                <w:sz w:val="21"/>
                <w:szCs w:val="21"/>
                <w:lang w:val="el-GR"/>
              </w:rPr>
            </w:pPr>
            <w:r w:rsidRPr="00FB1FA0">
              <w:rPr>
                <w:rFonts w:ascii="Arial" w:hAnsi="Arial" w:cs="Arial"/>
                <w:sz w:val="21"/>
                <w:szCs w:val="21"/>
              </w:rPr>
              <w:t>sum</w:t>
            </w:r>
            <w:r w:rsidRPr="00FB1FA0">
              <w:rPr>
                <w:rFonts w:ascii="Arial" w:hAnsi="Arial" w:cs="Arial"/>
                <w:sz w:val="21"/>
                <w:szCs w:val="21"/>
              </w:rPr>
              <w:sym w:font="Wingdings" w:char="F0DF"/>
            </w:r>
            <w:r w:rsidRPr="00FB1FA0">
              <w:rPr>
                <w:rFonts w:ascii="Arial" w:hAnsi="Arial" w:cs="Arial"/>
                <w:sz w:val="21"/>
                <w:szCs w:val="21"/>
                <w:lang w:val="el-GR"/>
              </w:rPr>
              <w:t>0</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Διάβασε </w:t>
            </w:r>
            <w:r w:rsidRPr="00FB1FA0">
              <w:rPr>
                <w:rFonts w:ascii="Arial" w:hAnsi="Arial" w:cs="Arial"/>
                <w:sz w:val="21"/>
                <w:szCs w:val="21"/>
                <w:lang w:val="el-GR"/>
              </w:rPr>
              <w:t>κ</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  Όσο </w:t>
            </w:r>
            <w:r w:rsidRPr="00FB1FA0">
              <w:rPr>
                <w:rFonts w:ascii="Arial" w:hAnsi="Arial" w:cs="Arial"/>
                <w:sz w:val="21"/>
                <w:szCs w:val="21"/>
                <w:lang w:val="el-GR"/>
              </w:rPr>
              <w:t xml:space="preserve">κ&lt;&gt;5 </w:t>
            </w:r>
            <w:r>
              <w:rPr>
                <w:rFonts w:ascii="Arial" w:hAnsi="Arial" w:cs="Arial"/>
                <w:b/>
                <w:sz w:val="21"/>
                <w:szCs w:val="21"/>
                <w:lang w:val="el-GR"/>
              </w:rPr>
              <w:t>επανάλαβε</w:t>
            </w:r>
          </w:p>
          <w:p w:rsidR="00FB1FA0" w:rsidRPr="00FB1FA0" w:rsidRDefault="00FB1FA0" w:rsidP="00FB1FA0">
            <w:pPr>
              <w:spacing w:after="0"/>
              <w:rPr>
                <w:rFonts w:ascii="Arial" w:hAnsi="Arial" w:cs="Arial"/>
                <w:sz w:val="21"/>
                <w:szCs w:val="21"/>
                <w:lang w:val="el-GR"/>
              </w:rPr>
            </w:pPr>
            <w:r w:rsidRPr="00FB1FA0">
              <w:rPr>
                <w:rFonts w:ascii="Arial" w:hAnsi="Arial" w:cs="Arial"/>
                <w:sz w:val="21"/>
                <w:szCs w:val="21"/>
              </w:rPr>
              <w:t>sum</w:t>
            </w:r>
            <w:r w:rsidRPr="00FB1FA0">
              <w:rPr>
                <w:rFonts w:ascii="Arial" w:hAnsi="Arial" w:cs="Arial"/>
                <w:sz w:val="21"/>
                <w:szCs w:val="21"/>
              </w:rPr>
              <w:sym w:font="Wingdings" w:char="F0DF"/>
            </w:r>
            <w:r w:rsidRPr="00FB1FA0">
              <w:rPr>
                <w:rFonts w:ascii="Arial" w:hAnsi="Arial" w:cs="Arial"/>
                <w:sz w:val="21"/>
                <w:szCs w:val="21"/>
              </w:rPr>
              <w:t>sum</w:t>
            </w:r>
            <w:r w:rsidRPr="00FB1FA0">
              <w:rPr>
                <w:rFonts w:ascii="Arial" w:hAnsi="Arial" w:cs="Arial"/>
                <w:sz w:val="21"/>
                <w:szCs w:val="21"/>
                <w:lang w:val="el-GR"/>
              </w:rPr>
              <w:t>+κ</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    Διάβασε </w:t>
            </w:r>
            <w:r w:rsidRPr="00FB1FA0">
              <w:rPr>
                <w:rFonts w:ascii="Arial" w:hAnsi="Arial" w:cs="Arial"/>
                <w:sz w:val="21"/>
                <w:szCs w:val="21"/>
                <w:lang w:val="el-GR"/>
              </w:rPr>
              <w:t>κ</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  Τέλος_επανάληψης</w:t>
            </w:r>
          </w:p>
          <w:p w:rsidR="00FB1FA0" w:rsidRPr="00FB1FA0" w:rsidRDefault="00FB1FA0" w:rsidP="00FB1FA0">
            <w:pPr>
              <w:spacing w:after="0"/>
              <w:rPr>
                <w:rFonts w:ascii="Arial" w:hAnsi="Arial" w:cs="Arial"/>
                <w:sz w:val="21"/>
                <w:szCs w:val="21"/>
              </w:rPr>
            </w:pPr>
            <w:r>
              <w:rPr>
                <w:rFonts w:ascii="Arial" w:hAnsi="Arial" w:cs="Arial"/>
                <w:b/>
                <w:sz w:val="21"/>
                <w:szCs w:val="21"/>
                <w:lang w:val="el-GR"/>
              </w:rPr>
              <w:t xml:space="preserve">   Εμφάνισε </w:t>
            </w:r>
            <w:r w:rsidRPr="00FB1FA0">
              <w:rPr>
                <w:rFonts w:ascii="Arial" w:hAnsi="Arial" w:cs="Arial"/>
                <w:sz w:val="21"/>
                <w:szCs w:val="21"/>
              </w:rPr>
              <w:t>sum</w:t>
            </w:r>
          </w:p>
          <w:p w:rsidR="00FB1FA0" w:rsidRPr="002079C5" w:rsidRDefault="00FB1FA0" w:rsidP="00FB1FA0">
            <w:pPr>
              <w:spacing w:after="0"/>
              <w:rPr>
                <w:rFonts w:ascii="Arial" w:hAnsi="Arial" w:cs="Arial"/>
                <w:b/>
                <w:sz w:val="21"/>
                <w:szCs w:val="21"/>
                <w:lang w:val="el-GR"/>
              </w:rPr>
            </w:pPr>
            <w:r>
              <w:rPr>
                <w:rFonts w:ascii="Arial" w:hAnsi="Arial" w:cs="Arial"/>
                <w:b/>
                <w:sz w:val="21"/>
                <w:szCs w:val="21"/>
                <w:lang w:val="el-GR"/>
              </w:rPr>
              <w:t xml:space="preserve">Τέλος </w:t>
            </w:r>
            <w:r w:rsidRPr="005607DB">
              <w:rPr>
                <w:rFonts w:ascii="Arial" w:hAnsi="Arial" w:cs="Arial"/>
                <w:sz w:val="21"/>
                <w:szCs w:val="21"/>
                <w:lang w:val="el-GR"/>
              </w:rPr>
              <w:t>λάθη_</w:t>
            </w:r>
            <w:r>
              <w:rPr>
                <w:rFonts w:ascii="Arial" w:hAnsi="Arial" w:cs="Arial"/>
                <w:sz w:val="21"/>
                <w:szCs w:val="21"/>
                <w:lang w:val="el-GR"/>
              </w:rPr>
              <w:t>5</w:t>
            </w:r>
          </w:p>
          <w:p w:rsidR="00FB1FA0" w:rsidRPr="002079C5" w:rsidRDefault="00FB1FA0" w:rsidP="00FB1FA0">
            <w:pPr>
              <w:spacing w:after="0"/>
              <w:rPr>
                <w:rFonts w:ascii="Arial" w:hAnsi="Arial" w:cs="Arial"/>
                <w:b/>
                <w:sz w:val="21"/>
                <w:szCs w:val="21"/>
                <w:lang w:val="el-GR"/>
              </w:rPr>
            </w:pPr>
          </w:p>
        </w:tc>
        <w:tc>
          <w:tcPr>
            <w:tcW w:w="3969" w:type="dxa"/>
          </w:tcPr>
          <w:p w:rsidR="00FB1FA0" w:rsidRPr="0013347A" w:rsidRDefault="00FB1FA0" w:rsidP="0008607E">
            <w:pPr>
              <w:spacing w:after="0"/>
              <w:jc w:val="both"/>
              <w:rPr>
                <w:rFonts w:ascii="Arial" w:hAnsi="Arial" w:cs="Arial"/>
                <w:sz w:val="21"/>
                <w:szCs w:val="21"/>
                <w:lang w:val="el-GR"/>
              </w:rPr>
            </w:pPr>
            <w:r w:rsidRPr="006B2ABE">
              <w:rPr>
                <w:rFonts w:ascii="Arial" w:hAnsi="Arial" w:cs="Arial"/>
                <w:sz w:val="21"/>
                <w:szCs w:val="21"/>
                <w:lang w:val="el-GR"/>
              </w:rPr>
              <w:t xml:space="preserve">Στις δομές </w:t>
            </w:r>
            <w:r w:rsidR="0008607E">
              <w:rPr>
                <w:rFonts w:ascii="Arial" w:hAnsi="Arial" w:cs="Arial"/>
                <w:sz w:val="21"/>
                <w:szCs w:val="21"/>
                <w:lang w:val="el-GR"/>
              </w:rPr>
              <w:t>επανάληψης</w:t>
            </w:r>
            <w:r w:rsidRPr="006B2ABE">
              <w:rPr>
                <w:rFonts w:ascii="Arial" w:hAnsi="Arial" w:cs="Arial"/>
                <w:sz w:val="21"/>
                <w:szCs w:val="21"/>
                <w:lang w:val="el-GR"/>
              </w:rPr>
              <w:t xml:space="preserve"> ελέγχουμε για λάθη: </w:t>
            </w:r>
            <w:r w:rsidR="006B2ABE">
              <w:rPr>
                <w:rFonts w:ascii="Arial" w:hAnsi="Arial" w:cs="Arial"/>
                <w:b/>
                <w:sz w:val="21"/>
                <w:szCs w:val="21"/>
                <w:lang w:val="el-GR"/>
              </w:rPr>
              <w:t>1</w:t>
            </w:r>
            <w:r w:rsidRPr="006B2ABE">
              <w:rPr>
                <w:rFonts w:ascii="Arial" w:hAnsi="Arial" w:cs="Arial"/>
                <w:b/>
                <w:sz w:val="21"/>
                <w:szCs w:val="21"/>
                <w:lang w:val="el-GR"/>
              </w:rPr>
              <w:t>)</w:t>
            </w:r>
            <w:r w:rsidRPr="006B2ABE">
              <w:rPr>
                <w:rFonts w:ascii="Arial" w:hAnsi="Arial" w:cs="Arial"/>
                <w:sz w:val="21"/>
                <w:szCs w:val="21"/>
                <w:lang w:val="el-GR"/>
              </w:rPr>
              <w:t xml:space="preserve"> στην συνθήκη επανάληψης ή τερματισμού </w:t>
            </w:r>
            <w:r w:rsidR="006B2ABE">
              <w:rPr>
                <w:rFonts w:ascii="Arial" w:hAnsi="Arial" w:cs="Arial"/>
                <w:b/>
                <w:sz w:val="21"/>
                <w:szCs w:val="21"/>
                <w:lang w:val="el-GR"/>
              </w:rPr>
              <w:t>2</w:t>
            </w:r>
            <w:r w:rsidRPr="006B2ABE">
              <w:rPr>
                <w:rFonts w:ascii="Arial" w:hAnsi="Arial" w:cs="Arial"/>
                <w:b/>
                <w:sz w:val="21"/>
                <w:szCs w:val="21"/>
                <w:lang w:val="el-GR"/>
              </w:rPr>
              <w:t>)</w:t>
            </w:r>
            <w:r w:rsidRPr="006B2ABE">
              <w:rPr>
                <w:rFonts w:ascii="Arial" w:hAnsi="Arial" w:cs="Arial"/>
                <w:sz w:val="21"/>
                <w:szCs w:val="21"/>
                <w:lang w:val="el-GR"/>
              </w:rPr>
              <w:t xml:space="preserve"> στην αρχικοποίηση της συνθήκης </w:t>
            </w:r>
            <w:r w:rsidR="006B2ABE">
              <w:rPr>
                <w:rFonts w:ascii="Arial" w:hAnsi="Arial" w:cs="Arial"/>
                <w:b/>
                <w:sz w:val="21"/>
                <w:szCs w:val="21"/>
                <w:lang w:val="el-GR"/>
              </w:rPr>
              <w:t>3</w:t>
            </w:r>
            <w:r w:rsidRPr="006B2ABE">
              <w:rPr>
                <w:rFonts w:ascii="Arial" w:hAnsi="Arial" w:cs="Arial"/>
                <w:b/>
                <w:sz w:val="21"/>
                <w:szCs w:val="21"/>
                <w:lang w:val="el-GR"/>
              </w:rPr>
              <w:t>)</w:t>
            </w:r>
            <w:r w:rsidR="006B2ABE">
              <w:rPr>
                <w:rFonts w:ascii="Arial" w:hAnsi="Arial" w:cs="Arial"/>
                <w:sz w:val="21"/>
                <w:szCs w:val="21"/>
                <w:lang w:val="el-GR"/>
              </w:rPr>
              <w:t>σ</w:t>
            </w:r>
            <w:r w:rsidRPr="006B2ABE">
              <w:rPr>
                <w:rFonts w:ascii="Arial" w:hAnsi="Arial" w:cs="Arial"/>
                <w:sz w:val="21"/>
                <w:szCs w:val="21"/>
                <w:lang w:val="el-GR"/>
              </w:rPr>
              <w:t xml:space="preserve">την ενημέρωση της συνθήκης εντός του βρόγχου επανάληψης </w:t>
            </w:r>
            <w:r w:rsidR="006B2ABE">
              <w:rPr>
                <w:rFonts w:ascii="Arial" w:hAnsi="Arial" w:cs="Arial"/>
                <w:b/>
                <w:sz w:val="21"/>
                <w:szCs w:val="21"/>
                <w:lang w:val="el-GR"/>
              </w:rPr>
              <w:t>4</w:t>
            </w:r>
            <w:r w:rsidRPr="006B2ABE">
              <w:rPr>
                <w:rFonts w:ascii="Arial" w:hAnsi="Arial" w:cs="Arial"/>
                <w:b/>
                <w:sz w:val="21"/>
                <w:szCs w:val="21"/>
                <w:lang w:val="el-GR"/>
              </w:rPr>
              <w:t>)</w:t>
            </w:r>
            <w:r w:rsidR="006B2ABE">
              <w:rPr>
                <w:rFonts w:ascii="Arial" w:hAnsi="Arial" w:cs="Arial"/>
                <w:sz w:val="21"/>
                <w:szCs w:val="21"/>
                <w:lang w:val="el-GR"/>
              </w:rPr>
              <w:t>σ</w:t>
            </w:r>
            <w:r w:rsidRPr="006B2ABE">
              <w:rPr>
                <w:rFonts w:ascii="Arial" w:hAnsi="Arial" w:cs="Arial"/>
                <w:sz w:val="21"/>
                <w:szCs w:val="21"/>
                <w:lang w:val="el-GR"/>
              </w:rPr>
              <w:t>τις</w:t>
            </w:r>
            <w:r w:rsidR="006B2ABE">
              <w:rPr>
                <w:rFonts w:ascii="Arial" w:hAnsi="Arial" w:cs="Arial"/>
                <w:sz w:val="21"/>
                <w:szCs w:val="21"/>
                <w:lang w:val="el-GR"/>
              </w:rPr>
              <w:t xml:space="preserve"> εντολές μέσα στον βρόγχο </w:t>
            </w:r>
            <w:r w:rsidR="006B2ABE" w:rsidRPr="006B2ABE">
              <w:rPr>
                <w:rFonts w:ascii="Arial" w:hAnsi="Arial" w:cs="Arial"/>
                <w:b/>
                <w:sz w:val="21"/>
                <w:szCs w:val="21"/>
                <w:lang w:val="el-GR"/>
              </w:rPr>
              <w:t>5)</w:t>
            </w:r>
            <w:r w:rsidR="006B2ABE">
              <w:rPr>
                <w:rFonts w:ascii="Arial" w:hAnsi="Arial" w:cs="Arial"/>
                <w:sz w:val="21"/>
                <w:szCs w:val="21"/>
                <w:lang w:val="el-GR"/>
              </w:rPr>
              <w:t xml:space="preserve"> στους λογικούς και συγκριτικούς τελεστές </w:t>
            </w:r>
            <w:r w:rsidR="006B2ABE" w:rsidRPr="006B2ABE">
              <w:rPr>
                <w:rFonts w:ascii="Arial" w:hAnsi="Arial" w:cs="Arial"/>
                <w:b/>
                <w:sz w:val="21"/>
                <w:szCs w:val="21"/>
                <w:lang w:val="el-GR"/>
              </w:rPr>
              <w:t>6)</w:t>
            </w:r>
            <w:r w:rsidR="006B2ABE" w:rsidRPr="006B2ABE">
              <w:rPr>
                <w:rFonts w:ascii="Arial" w:hAnsi="Arial" w:cs="Arial"/>
                <w:sz w:val="21"/>
                <w:szCs w:val="21"/>
                <w:lang w:val="el-GR"/>
              </w:rPr>
              <w:t>στο κριτήριο της περατότητας</w:t>
            </w:r>
            <w:r w:rsidR="006B2ABE" w:rsidRPr="006B2ABE">
              <w:rPr>
                <w:rFonts w:ascii="Arial" w:hAnsi="Arial" w:cs="Arial"/>
                <w:b/>
                <w:sz w:val="21"/>
                <w:szCs w:val="21"/>
                <w:lang w:val="el-GR"/>
              </w:rPr>
              <w:t>7)</w:t>
            </w:r>
            <w:r w:rsidR="006B2ABE">
              <w:rPr>
                <w:rFonts w:ascii="Arial" w:hAnsi="Arial" w:cs="Arial"/>
                <w:sz w:val="21"/>
                <w:szCs w:val="21"/>
                <w:lang w:val="el-GR"/>
              </w:rPr>
              <w:t>στην πρώτη και την τελευταία επανάληψη για το αν θα πρέπει να συμπεριληφθεί  στους υπολογισμούς ή όχι.</w:t>
            </w:r>
          </w:p>
        </w:tc>
        <w:tc>
          <w:tcPr>
            <w:tcW w:w="2613" w:type="dxa"/>
            <w:shd w:val="clear" w:color="auto" w:fill="auto"/>
          </w:tcPr>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Αλγόριθμος </w:t>
            </w:r>
            <w:r>
              <w:rPr>
                <w:rFonts w:ascii="Arial" w:hAnsi="Arial" w:cs="Arial"/>
                <w:sz w:val="21"/>
                <w:szCs w:val="21"/>
                <w:lang w:val="el-GR"/>
              </w:rPr>
              <w:t>σωστό</w:t>
            </w:r>
            <w:r w:rsidRPr="005607DB">
              <w:rPr>
                <w:rFonts w:ascii="Arial" w:hAnsi="Arial" w:cs="Arial"/>
                <w:sz w:val="21"/>
                <w:szCs w:val="21"/>
                <w:lang w:val="el-GR"/>
              </w:rPr>
              <w:t>_</w:t>
            </w:r>
            <w:r>
              <w:rPr>
                <w:rFonts w:ascii="Arial" w:hAnsi="Arial" w:cs="Arial"/>
                <w:sz w:val="21"/>
                <w:szCs w:val="21"/>
                <w:lang w:val="el-GR"/>
              </w:rPr>
              <w:t>5</w:t>
            </w:r>
          </w:p>
          <w:p w:rsidR="00FB1FA0" w:rsidRPr="0013347A" w:rsidRDefault="00FB1FA0" w:rsidP="00FB1FA0">
            <w:pPr>
              <w:spacing w:after="0"/>
              <w:rPr>
                <w:rFonts w:ascii="Arial" w:hAnsi="Arial" w:cs="Arial"/>
                <w:sz w:val="21"/>
                <w:szCs w:val="21"/>
                <w:lang w:val="el-GR"/>
              </w:rPr>
            </w:pPr>
            <w:r w:rsidRPr="00FB1FA0">
              <w:rPr>
                <w:rFonts w:ascii="Arial" w:hAnsi="Arial" w:cs="Arial"/>
                <w:sz w:val="21"/>
                <w:szCs w:val="21"/>
              </w:rPr>
              <w:t>sum</w:t>
            </w:r>
            <w:r w:rsidRPr="00FB1FA0">
              <w:rPr>
                <w:rFonts w:ascii="Arial" w:hAnsi="Arial" w:cs="Arial"/>
                <w:sz w:val="21"/>
                <w:szCs w:val="21"/>
              </w:rPr>
              <w:sym w:font="Wingdings" w:char="F0DF"/>
            </w:r>
            <w:r w:rsidRPr="0013347A">
              <w:rPr>
                <w:rFonts w:ascii="Arial" w:hAnsi="Arial" w:cs="Arial"/>
                <w:sz w:val="21"/>
                <w:szCs w:val="21"/>
                <w:lang w:val="el-GR"/>
              </w:rPr>
              <w:t>0</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Αρχή_επανάληψης</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     Διάβασε </w:t>
            </w:r>
            <w:r w:rsidRPr="00FB1FA0">
              <w:rPr>
                <w:rFonts w:ascii="Arial" w:hAnsi="Arial" w:cs="Arial"/>
                <w:sz w:val="21"/>
                <w:szCs w:val="21"/>
                <w:lang w:val="el-GR"/>
              </w:rPr>
              <w:t>κ</w:t>
            </w:r>
          </w:p>
          <w:p w:rsidR="00FB1FA0" w:rsidRPr="00FB1FA0" w:rsidRDefault="00FB1FA0" w:rsidP="00FB1FA0">
            <w:pPr>
              <w:spacing w:after="0"/>
              <w:rPr>
                <w:rFonts w:ascii="Arial" w:hAnsi="Arial" w:cs="Arial"/>
                <w:sz w:val="21"/>
                <w:szCs w:val="21"/>
                <w:lang w:val="el-GR"/>
              </w:rPr>
            </w:pPr>
            <w:r w:rsidRPr="00FB1FA0">
              <w:rPr>
                <w:rFonts w:ascii="Arial" w:hAnsi="Arial" w:cs="Arial"/>
                <w:sz w:val="21"/>
                <w:szCs w:val="21"/>
              </w:rPr>
              <w:t>sum</w:t>
            </w:r>
            <w:r w:rsidRPr="00FB1FA0">
              <w:rPr>
                <w:rFonts w:ascii="Arial" w:hAnsi="Arial" w:cs="Arial"/>
                <w:sz w:val="21"/>
                <w:szCs w:val="21"/>
              </w:rPr>
              <w:sym w:font="Wingdings" w:char="F0DF"/>
            </w:r>
            <w:r w:rsidRPr="00FB1FA0">
              <w:rPr>
                <w:rFonts w:ascii="Arial" w:hAnsi="Arial" w:cs="Arial"/>
                <w:sz w:val="21"/>
                <w:szCs w:val="21"/>
              </w:rPr>
              <w:t>sum</w:t>
            </w:r>
            <w:r w:rsidRPr="00FB1FA0">
              <w:rPr>
                <w:rFonts w:ascii="Arial" w:hAnsi="Arial" w:cs="Arial"/>
                <w:sz w:val="21"/>
                <w:szCs w:val="21"/>
                <w:lang w:val="el-GR"/>
              </w:rPr>
              <w:t>+κ</w:t>
            </w:r>
          </w:p>
          <w:p w:rsidR="00FB1FA0" w:rsidRDefault="00FB1FA0" w:rsidP="00FB1FA0">
            <w:pPr>
              <w:spacing w:after="0"/>
              <w:rPr>
                <w:rFonts w:ascii="Arial" w:hAnsi="Arial" w:cs="Arial"/>
                <w:b/>
                <w:sz w:val="21"/>
                <w:szCs w:val="21"/>
                <w:lang w:val="el-GR"/>
              </w:rPr>
            </w:pPr>
            <w:r>
              <w:rPr>
                <w:rFonts w:ascii="Arial" w:hAnsi="Arial" w:cs="Arial"/>
                <w:b/>
                <w:sz w:val="21"/>
                <w:szCs w:val="21"/>
                <w:lang w:val="el-GR"/>
              </w:rPr>
              <w:t xml:space="preserve">Μέχρις_ότου </w:t>
            </w:r>
            <w:r w:rsidRPr="00FB1FA0">
              <w:rPr>
                <w:rFonts w:ascii="Arial" w:hAnsi="Arial" w:cs="Arial"/>
                <w:sz w:val="21"/>
                <w:szCs w:val="21"/>
                <w:lang w:val="el-GR"/>
              </w:rPr>
              <w:t>κ=5</w:t>
            </w:r>
          </w:p>
          <w:p w:rsidR="00FB1FA0" w:rsidRPr="00FB1FA0" w:rsidRDefault="00FB1FA0" w:rsidP="00FB1FA0">
            <w:pPr>
              <w:spacing w:after="0"/>
              <w:rPr>
                <w:rFonts w:ascii="Arial" w:hAnsi="Arial" w:cs="Arial"/>
                <w:b/>
                <w:sz w:val="21"/>
                <w:szCs w:val="21"/>
              </w:rPr>
            </w:pPr>
            <w:r>
              <w:rPr>
                <w:rFonts w:ascii="Arial" w:hAnsi="Arial" w:cs="Arial"/>
                <w:b/>
                <w:sz w:val="21"/>
                <w:szCs w:val="21"/>
                <w:lang w:val="el-GR"/>
              </w:rPr>
              <w:t xml:space="preserve">   Εμφάνισε</w:t>
            </w:r>
            <w:r w:rsidRPr="00FB1FA0">
              <w:rPr>
                <w:rFonts w:ascii="Arial" w:hAnsi="Arial" w:cs="Arial"/>
                <w:sz w:val="21"/>
                <w:szCs w:val="21"/>
              </w:rPr>
              <w:t>sum</w:t>
            </w:r>
          </w:p>
          <w:p w:rsidR="00FB1FA0" w:rsidRPr="002079C5" w:rsidRDefault="00FB1FA0" w:rsidP="00FB1FA0">
            <w:pPr>
              <w:spacing w:after="0"/>
              <w:rPr>
                <w:rFonts w:ascii="Arial" w:hAnsi="Arial" w:cs="Arial"/>
                <w:b/>
                <w:sz w:val="21"/>
                <w:szCs w:val="21"/>
                <w:lang w:val="el-GR"/>
              </w:rPr>
            </w:pPr>
            <w:r>
              <w:rPr>
                <w:rFonts w:ascii="Arial" w:hAnsi="Arial" w:cs="Arial"/>
                <w:b/>
                <w:sz w:val="21"/>
                <w:szCs w:val="21"/>
                <w:lang w:val="el-GR"/>
              </w:rPr>
              <w:t xml:space="preserve">Τέλος </w:t>
            </w:r>
            <w:r>
              <w:rPr>
                <w:rFonts w:ascii="Arial" w:hAnsi="Arial" w:cs="Arial"/>
                <w:sz w:val="21"/>
                <w:szCs w:val="21"/>
                <w:lang w:val="el-GR"/>
              </w:rPr>
              <w:t>σωστό</w:t>
            </w:r>
            <w:r w:rsidRPr="005607DB">
              <w:rPr>
                <w:rFonts w:ascii="Arial" w:hAnsi="Arial" w:cs="Arial"/>
                <w:sz w:val="21"/>
                <w:szCs w:val="21"/>
                <w:lang w:val="el-GR"/>
              </w:rPr>
              <w:t>_</w:t>
            </w:r>
            <w:r>
              <w:rPr>
                <w:rFonts w:ascii="Arial" w:hAnsi="Arial" w:cs="Arial"/>
                <w:sz w:val="21"/>
                <w:szCs w:val="21"/>
                <w:lang w:val="el-GR"/>
              </w:rPr>
              <w:t>5</w:t>
            </w:r>
          </w:p>
          <w:p w:rsidR="00FB1FA0" w:rsidRPr="0019713C" w:rsidRDefault="00FB1FA0" w:rsidP="00FB1FA0">
            <w:pPr>
              <w:spacing w:after="0"/>
              <w:rPr>
                <w:rFonts w:ascii="Arial" w:hAnsi="Arial" w:cs="Arial"/>
                <w:b/>
                <w:sz w:val="21"/>
                <w:szCs w:val="21"/>
                <w:lang w:val="el-GR"/>
              </w:rPr>
            </w:pPr>
          </w:p>
        </w:tc>
      </w:tr>
      <w:tr w:rsidR="00FB1FA0" w:rsidRPr="00187B7D" w:rsidTr="000476D0">
        <w:trPr>
          <w:trHeight w:val="1147"/>
        </w:trPr>
        <w:tc>
          <w:tcPr>
            <w:tcW w:w="9242" w:type="dxa"/>
            <w:gridSpan w:val="3"/>
            <w:shd w:val="clear" w:color="auto" w:fill="auto"/>
          </w:tcPr>
          <w:p w:rsidR="00FB1FA0" w:rsidRDefault="006B2ABE" w:rsidP="00FB1FA0">
            <w:pPr>
              <w:spacing w:after="0"/>
              <w:jc w:val="both"/>
              <w:rPr>
                <w:rFonts w:ascii="Arial" w:hAnsi="Arial" w:cs="Arial"/>
                <w:sz w:val="21"/>
                <w:szCs w:val="21"/>
                <w:lang w:val="el-GR"/>
              </w:rPr>
            </w:pPr>
            <w:r>
              <w:rPr>
                <w:rFonts w:ascii="Arial" w:hAnsi="Arial" w:cs="Arial"/>
                <w:sz w:val="21"/>
                <w:szCs w:val="21"/>
                <w:lang w:val="el-GR"/>
              </w:rPr>
              <w:t>Στο παράδειγμα μας, η τιμή 5 πρέπει να συμπεριληφθεί στους υπολογισμούς, κάτι που δεν γίνεται στην δομή ΌΣΟ της λύσης. Για παράδειγμα:</w:t>
            </w:r>
          </w:p>
          <w:p w:rsidR="00FB1FA0" w:rsidRDefault="006B2ABE" w:rsidP="00FB1FA0">
            <w:pPr>
              <w:spacing w:after="0"/>
              <w:jc w:val="both"/>
              <w:rPr>
                <w:rFonts w:ascii="Arial" w:hAnsi="Arial" w:cs="Arial"/>
                <w:sz w:val="21"/>
                <w:szCs w:val="21"/>
                <w:lang w:val="el-GR"/>
              </w:rPr>
            </w:pPr>
            <w:r>
              <w:rPr>
                <w:rFonts w:ascii="Arial" w:hAnsi="Arial" w:cs="Arial"/>
                <w:sz w:val="21"/>
                <w:szCs w:val="21"/>
                <w:lang w:val="el-GR"/>
              </w:rPr>
              <w:t>Τιμές: 2,3,5</w:t>
            </w:r>
            <w:r w:rsidR="00FB1FA0">
              <w:rPr>
                <w:rFonts w:ascii="Arial" w:hAnsi="Arial" w:cs="Arial"/>
                <w:sz w:val="21"/>
                <w:szCs w:val="21"/>
                <w:lang w:val="el-GR"/>
              </w:rPr>
              <w:t xml:space="preserve">: Αναμενόμενο αποτέλεσμα </w:t>
            </w:r>
            <w:r w:rsidR="00FB1FA0" w:rsidRPr="004D18E1">
              <w:rPr>
                <w:rFonts w:ascii="Arial" w:hAnsi="Arial" w:cs="Arial"/>
                <w:sz w:val="21"/>
                <w:szCs w:val="21"/>
                <w:lang w:val="el-GR"/>
              </w:rPr>
              <w:sym w:font="Wingdings" w:char="F0E0"/>
            </w:r>
            <w:del w:id="103" w:author="Karamaoynas Polykarpos" w:date="2019-11-01T16:05:00Z">
              <w:r w:rsidDel="007B3D8B">
                <w:rPr>
                  <w:rFonts w:ascii="Arial" w:hAnsi="Arial" w:cs="Arial"/>
                  <w:sz w:val="21"/>
                  <w:szCs w:val="21"/>
                  <w:lang w:val="el-GR"/>
                </w:rPr>
                <w:delText>3</w:delText>
              </w:r>
            </w:del>
            <w:ins w:id="104" w:author="Karamaoynas Polykarpos" w:date="2019-11-01T16:05:00Z">
              <w:r w:rsidR="007B3D8B">
                <w:rPr>
                  <w:rFonts w:ascii="Arial" w:hAnsi="Arial" w:cs="Arial"/>
                  <w:sz w:val="21"/>
                  <w:szCs w:val="21"/>
                  <w:lang w:val="el-GR"/>
                </w:rPr>
                <w:t>1</w:t>
              </w:r>
            </w:ins>
            <w:r>
              <w:rPr>
                <w:rFonts w:ascii="Arial" w:hAnsi="Arial" w:cs="Arial"/>
                <w:sz w:val="21"/>
                <w:szCs w:val="21"/>
                <w:lang w:val="el-GR"/>
              </w:rPr>
              <w:t>0</w:t>
            </w:r>
            <w:r w:rsidR="00FB1FA0">
              <w:rPr>
                <w:rFonts w:ascii="Arial" w:hAnsi="Arial" w:cs="Arial"/>
                <w:sz w:val="21"/>
                <w:szCs w:val="21"/>
                <w:lang w:val="el-GR"/>
              </w:rPr>
              <w:t xml:space="preserve"> | Αποτέλεσμα </w:t>
            </w:r>
            <w:r w:rsidR="00FB1FA0" w:rsidRPr="004D18E1">
              <w:rPr>
                <w:rFonts w:ascii="Arial" w:hAnsi="Arial" w:cs="Arial"/>
                <w:sz w:val="21"/>
                <w:szCs w:val="21"/>
                <w:lang w:val="el-GR"/>
              </w:rPr>
              <w:sym w:font="Wingdings" w:char="F0E0"/>
            </w:r>
            <w:ins w:id="105" w:author="Karamaoynas Polykarpos" w:date="2019-11-01T16:06:00Z">
              <w:r w:rsidR="007B3D8B">
                <w:rPr>
                  <w:rFonts w:ascii="Arial" w:hAnsi="Arial" w:cs="Arial"/>
                  <w:sz w:val="21"/>
                  <w:szCs w:val="21"/>
                  <w:lang w:val="el-GR"/>
                </w:rPr>
                <w:t>5</w:t>
              </w:r>
            </w:ins>
            <w:del w:id="106" w:author="Karamaoynas Polykarpos" w:date="2019-11-01T16:06:00Z">
              <w:r w:rsidR="000476D0" w:rsidDel="007B3D8B">
                <w:rPr>
                  <w:rFonts w:ascii="Arial" w:hAnsi="Arial" w:cs="Arial"/>
                  <w:sz w:val="21"/>
                  <w:szCs w:val="21"/>
                  <w:lang w:val="el-GR"/>
                </w:rPr>
                <w:delText>6</w:delText>
              </w:r>
            </w:del>
            <w:r w:rsidR="00FB1FA0">
              <w:rPr>
                <w:rFonts w:ascii="Arial" w:hAnsi="Arial" w:cs="Arial"/>
                <w:sz w:val="21"/>
                <w:szCs w:val="21"/>
                <w:lang w:val="el-GR"/>
              </w:rPr>
              <w:t xml:space="preserve"> (</w:t>
            </w:r>
            <w:r w:rsidR="000476D0">
              <w:rPr>
                <w:rFonts w:ascii="Arial" w:hAnsi="Arial" w:cs="Arial"/>
                <w:sz w:val="21"/>
                <w:szCs w:val="21"/>
                <w:lang w:val="el-GR"/>
              </w:rPr>
              <w:t>Λάθος</w:t>
            </w:r>
            <w:r w:rsidR="00FB1FA0">
              <w:rPr>
                <w:rFonts w:ascii="Arial" w:hAnsi="Arial" w:cs="Arial"/>
                <w:sz w:val="21"/>
                <w:szCs w:val="21"/>
                <w:lang w:val="el-GR"/>
              </w:rPr>
              <w:t>)</w:t>
            </w:r>
          </w:p>
          <w:p w:rsidR="00FB1FA0" w:rsidRPr="009E672B" w:rsidRDefault="000476D0" w:rsidP="00FB1FA0">
            <w:pPr>
              <w:spacing w:after="0"/>
              <w:rPr>
                <w:rFonts w:ascii="Arial" w:hAnsi="Arial" w:cs="Arial"/>
                <w:sz w:val="21"/>
                <w:szCs w:val="21"/>
                <w:lang w:val="el-GR"/>
              </w:rPr>
            </w:pPr>
            <w:r>
              <w:rPr>
                <w:rFonts w:ascii="Arial" w:hAnsi="Arial" w:cs="Arial"/>
                <w:sz w:val="21"/>
                <w:szCs w:val="21"/>
                <w:lang w:val="el-GR"/>
              </w:rPr>
              <w:t>Μία λύση είναι η δομή Μέχρις_ότου, η οποία συμπεριλαμβάνει και τον τελευταίο αριθμό.</w:t>
            </w:r>
          </w:p>
        </w:tc>
      </w:tr>
    </w:tbl>
    <w:p w:rsidR="0008607E" w:rsidRDefault="0008607E" w:rsidP="006D792D">
      <w:pPr>
        <w:spacing w:after="0"/>
        <w:jc w:val="both"/>
        <w:rPr>
          <w:lang w:val="el-GR"/>
        </w:rPr>
      </w:pPr>
    </w:p>
    <w:p w:rsidR="0008607E" w:rsidRPr="0008607E" w:rsidRDefault="001C255A" w:rsidP="0008607E">
      <w:pPr>
        <w:jc w:val="both"/>
        <w:rPr>
          <w:rFonts w:ascii="Arial" w:hAnsi="Arial" w:cs="Arial"/>
          <w:sz w:val="21"/>
          <w:szCs w:val="21"/>
          <w:lang w:val="el-GR"/>
        </w:rPr>
      </w:pPr>
      <w:r>
        <w:rPr>
          <w:rFonts w:ascii="Arial" w:hAnsi="Arial" w:cs="Arial"/>
          <w:b/>
          <w:color w:val="000080"/>
          <w:sz w:val="21"/>
          <w:szCs w:val="21"/>
          <w:lang w:val="el-GR"/>
        </w:rPr>
        <w:lastRenderedPageBreak/>
        <w:t>Παράδειγμα 6</w:t>
      </w:r>
      <w:r w:rsidR="0008607E" w:rsidRPr="009C2D6F">
        <w:rPr>
          <w:rFonts w:ascii="Arial" w:hAnsi="Arial" w:cs="Arial"/>
          <w:b/>
          <w:color w:val="000080"/>
          <w:sz w:val="21"/>
          <w:szCs w:val="21"/>
          <w:lang w:val="el-GR"/>
        </w:rPr>
        <w:t xml:space="preserve"> – </w:t>
      </w:r>
      <w:r w:rsidR="0008607E">
        <w:rPr>
          <w:rFonts w:ascii="Arial" w:hAnsi="Arial" w:cs="Arial"/>
          <w:b/>
          <w:color w:val="000080"/>
          <w:sz w:val="21"/>
          <w:szCs w:val="21"/>
          <w:lang w:val="el-GR"/>
        </w:rPr>
        <w:t xml:space="preserve">εκσφαλμάτωση λογικών λαθών στους πίνακες: </w:t>
      </w:r>
      <w:r w:rsidR="0008607E">
        <w:rPr>
          <w:rFonts w:ascii="Arial" w:hAnsi="Arial" w:cs="Arial"/>
          <w:sz w:val="21"/>
          <w:szCs w:val="21"/>
          <w:lang w:val="el-GR"/>
        </w:rPr>
        <w:t xml:space="preserve">Δίνεται το ακόλουθο τμήμα αλγορίθμου το οποίο εμφανίζει τα στοιχεία του πίνακα Α[5] που είναι μεγαλύτερα ή ίσα από το επόμενο στοιχείο τους. Τα στοιχεία του πίνακα Α είναι [10, 10, 5, </w:t>
      </w:r>
      <w:r w:rsidR="00732E13">
        <w:rPr>
          <w:rFonts w:ascii="Arial" w:hAnsi="Arial" w:cs="Arial"/>
          <w:sz w:val="21"/>
          <w:szCs w:val="21"/>
          <w:lang w:val="el-GR"/>
        </w:rPr>
        <w:t>8</w:t>
      </w:r>
      <w:r w:rsidR="0008607E">
        <w:rPr>
          <w:rFonts w:ascii="Arial" w:hAnsi="Arial" w:cs="Arial"/>
          <w:sz w:val="21"/>
          <w:szCs w:val="21"/>
          <w:lang w:val="el-GR"/>
        </w:rPr>
        <w:t xml:space="preserve">,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402"/>
        <w:gridCol w:w="3464"/>
      </w:tblGrid>
      <w:tr w:rsidR="0008607E" w:rsidRPr="007766C4" w:rsidTr="00732E13">
        <w:tc>
          <w:tcPr>
            <w:tcW w:w="2376" w:type="dxa"/>
            <w:shd w:val="clear" w:color="auto" w:fill="auto"/>
          </w:tcPr>
          <w:p w:rsidR="0008607E" w:rsidRPr="007766C4" w:rsidRDefault="0008607E" w:rsidP="00732E13">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3402" w:type="dxa"/>
          </w:tcPr>
          <w:p w:rsidR="0008607E" w:rsidRDefault="0008607E" w:rsidP="00732E13">
            <w:pPr>
              <w:tabs>
                <w:tab w:val="left" w:pos="3615"/>
              </w:tabs>
              <w:spacing w:after="0"/>
              <w:jc w:val="both"/>
              <w:rPr>
                <w:rFonts w:ascii="Arial" w:hAnsi="Arial" w:cs="Arial"/>
                <w:b/>
                <w:color w:val="800000"/>
                <w:sz w:val="21"/>
                <w:szCs w:val="21"/>
                <w:lang w:val="el-GR"/>
              </w:rPr>
            </w:pPr>
            <w:r>
              <w:rPr>
                <w:rFonts w:ascii="Arial" w:hAnsi="Arial" w:cs="Arial"/>
                <w:b/>
                <w:color w:val="800000"/>
                <w:sz w:val="21"/>
                <w:szCs w:val="21"/>
                <w:lang w:val="el-GR"/>
              </w:rPr>
              <w:t>Ανάλυση</w:t>
            </w:r>
          </w:p>
        </w:tc>
        <w:tc>
          <w:tcPr>
            <w:tcW w:w="3464" w:type="dxa"/>
            <w:shd w:val="clear" w:color="auto" w:fill="auto"/>
          </w:tcPr>
          <w:p w:rsidR="0008607E" w:rsidRPr="007766C4" w:rsidRDefault="0008607E" w:rsidP="00732E13">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08607E" w:rsidRPr="00732E13" w:rsidTr="00732E13">
        <w:trPr>
          <w:trHeight w:val="2048"/>
        </w:trPr>
        <w:tc>
          <w:tcPr>
            <w:tcW w:w="2376" w:type="dxa"/>
            <w:shd w:val="clear" w:color="auto" w:fill="auto"/>
          </w:tcPr>
          <w:p w:rsidR="0008607E" w:rsidRDefault="0008607E" w:rsidP="00732E13">
            <w:pPr>
              <w:spacing w:after="0"/>
              <w:rPr>
                <w:rFonts w:ascii="Arial" w:hAnsi="Arial" w:cs="Arial"/>
                <w:b/>
                <w:sz w:val="21"/>
                <w:szCs w:val="21"/>
                <w:lang w:val="el-GR"/>
              </w:rPr>
            </w:pPr>
            <w:r>
              <w:rPr>
                <w:rFonts w:ascii="Arial" w:hAnsi="Arial" w:cs="Arial"/>
                <w:b/>
                <w:sz w:val="21"/>
                <w:szCs w:val="21"/>
                <w:lang w:val="el-GR"/>
              </w:rPr>
              <w:t xml:space="preserve">Για </w:t>
            </w:r>
            <w:r w:rsidRPr="00732E13">
              <w:rPr>
                <w:rFonts w:ascii="Arial" w:hAnsi="Arial" w:cs="Arial"/>
                <w:sz w:val="21"/>
                <w:szCs w:val="21"/>
              </w:rPr>
              <w:t>i</w:t>
            </w:r>
            <w:r>
              <w:rPr>
                <w:rFonts w:ascii="Arial" w:hAnsi="Arial" w:cs="Arial"/>
                <w:b/>
                <w:sz w:val="21"/>
                <w:szCs w:val="21"/>
                <w:lang w:val="el-GR"/>
              </w:rPr>
              <w:t xml:space="preserve">από </w:t>
            </w:r>
            <w:r w:rsidRPr="00732E13">
              <w:rPr>
                <w:rFonts w:ascii="Arial" w:hAnsi="Arial" w:cs="Arial"/>
                <w:sz w:val="21"/>
                <w:szCs w:val="21"/>
                <w:lang w:val="el-GR"/>
              </w:rPr>
              <w:t xml:space="preserve">1 </w:t>
            </w:r>
            <w:r>
              <w:rPr>
                <w:rFonts w:ascii="Arial" w:hAnsi="Arial" w:cs="Arial"/>
                <w:b/>
                <w:sz w:val="21"/>
                <w:szCs w:val="21"/>
                <w:lang w:val="el-GR"/>
              </w:rPr>
              <w:t xml:space="preserve">μέχρι </w:t>
            </w:r>
            <w:r w:rsidRPr="00732E13">
              <w:rPr>
                <w:rFonts w:ascii="Arial" w:hAnsi="Arial" w:cs="Arial"/>
                <w:sz w:val="21"/>
                <w:szCs w:val="21"/>
                <w:lang w:val="el-GR"/>
              </w:rPr>
              <w:t>5</w:t>
            </w:r>
          </w:p>
          <w:p w:rsidR="0008607E" w:rsidRDefault="0008607E" w:rsidP="00732E13">
            <w:pPr>
              <w:spacing w:after="0"/>
              <w:rPr>
                <w:rFonts w:ascii="Arial" w:hAnsi="Arial" w:cs="Arial"/>
                <w:b/>
                <w:sz w:val="21"/>
                <w:szCs w:val="21"/>
                <w:lang w:val="el-GR"/>
              </w:rPr>
            </w:pPr>
            <w:r>
              <w:rPr>
                <w:rFonts w:ascii="Arial" w:hAnsi="Arial" w:cs="Arial"/>
                <w:b/>
                <w:sz w:val="21"/>
                <w:szCs w:val="21"/>
                <w:lang w:val="el-GR"/>
              </w:rPr>
              <w:t>Αν</w:t>
            </w:r>
            <w:r w:rsidR="00732E13">
              <w:rPr>
                <w:rFonts w:ascii="Arial" w:hAnsi="Arial" w:cs="Arial"/>
                <w:b/>
                <w:sz w:val="21"/>
                <w:szCs w:val="21"/>
                <w:lang w:val="el-GR"/>
              </w:rPr>
              <w:t>Α</w:t>
            </w:r>
            <w:r w:rsidR="00732E13" w:rsidRPr="00822690">
              <w:rPr>
                <w:rFonts w:ascii="Arial" w:hAnsi="Arial" w:cs="Arial"/>
                <w:sz w:val="21"/>
                <w:szCs w:val="21"/>
                <w:lang w:val="el-GR"/>
              </w:rPr>
              <w:t>[</w:t>
            </w:r>
            <w:r w:rsidR="00732E13" w:rsidRPr="00732E13">
              <w:rPr>
                <w:rFonts w:ascii="Arial" w:hAnsi="Arial" w:cs="Arial"/>
                <w:sz w:val="21"/>
                <w:szCs w:val="21"/>
              </w:rPr>
              <w:t>i</w:t>
            </w:r>
            <w:r w:rsidR="00732E13" w:rsidRPr="00822690">
              <w:rPr>
                <w:rFonts w:ascii="Arial" w:hAnsi="Arial" w:cs="Arial"/>
                <w:sz w:val="21"/>
                <w:szCs w:val="21"/>
                <w:lang w:val="el-GR"/>
              </w:rPr>
              <w:t>]&gt;</w:t>
            </w:r>
            <w:r w:rsidR="00732E13" w:rsidRPr="00732E13">
              <w:rPr>
                <w:rFonts w:ascii="Arial" w:hAnsi="Arial" w:cs="Arial"/>
                <w:sz w:val="21"/>
                <w:szCs w:val="21"/>
              </w:rPr>
              <w:t>A</w:t>
            </w:r>
            <w:r w:rsidR="00732E13" w:rsidRPr="00822690">
              <w:rPr>
                <w:rFonts w:ascii="Arial" w:hAnsi="Arial" w:cs="Arial"/>
                <w:sz w:val="21"/>
                <w:szCs w:val="21"/>
                <w:lang w:val="el-GR"/>
              </w:rPr>
              <w:t>[</w:t>
            </w:r>
            <w:r w:rsidR="00732E13" w:rsidRPr="00732E13">
              <w:rPr>
                <w:rFonts w:ascii="Arial" w:hAnsi="Arial" w:cs="Arial"/>
                <w:sz w:val="21"/>
                <w:szCs w:val="21"/>
              </w:rPr>
              <w:t>i</w:t>
            </w:r>
            <w:r w:rsidR="00732E13" w:rsidRPr="00822690">
              <w:rPr>
                <w:rFonts w:ascii="Arial" w:hAnsi="Arial" w:cs="Arial"/>
                <w:sz w:val="21"/>
                <w:szCs w:val="21"/>
                <w:lang w:val="el-GR"/>
              </w:rPr>
              <w:t xml:space="preserve">+1] </w:t>
            </w:r>
            <w:r w:rsidR="00732E13">
              <w:rPr>
                <w:rFonts w:ascii="Arial" w:hAnsi="Arial" w:cs="Arial"/>
                <w:b/>
                <w:sz w:val="21"/>
                <w:szCs w:val="21"/>
                <w:lang w:val="el-GR"/>
              </w:rPr>
              <w:t>τότε</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Εμφάνισε </w:t>
            </w:r>
            <w:r w:rsidRPr="00732E13">
              <w:rPr>
                <w:rFonts w:ascii="Arial" w:hAnsi="Arial" w:cs="Arial"/>
                <w:sz w:val="21"/>
                <w:szCs w:val="21"/>
                <w:lang w:val="el-GR"/>
              </w:rPr>
              <w:t>Α[</w:t>
            </w:r>
            <w:r w:rsidRPr="00732E13">
              <w:rPr>
                <w:rFonts w:ascii="Arial" w:hAnsi="Arial" w:cs="Arial"/>
                <w:sz w:val="21"/>
                <w:szCs w:val="21"/>
              </w:rPr>
              <w:t>i</w:t>
            </w:r>
            <w:r w:rsidRPr="00732E13">
              <w:rPr>
                <w:rFonts w:ascii="Arial" w:hAnsi="Arial" w:cs="Arial"/>
                <w:sz w:val="21"/>
                <w:szCs w:val="21"/>
                <w:lang w:val="el-GR"/>
              </w:rPr>
              <w:t>]</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Αλλιώς </w:t>
            </w:r>
          </w:p>
          <w:p w:rsidR="00732E13" w:rsidRP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Εμφάνισε </w:t>
            </w:r>
            <w:r w:rsidRPr="00732E13">
              <w:rPr>
                <w:rFonts w:ascii="Arial" w:hAnsi="Arial" w:cs="Arial"/>
                <w:sz w:val="21"/>
                <w:szCs w:val="21"/>
                <w:lang w:val="el-GR"/>
              </w:rPr>
              <w:t>‘όχι’</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Τέλος_αν</w:t>
            </w:r>
          </w:p>
          <w:p w:rsidR="00732E13" w:rsidRPr="00732E13" w:rsidRDefault="00732E13" w:rsidP="00732E13">
            <w:pPr>
              <w:spacing w:after="0"/>
              <w:rPr>
                <w:rFonts w:ascii="Arial" w:hAnsi="Arial" w:cs="Arial"/>
                <w:b/>
                <w:sz w:val="21"/>
                <w:szCs w:val="21"/>
                <w:lang w:val="el-GR"/>
              </w:rPr>
            </w:pPr>
            <w:r>
              <w:rPr>
                <w:rFonts w:ascii="Arial" w:hAnsi="Arial" w:cs="Arial"/>
                <w:b/>
                <w:sz w:val="21"/>
                <w:szCs w:val="21"/>
                <w:lang w:val="el-GR"/>
              </w:rPr>
              <w:t>Τέλος_επανάληψης</w:t>
            </w:r>
          </w:p>
          <w:p w:rsidR="0008607E" w:rsidRPr="00732E13" w:rsidRDefault="0008607E" w:rsidP="00732E13">
            <w:pPr>
              <w:spacing w:after="0"/>
              <w:rPr>
                <w:rFonts w:ascii="Arial" w:hAnsi="Arial" w:cs="Arial"/>
                <w:b/>
                <w:sz w:val="21"/>
                <w:szCs w:val="21"/>
                <w:lang w:val="el-GR"/>
              </w:rPr>
            </w:pPr>
          </w:p>
        </w:tc>
        <w:tc>
          <w:tcPr>
            <w:tcW w:w="3402" w:type="dxa"/>
          </w:tcPr>
          <w:p w:rsidR="0008607E" w:rsidRDefault="0008607E" w:rsidP="0008607E">
            <w:pPr>
              <w:spacing w:after="0"/>
              <w:jc w:val="both"/>
              <w:rPr>
                <w:rFonts w:ascii="Arial" w:hAnsi="Arial" w:cs="Arial"/>
                <w:b/>
                <w:sz w:val="21"/>
                <w:szCs w:val="21"/>
                <w:lang w:val="el-GR"/>
              </w:rPr>
            </w:pPr>
            <w:r>
              <w:rPr>
                <w:rFonts w:ascii="Arial" w:hAnsi="Arial" w:cs="Arial"/>
                <w:sz w:val="21"/>
                <w:szCs w:val="21"/>
                <w:lang w:val="el-GR"/>
              </w:rPr>
              <w:t>Στους πίνακες ελέγχουμε για</w:t>
            </w:r>
            <w:r w:rsidRPr="006B2ABE">
              <w:rPr>
                <w:rFonts w:ascii="Arial" w:hAnsi="Arial" w:cs="Arial"/>
                <w:sz w:val="21"/>
                <w:szCs w:val="21"/>
                <w:lang w:val="el-GR"/>
              </w:rPr>
              <w:t xml:space="preserve"> λάθη: </w:t>
            </w:r>
          </w:p>
          <w:p w:rsidR="0008607E" w:rsidRDefault="0008607E" w:rsidP="00732E13">
            <w:pPr>
              <w:pStyle w:val="a3"/>
              <w:numPr>
                <w:ilvl w:val="0"/>
                <w:numId w:val="68"/>
              </w:numPr>
              <w:spacing w:after="0"/>
              <w:ind w:left="283"/>
              <w:jc w:val="both"/>
              <w:rPr>
                <w:rFonts w:ascii="Arial" w:hAnsi="Arial" w:cs="Arial"/>
                <w:sz w:val="21"/>
                <w:szCs w:val="21"/>
                <w:lang w:val="el-GR"/>
              </w:rPr>
            </w:pPr>
            <w:r>
              <w:rPr>
                <w:rFonts w:ascii="Arial" w:hAnsi="Arial" w:cs="Arial"/>
                <w:sz w:val="21"/>
                <w:szCs w:val="21"/>
                <w:lang w:val="el-GR"/>
              </w:rPr>
              <w:t>Στο μέγεθος των πινάκων κατά την δήλωση τους.</w:t>
            </w:r>
          </w:p>
          <w:p w:rsidR="0008607E" w:rsidRDefault="0008607E" w:rsidP="00732E13">
            <w:pPr>
              <w:pStyle w:val="a3"/>
              <w:numPr>
                <w:ilvl w:val="0"/>
                <w:numId w:val="68"/>
              </w:numPr>
              <w:spacing w:after="0"/>
              <w:ind w:left="283"/>
              <w:jc w:val="both"/>
              <w:rPr>
                <w:rFonts w:ascii="Arial" w:hAnsi="Arial" w:cs="Arial"/>
                <w:sz w:val="21"/>
                <w:szCs w:val="21"/>
                <w:lang w:val="el-GR"/>
              </w:rPr>
            </w:pPr>
            <w:r>
              <w:rPr>
                <w:rFonts w:ascii="Arial" w:hAnsi="Arial" w:cs="Arial"/>
                <w:sz w:val="21"/>
                <w:szCs w:val="21"/>
                <w:lang w:val="el-GR"/>
              </w:rPr>
              <w:t>Στους δείκτες των πινάκων κατά την προσπέλαση τους.</w:t>
            </w:r>
          </w:p>
          <w:p w:rsidR="0008607E" w:rsidRPr="0008607E" w:rsidRDefault="0008607E" w:rsidP="00732E13">
            <w:pPr>
              <w:pStyle w:val="a3"/>
              <w:numPr>
                <w:ilvl w:val="0"/>
                <w:numId w:val="68"/>
              </w:numPr>
              <w:spacing w:after="0"/>
              <w:ind w:left="283"/>
              <w:jc w:val="both"/>
              <w:rPr>
                <w:rFonts w:ascii="Arial" w:hAnsi="Arial" w:cs="Arial"/>
                <w:sz w:val="21"/>
                <w:szCs w:val="21"/>
                <w:lang w:val="el-GR"/>
              </w:rPr>
            </w:pPr>
            <w:r>
              <w:rPr>
                <w:rFonts w:ascii="Arial" w:hAnsi="Arial" w:cs="Arial"/>
                <w:sz w:val="21"/>
                <w:szCs w:val="21"/>
                <w:lang w:val="el-GR"/>
              </w:rPr>
              <w:t>Στη μη υπέρβαση των ορίων του πίνακα.</w:t>
            </w:r>
          </w:p>
        </w:tc>
        <w:tc>
          <w:tcPr>
            <w:tcW w:w="3464" w:type="dxa"/>
            <w:shd w:val="clear" w:color="auto" w:fill="auto"/>
          </w:tcPr>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Για </w:t>
            </w:r>
            <w:r w:rsidRPr="00732E13">
              <w:rPr>
                <w:rFonts w:ascii="Arial" w:hAnsi="Arial" w:cs="Arial"/>
                <w:sz w:val="21"/>
                <w:szCs w:val="21"/>
              </w:rPr>
              <w:t>i</w:t>
            </w:r>
            <w:r>
              <w:rPr>
                <w:rFonts w:ascii="Arial" w:hAnsi="Arial" w:cs="Arial"/>
                <w:b/>
                <w:sz w:val="21"/>
                <w:szCs w:val="21"/>
                <w:lang w:val="el-GR"/>
              </w:rPr>
              <w:t xml:space="preserve">από </w:t>
            </w:r>
            <w:r w:rsidRPr="00732E13">
              <w:rPr>
                <w:rFonts w:ascii="Arial" w:hAnsi="Arial" w:cs="Arial"/>
                <w:sz w:val="21"/>
                <w:szCs w:val="21"/>
                <w:lang w:val="el-GR"/>
              </w:rPr>
              <w:t>1</w:t>
            </w:r>
            <w:r>
              <w:rPr>
                <w:rFonts w:ascii="Arial" w:hAnsi="Arial" w:cs="Arial"/>
                <w:b/>
                <w:sz w:val="21"/>
                <w:szCs w:val="21"/>
                <w:lang w:val="el-GR"/>
              </w:rPr>
              <w:t xml:space="preserve"> μέχρι </w:t>
            </w:r>
            <w:r w:rsidRPr="00732E13">
              <w:rPr>
                <w:rFonts w:ascii="Arial" w:hAnsi="Arial" w:cs="Arial"/>
                <w:sz w:val="21"/>
                <w:szCs w:val="21"/>
                <w:lang w:val="el-GR"/>
              </w:rPr>
              <w:t>4</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ΑνΑ</w:t>
            </w:r>
            <w:r w:rsidRPr="00732E13">
              <w:rPr>
                <w:rFonts w:ascii="Arial" w:hAnsi="Arial" w:cs="Arial"/>
                <w:sz w:val="21"/>
                <w:szCs w:val="21"/>
                <w:lang w:val="el-GR"/>
              </w:rPr>
              <w:t>[</w:t>
            </w:r>
            <w:r w:rsidRPr="00732E13">
              <w:rPr>
                <w:rFonts w:ascii="Arial" w:hAnsi="Arial" w:cs="Arial"/>
                <w:sz w:val="21"/>
                <w:szCs w:val="21"/>
              </w:rPr>
              <w:t>i</w:t>
            </w:r>
            <w:r w:rsidRPr="00732E13">
              <w:rPr>
                <w:rFonts w:ascii="Arial" w:hAnsi="Arial" w:cs="Arial"/>
                <w:sz w:val="21"/>
                <w:szCs w:val="21"/>
                <w:lang w:val="el-GR"/>
              </w:rPr>
              <w:t>]&gt;=</w:t>
            </w:r>
            <w:r w:rsidRPr="00732E13">
              <w:rPr>
                <w:rFonts w:ascii="Arial" w:hAnsi="Arial" w:cs="Arial"/>
                <w:sz w:val="21"/>
                <w:szCs w:val="21"/>
              </w:rPr>
              <w:t>A</w:t>
            </w:r>
            <w:r w:rsidRPr="00732E13">
              <w:rPr>
                <w:rFonts w:ascii="Arial" w:hAnsi="Arial" w:cs="Arial"/>
                <w:sz w:val="21"/>
                <w:szCs w:val="21"/>
                <w:lang w:val="el-GR"/>
              </w:rPr>
              <w:t>[</w:t>
            </w:r>
            <w:r w:rsidRPr="00732E13">
              <w:rPr>
                <w:rFonts w:ascii="Arial" w:hAnsi="Arial" w:cs="Arial"/>
                <w:sz w:val="21"/>
                <w:szCs w:val="21"/>
              </w:rPr>
              <w:t>i</w:t>
            </w:r>
            <w:r w:rsidRPr="00732E13">
              <w:rPr>
                <w:rFonts w:ascii="Arial" w:hAnsi="Arial" w:cs="Arial"/>
                <w:sz w:val="21"/>
                <w:szCs w:val="21"/>
                <w:lang w:val="el-GR"/>
              </w:rPr>
              <w:t>+1]</w:t>
            </w:r>
            <w:r>
              <w:rPr>
                <w:rFonts w:ascii="Arial" w:hAnsi="Arial" w:cs="Arial"/>
                <w:b/>
                <w:sz w:val="21"/>
                <w:szCs w:val="21"/>
                <w:lang w:val="el-GR"/>
              </w:rPr>
              <w:t>τότε</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Εμφάνισε </w:t>
            </w:r>
            <w:r w:rsidRPr="00732E13">
              <w:rPr>
                <w:rFonts w:ascii="Arial" w:hAnsi="Arial" w:cs="Arial"/>
                <w:sz w:val="21"/>
                <w:szCs w:val="21"/>
                <w:lang w:val="el-GR"/>
              </w:rPr>
              <w:t>Α[</w:t>
            </w:r>
            <w:r w:rsidRPr="00732E13">
              <w:rPr>
                <w:rFonts w:ascii="Arial" w:hAnsi="Arial" w:cs="Arial"/>
                <w:sz w:val="21"/>
                <w:szCs w:val="21"/>
              </w:rPr>
              <w:t>i</w:t>
            </w:r>
            <w:r w:rsidRPr="00732E13">
              <w:rPr>
                <w:rFonts w:ascii="Arial" w:hAnsi="Arial" w:cs="Arial"/>
                <w:sz w:val="21"/>
                <w:szCs w:val="21"/>
                <w:lang w:val="el-GR"/>
              </w:rPr>
              <w:t>]</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Αλλιώς</w:t>
            </w:r>
          </w:p>
          <w:p w:rsidR="00732E13" w:rsidRPr="00732E13" w:rsidRDefault="00732E13" w:rsidP="00732E13">
            <w:pPr>
              <w:spacing w:after="0"/>
              <w:rPr>
                <w:rFonts w:ascii="Arial" w:hAnsi="Arial" w:cs="Arial"/>
                <w:b/>
                <w:sz w:val="21"/>
                <w:szCs w:val="21"/>
                <w:lang w:val="el-GR"/>
              </w:rPr>
            </w:pPr>
            <w:r>
              <w:rPr>
                <w:rFonts w:ascii="Arial" w:hAnsi="Arial" w:cs="Arial"/>
                <w:b/>
                <w:sz w:val="21"/>
                <w:szCs w:val="21"/>
                <w:lang w:val="el-GR"/>
              </w:rPr>
              <w:t xml:space="preserve">      Εμφάνισε </w:t>
            </w:r>
            <w:r w:rsidRPr="00732E13">
              <w:rPr>
                <w:rFonts w:ascii="Arial" w:hAnsi="Arial" w:cs="Arial"/>
                <w:sz w:val="21"/>
                <w:szCs w:val="21"/>
                <w:lang w:val="el-GR"/>
              </w:rPr>
              <w:t>‘όχι’</w:t>
            </w:r>
          </w:p>
          <w:p w:rsidR="00732E13" w:rsidRDefault="00732E13" w:rsidP="00732E13">
            <w:pPr>
              <w:spacing w:after="0"/>
              <w:rPr>
                <w:rFonts w:ascii="Arial" w:hAnsi="Arial" w:cs="Arial"/>
                <w:b/>
                <w:sz w:val="21"/>
                <w:szCs w:val="21"/>
                <w:lang w:val="el-GR"/>
              </w:rPr>
            </w:pPr>
            <w:r>
              <w:rPr>
                <w:rFonts w:ascii="Arial" w:hAnsi="Arial" w:cs="Arial"/>
                <w:b/>
                <w:sz w:val="21"/>
                <w:szCs w:val="21"/>
                <w:lang w:val="el-GR"/>
              </w:rPr>
              <w:t>Τέλος_αν</w:t>
            </w:r>
          </w:p>
          <w:p w:rsidR="00732E13" w:rsidRPr="00732E13" w:rsidRDefault="00732E13" w:rsidP="00732E13">
            <w:pPr>
              <w:spacing w:after="0"/>
              <w:rPr>
                <w:rFonts w:ascii="Arial" w:hAnsi="Arial" w:cs="Arial"/>
                <w:b/>
                <w:sz w:val="21"/>
                <w:szCs w:val="21"/>
                <w:lang w:val="el-GR"/>
              </w:rPr>
            </w:pPr>
            <w:r>
              <w:rPr>
                <w:rFonts w:ascii="Arial" w:hAnsi="Arial" w:cs="Arial"/>
                <w:b/>
                <w:sz w:val="21"/>
                <w:szCs w:val="21"/>
                <w:lang w:val="el-GR"/>
              </w:rPr>
              <w:t>Τέλος_επανάληψης</w:t>
            </w:r>
          </w:p>
          <w:p w:rsidR="0008607E" w:rsidRPr="0019713C" w:rsidRDefault="0008607E" w:rsidP="00732E13">
            <w:pPr>
              <w:spacing w:after="0"/>
              <w:rPr>
                <w:rFonts w:ascii="Arial" w:hAnsi="Arial" w:cs="Arial"/>
                <w:b/>
                <w:sz w:val="21"/>
                <w:szCs w:val="21"/>
                <w:lang w:val="el-GR"/>
              </w:rPr>
            </w:pPr>
          </w:p>
        </w:tc>
      </w:tr>
      <w:tr w:rsidR="0008607E" w:rsidRPr="0008607E" w:rsidTr="00732E13">
        <w:trPr>
          <w:trHeight w:val="1147"/>
        </w:trPr>
        <w:tc>
          <w:tcPr>
            <w:tcW w:w="9242" w:type="dxa"/>
            <w:gridSpan w:val="3"/>
            <w:shd w:val="clear" w:color="auto" w:fill="auto"/>
          </w:tcPr>
          <w:p w:rsidR="0008607E" w:rsidRDefault="0008607E" w:rsidP="00732E13">
            <w:pPr>
              <w:spacing w:after="0"/>
              <w:jc w:val="both"/>
              <w:rPr>
                <w:rFonts w:ascii="Arial" w:hAnsi="Arial" w:cs="Arial"/>
                <w:sz w:val="21"/>
                <w:szCs w:val="21"/>
                <w:lang w:val="el-GR"/>
              </w:rPr>
            </w:pPr>
            <w:r>
              <w:rPr>
                <w:rFonts w:ascii="Arial" w:hAnsi="Arial" w:cs="Arial"/>
                <w:sz w:val="21"/>
                <w:szCs w:val="21"/>
                <w:lang w:val="el-GR"/>
              </w:rPr>
              <w:t xml:space="preserve">Στο παράδειγμα μας, </w:t>
            </w:r>
            <w:r w:rsidR="00732E13" w:rsidRPr="00732E13">
              <w:rPr>
                <w:rFonts w:ascii="Arial" w:hAnsi="Arial" w:cs="Arial"/>
                <w:b/>
                <w:sz w:val="21"/>
                <w:szCs w:val="21"/>
                <w:lang w:val="el-GR"/>
              </w:rPr>
              <w:t>1)</w:t>
            </w:r>
            <w:r w:rsidR="00732E13">
              <w:rPr>
                <w:rFonts w:ascii="Arial" w:hAnsi="Arial" w:cs="Arial"/>
                <w:sz w:val="21"/>
                <w:szCs w:val="21"/>
                <w:lang w:val="el-GR"/>
              </w:rPr>
              <w:t xml:space="preserve"> η επανάληψη πρέπει να σταματάει στην τιμή 4 </w:t>
            </w:r>
            <w:r w:rsidR="00732E13" w:rsidRPr="00732E13">
              <w:rPr>
                <w:rFonts w:ascii="Arial" w:hAnsi="Arial" w:cs="Arial"/>
                <w:b/>
                <w:sz w:val="21"/>
                <w:szCs w:val="21"/>
                <w:lang w:val="el-GR"/>
              </w:rPr>
              <w:t>2)</w:t>
            </w:r>
            <w:r w:rsidR="00732E13">
              <w:rPr>
                <w:rFonts w:ascii="Arial" w:hAnsi="Arial" w:cs="Arial"/>
                <w:sz w:val="21"/>
                <w:szCs w:val="21"/>
                <w:lang w:val="el-GR"/>
              </w:rPr>
              <w:t xml:space="preserve"> πρέπει να προσθέσουμε = στην συνθήκη.</w:t>
            </w:r>
          </w:p>
          <w:p w:rsidR="00732E13" w:rsidRDefault="00732E13" w:rsidP="00732E13">
            <w:pPr>
              <w:spacing w:after="0"/>
              <w:rPr>
                <w:rFonts w:ascii="Arial" w:hAnsi="Arial" w:cs="Arial"/>
                <w:sz w:val="21"/>
                <w:szCs w:val="21"/>
                <w:lang w:val="el-GR"/>
              </w:rPr>
            </w:pPr>
            <w:r>
              <w:rPr>
                <w:rFonts w:ascii="Arial" w:hAnsi="Arial" w:cs="Arial"/>
                <w:sz w:val="21"/>
                <w:szCs w:val="21"/>
              </w:rPr>
              <w:t>i</w:t>
            </w:r>
            <w:r w:rsidRPr="00732E13">
              <w:rPr>
                <w:rFonts w:ascii="Arial" w:hAnsi="Arial" w:cs="Arial"/>
                <w:sz w:val="21"/>
                <w:szCs w:val="21"/>
                <w:lang w:val="el-GR"/>
              </w:rPr>
              <w:t>=1</w:t>
            </w:r>
            <w:r>
              <w:rPr>
                <w:rFonts w:ascii="Arial" w:hAnsi="Arial" w:cs="Arial"/>
                <w:sz w:val="21"/>
                <w:szCs w:val="21"/>
                <w:lang w:val="el-GR"/>
              </w:rPr>
              <w:t xml:space="preserve">: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10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«όχι» (Λάθος)</w:t>
            </w:r>
          </w:p>
          <w:p w:rsidR="00732E13" w:rsidRDefault="00732E13" w:rsidP="00732E13">
            <w:pPr>
              <w:spacing w:after="0"/>
              <w:rPr>
                <w:rFonts w:ascii="Arial" w:hAnsi="Arial" w:cs="Arial"/>
                <w:sz w:val="21"/>
                <w:szCs w:val="21"/>
                <w:lang w:val="el-GR"/>
              </w:rPr>
            </w:pPr>
            <w:r>
              <w:rPr>
                <w:rFonts w:ascii="Arial" w:hAnsi="Arial" w:cs="Arial"/>
                <w:sz w:val="21"/>
                <w:szCs w:val="21"/>
              </w:rPr>
              <w:t>i</w:t>
            </w:r>
            <w:r w:rsidRPr="00732E13">
              <w:rPr>
                <w:rFonts w:ascii="Arial" w:hAnsi="Arial" w:cs="Arial"/>
                <w:sz w:val="21"/>
                <w:szCs w:val="21"/>
                <w:lang w:val="el-GR"/>
              </w:rPr>
              <w:t>=2</w:t>
            </w:r>
            <w:r>
              <w:rPr>
                <w:rFonts w:ascii="Arial" w:hAnsi="Arial" w:cs="Arial"/>
                <w:sz w:val="21"/>
                <w:szCs w:val="21"/>
                <w:lang w:val="el-GR"/>
              </w:rPr>
              <w:t xml:space="preserve">: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10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10 (Σωστό)</w:t>
            </w:r>
          </w:p>
          <w:p w:rsidR="00732E13" w:rsidRDefault="00732E13" w:rsidP="00732E13">
            <w:pPr>
              <w:spacing w:after="0"/>
              <w:rPr>
                <w:rFonts w:ascii="Arial" w:hAnsi="Arial" w:cs="Arial"/>
                <w:sz w:val="21"/>
                <w:szCs w:val="21"/>
                <w:lang w:val="el-GR"/>
              </w:rPr>
            </w:pPr>
            <w:r>
              <w:rPr>
                <w:rFonts w:ascii="Arial" w:hAnsi="Arial" w:cs="Arial"/>
                <w:sz w:val="21"/>
                <w:szCs w:val="21"/>
              </w:rPr>
              <w:t>i</w:t>
            </w:r>
            <w:r w:rsidRPr="00732E13">
              <w:rPr>
                <w:rFonts w:ascii="Arial" w:hAnsi="Arial" w:cs="Arial"/>
                <w:sz w:val="21"/>
                <w:szCs w:val="21"/>
                <w:lang w:val="el-GR"/>
              </w:rPr>
              <w:t>=3</w:t>
            </w:r>
            <w:r>
              <w:rPr>
                <w:rFonts w:ascii="Arial" w:hAnsi="Arial" w:cs="Arial"/>
                <w:sz w:val="21"/>
                <w:szCs w:val="21"/>
                <w:lang w:val="el-GR"/>
              </w:rPr>
              <w:t xml:space="preserve">: Αναμενόμενο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«όχι» |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«όχι» (Σωστό)</w:t>
            </w:r>
          </w:p>
          <w:p w:rsidR="0008607E" w:rsidRPr="00732E13" w:rsidRDefault="00732E13" w:rsidP="00732E13">
            <w:pPr>
              <w:spacing w:after="0"/>
              <w:rPr>
                <w:rFonts w:ascii="Arial" w:hAnsi="Arial" w:cs="Arial"/>
                <w:sz w:val="21"/>
                <w:szCs w:val="21"/>
                <w:lang w:val="el-GR"/>
              </w:rPr>
            </w:pPr>
            <w:r>
              <w:rPr>
                <w:rFonts w:ascii="Arial" w:hAnsi="Arial" w:cs="Arial"/>
                <w:sz w:val="21"/>
                <w:szCs w:val="21"/>
              </w:rPr>
              <w:t>i</w:t>
            </w:r>
            <w:r w:rsidRPr="00732E13">
              <w:rPr>
                <w:rFonts w:ascii="Arial" w:hAnsi="Arial" w:cs="Arial"/>
                <w:sz w:val="21"/>
                <w:szCs w:val="21"/>
                <w:lang w:val="el-GR"/>
              </w:rPr>
              <w:t>=4</w:t>
            </w:r>
            <w:r>
              <w:rPr>
                <w:rFonts w:ascii="Arial" w:hAnsi="Arial" w:cs="Arial"/>
                <w:sz w:val="21"/>
                <w:szCs w:val="21"/>
                <w:lang w:val="el-GR"/>
              </w:rPr>
              <w:t>: Αναμενόμενο αποτέλεσμα</w:t>
            </w:r>
            <w:r w:rsidRPr="004D18E1">
              <w:rPr>
                <w:rFonts w:ascii="Arial" w:hAnsi="Arial" w:cs="Arial"/>
                <w:sz w:val="21"/>
                <w:szCs w:val="21"/>
                <w:lang w:val="el-GR"/>
              </w:rPr>
              <w:sym w:font="Wingdings" w:char="F0E0"/>
            </w:r>
            <w:r>
              <w:rPr>
                <w:rFonts w:ascii="Arial" w:hAnsi="Arial" w:cs="Arial"/>
                <w:sz w:val="21"/>
                <w:szCs w:val="21"/>
                <w:lang w:val="el-GR"/>
              </w:rPr>
              <w:t xml:space="preserve"> 8| Αποτέλεσμα </w:t>
            </w:r>
            <w:r w:rsidRPr="004D18E1">
              <w:rPr>
                <w:rFonts w:ascii="Arial" w:hAnsi="Arial" w:cs="Arial"/>
                <w:sz w:val="21"/>
                <w:szCs w:val="21"/>
                <w:lang w:val="el-GR"/>
              </w:rPr>
              <w:sym w:font="Wingdings" w:char="F0E0"/>
            </w:r>
            <w:r>
              <w:rPr>
                <w:rFonts w:ascii="Arial" w:hAnsi="Arial" w:cs="Arial"/>
                <w:sz w:val="21"/>
                <w:szCs w:val="21"/>
                <w:lang w:val="el-GR"/>
              </w:rPr>
              <w:t xml:space="preserve"> 8 (Σωστό)</w:t>
            </w:r>
          </w:p>
          <w:p w:rsidR="00732E13" w:rsidRPr="00732E13" w:rsidRDefault="00732E13" w:rsidP="00732E13">
            <w:pPr>
              <w:spacing w:after="0"/>
              <w:rPr>
                <w:rFonts w:ascii="Arial" w:hAnsi="Arial" w:cs="Arial"/>
                <w:sz w:val="21"/>
                <w:szCs w:val="21"/>
                <w:lang w:val="el-GR"/>
              </w:rPr>
            </w:pPr>
            <w:r>
              <w:rPr>
                <w:rFonts w:ascii="Arial" w:hAnsi="Arial" w:cs="Arial"/>
                <w:sz w:val="21"/>
                <w:szCs w:val="21"/>
              </w:rPr>
              <w:t>i=5</w:t>
            </w:r>
            <w:r>
              <w:rPr>
                <w:rFonts w:ascii="Arial" w:hAnsi="Arial" w:cs="Arial"/>
                <w:sz w:val="21"/>
                <w:szCs w:val="21"/>
                <w:lang w:val="el-GR"/>
              </w:rPr>
              <w:t>: Αντικανονικός τερματισμός</w:t>
            </w:r>
          </w:p>
        </w:tc>
      </w:tr>
    </w:tbl>
    <w:p w:rsidR="0013347A" w:rsidRDefault="0013347A" w:rsidP="006D792D">
      <w:pPr>
        <w:spacing w:after="0"/>
        <w:rPr>
          <w:lang w:val="el-GR"/>
        </w:rPr>
      </w:pPr>
    </w:p>
    <w:p w:rsidR="00732E13" w:rsidRPr="0008607E" w:rsidRDefault="004041FF" w:rsidP="00732E13">
      <w:pPr>
        <w:jc w:val="both"/>
        <w:rPr>
          <w:rFonts w:ascii="Arial" w:hAnsi="Arial" w:cs="Arial"/>
          <w:sz w:val="21"/>
          <w:szCs w:val="21"/>
          <w:lang w:val="el-GR"/>
        </w:rPr>
      </w:pPr>
      <w:r>
        <w:rPr>
          <w:rFonts w:ascii="Arial" w:hAnsi="Arial" w:cs="Arial"/>
          <w:b/>
          <w:color w:val="000080"/>
          <w:sz w:val="21"/>
          <w:szCs w:val="21"/>
          <w:lang w:val="el-GR"/>
        </w:rPr>
        <w:t xml:space="preserve">Παράδειγμα </w:t>
      </w:r>
      <w:r w:rsidR="001C255A">
        <w:rPr>
          <w:rFonts w:ascii="Arial" w:hAnsi="Arial" w:cs="Arial"/>
          <w:b/>
          <w:color w:val="000080"/>
          <w:sz w:val="21"/>
          <w:szCs w:val="21"/>
          <w:lang w:val="el-GR"/>
        </w:rPr>
        <w:t>7</w:t>
      </w:r>
      <w:r w:rsidR="00732E13" w:rsidRPr="009C2D6F">
        <w:rPr>
          <w:rFonts w:ascii="Arial" w:hAnsi="Arial" w:cs="Arial"/>
          <w:b/>
          <w:color w:val="000080"/>
          <w:sz w:val="21"/>
          <w:szCs w:val="21"/>
          <w:lang w:val="el-GR"/>
        </w:rPr>
        <w:t xml:space="preserve"> – </w:t>
      </w:r>
      <w:r w:rsidR="00732E13">
        <w:rPr>
          <w:rFonts w:ascii="Arial" w:hAnsi="Arial" w:cs="Arial"/>
          <w:b/>
          <w:color w:val="000080"/>
          <w:sz w:val="21"/>
          <w:szCs w:val="21"/>
          <w:lang w:val="el-GR"/>
        </w:rPr>
        <w:t xml:space="preserve">εκσφαλμάτωση λογικών λαθών </w:t>
      </w:r>
      <w:r w:rsidR="006D792D">
        <w:rPr>
          <w:rFonts w:ascii="Arial" w:hAnsi="Arial" w:cs="Arial"/>
          <w:b/>
          <w:color w:val="000080"/>
          <w:sz w:val="21"/>
          <w:szCs w:val="21"/>
          <w:lang w:val="el-GR"/>
        </w:rPr>
        <w:t>στα υποπρογράμματα</w:t>
      </w:r>
      <w:r w:rsidR="00732E13">
        <w:rPr>
          <w:rFonts w:ascii="Arial" w:hAnsi="Arial" w:cs="Arial"/>
          <w:b/>
          <w:color w:val="000080"/>
          <w:sz w:val="21"/>
          <w:szCs w:val="21"/>
          <w:lang w:val="el-GR"/>
        </w:rPr>
        <w:t xml:space="preserve">: </w:t>
      </w:r>
      <w:r w:rsidR="006D792D">
        <w:rPr>
          <w:rFonts w:ascii="Arial" w:hAnsi="Arial" w:cs="Arial"/>
          <w:sz w:val="21"/>
          <w:szCs w:val="21"/>
          <w:lang w:val="el-GR"/>
        </w:rPr>
        <w:t xml:space="preserve">«Να αναπτύξετε πρόγραμμα το οποίο θα διαβάζει από τον χρήστη </w:t>
      </w:r>
      <w:r w:rsidR="001C2E15" w:rsidRPr="001C2E15">
        <w:rPr>
          <w:rFonts w:ascii="Arial" w:hAnsi="Arial" w:cs="Arial"/>
          <w:sz w:val="21"/>
          <w:szCs w:val="21"/>
          <w:lang w:val="el-GR"/>
        </w:rPr>
        <w:t>4</w:t>
      </w:r>
      <w:r w:rsidR="001C2E15">
        <w:rPr>
          <w:rFonts w:ascii="Arial" w:hAnsi="Arial" w:cs="Arial"/>
          <w:sz w:val="21"/>
          <w:szCs w:val="21"/>
          <w:lang w:val="el-GR"/>
        </w:rPr>
        <w:t xml:space="preserve">ακέραιους </w:t>
      </w:r>
      <w:r w:rsidR="00B54969">
        <w:rPr>
          <w:rFonts w:ascii="Arial" w:hAnsi="Arial" w:cs="Arial"/>
          <w:sz w:val="21"/>
          <w:szCs w:val="21"/>
          <w:lang w:val="el-GR"/>
        </w:rPr>
        <w:t>αριθμούςκαι θα εμφανίζει το άθροισμα τους, με την βοήθεια συνάρτησης η οποία θα δέχεται ως παραμέτρους το άθροισμα και τον αριθμό και θα επιστρέφει τη νέα τιμή του αθροίσματος</w:t>
      </w:r>
      <w:r w:rsidR="006D792D">
        <w:rPr>
          <w:rFonts w:ascii="Arial" w:hAnsi="Arial" w:cs="Arial"/>
          <w:sz w:val="21"/>
          <w:szCs w:val="21"/>
          <w:lang w:val="el-GR"/>
        </w:rPr>
        <w:t>»</w:t>
      </w:r>
      <w:r w:rsidR="001C2E15">
        <w:rPr>
          <w:rFonts w:ascii="Arial" w:hAnsi="Arial" w:cs="Arial"/>
          <w:sz w:val="21"/>
          <w:szCs w:val="21"/>
          <w:lang w:val="el-GR"/>
        </w:rPr>
        <w:t xml:space="preserve">. Να εντοπίσετε τα λάθη.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670"/>
        <w:gridCol w:w="62"/>
      </w:tblGrid>
      <w:tr w:rsidR="00B54969" w:rsidRPr="007766C4" w:rsidTr="00A5115A">
        <w:trPr>
          <w:gridAfter w:val="1"/>
          <w:wAfter w:w="62" w:type="dxa"/>
        </w:trPr>
        <w:tc>
          <w:tcPr>
            <w:tcW w:w="3510" w:type="dxa"/>
            <w:shd w:val="clear" w:color="auto" w:fill="auto"/>
          </w:tcPr>
          <w:p w:rsidR="00B54969" w:rsidRPr="007766C4" w:rsidRDefault="00B54969" w:rsidP="00732E13">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Κώδικας με λάθη </w:t>
            </w:r>
          </w:p>
        </w:tc>
        <w:tc>
          <w:tcPr>
            <w:tcW w:w="5670" w:type="dxa"/>
            <w:shd w:val="clear" w:color="auto" w:fill="auto"/>
          </w:tcPr>
          <w:p w:rsidR="00B54969" w:rsidRPr="007766C4" w:rsidRDefault="00B54969" w:rsidP="00732E13">
            <w:pPr>
              <w:tabs>
                <w:tab w:val="left" w:pos="3615"/>
              </w:tabs>
              <w:spacing w:after="0"/>
              <w:jc w:val="both"/>
              <w:rPr>
                <w:rFonts w:ascii="Arial" w:hAnsi="Arial" w:cs="Arial"/>
                <w:sz w:val="21"/>
                <w:szCs w:val="21"/>
                <w:lang w:val="el-GR"/>
              </w:rPr>
            </w:pPr>
            <w:r>
              <w:rPr>
                <w:rFonts w:ascii="Arial" w:hAnsi="Arial" w:cs="Arial"/>
                <w:b/>
                <w:color w:val="800000"/>
                <w:sz w:val="21"/>
                <w:szCs w:val="21"/>
                <w:lang w:val="el-GR"/>
              </w:rPr>
              <w:t xml:space="preserve">Διορθώσεις </w:t>
            </w:r>
          </w:p>
        </w:tc>
      </w:tr>
      <w:tr w:rsidR="00B54969" w:rsidRPr="00732E13" w:rsidTr="00A5115A">
        <w:trPr>
          <w:gridAfter w:val="1"/>
          <w:wAfter w:w="62" w:type="dxa"/>
          <w:trHeight w:val="2048"/>
        </w:trPr>
        <w:tc>
          <w:tcPr>
            <w:tcW w:w="3510" w:type="dxa"/>
            <w:shd w:val="clear" w:color="auto" w:fill="auto"/>
          </w:tcPr>
          <w:p w:rsidR="00B54969" w:rsidRDefault="00B54969" w:rsidP="00B54969">
            <w:pPr>
              <w:spacing w:after="0"/>
              <w:rPr>
                <w:rFonts w:ascii="Arial" w:hAnsi="Arial" w:cs="Arial"/>
                <w:b/>
                <w:sz w:val="21"/>
                <w:szCs w:val="21"/>
                <w:lang w:val="el-GR"/>
              </w:rPr>
            </w:pPr>
            <w:r>
              <w:rPr>
                <w:rFonts w:ascii="Arial" w:hAnsi="Arial" w:cs="Arial"/>
                <w:b/>
                <w:sz w:val="21"/>
                <w:szCs w:val="21"/>
                <w:lang w:val="el-GR"/>
              </w:rPr>
              <w:t xml:space="preserve">ΠΡΟΓΡΑΜΜΑ </w:t>
            </w:r>
            <w:r w:rsidRPr="002079C5">
              <w:rPr>
                <w:rFonts w:ascii="Arial" w:hAnsi="Arial" w:cs="Arial"/>
                <w:sz w:val="21"/>
                <w:szCs w:val="21"/>
                <w:lang w:val="el-GR"/>
              </w:rPr>
              <w:t>λάθη</w:t>
            </w:r>
          </w:p>
          <w:p w:rsidR="00B54969" w:rsidRDefault="00B54969" w:rsidP="00B54969">
            <w:pPr>
              <w:spacing w:after="0"/>
              <w:rPr>
                <w:rFonts w:ascii="Arial" w:hAnsi="Arial" w:cs="Arial"/>
                <w:b/>
                <w:sz w:val="21"/>
                <w:szCs w:val="21"/>
                <w:lang w:val="el-GR"/>
              </w:rPr>
            </w:pPr>
            <w:r>
              <w:rPr>
                <w:rFonts w:ascii="Arial" w:hAnsi="Arial" w:cs="Arial"/>
                <w:b/>
                <w:sz w:val="21"/>
                <w:szCs w:val="21"/>
                <w:lang w:val="el-GR"/>
              </w:rPr>
              <w:t>ΜΕΤΑΒΛΗΤΕΣ</w:t>
            </w:r>
          </w:p>
          <w:p w:rsidR="00B54969" w:rsidRPr="001C2E15" w:rsidRDefault="00B54969" w:rsidP="00B54969">
            <w:pPr>
              <w:spacing w:after="0"/>
              <w:rPr>
                <w:rFonts w:ascii="Arial" w:hAnsi="Arial" w:cs="Arial"/>
                <w:b/>
                <w:sz w:val="21"/>
                <w:szCs w:val="21"/>
                <w:lang w:val="el-GR"/>
              </w:rPr>
            </w:pPr>
            <w:r>
              <w:rPr>
                <w:rFonts w:ascii="Arial" w:hAnsi="Arial" w:cs="Arial"/>
                <w:b/>
                <w:sz w:val="21"/>
                <w:szCs w:val="21"/>
                <w:lang w:val="el-GR"/>
              </w:rPr>
              <w:t xml:space="preserve">  ΑΚΕΡΑΙΕΣ: </w:t>
            </w:r>
            <w:r w:rsidRPr="002079C5">
              <w:rPr>
                <w:rFonts w:ascii="Arial" w:hAnsi="Arial" w:cs="Arial"/>
                <w:sz w:val="21"/>
                <w:szCs w:val="21"/>
              </w:rPr>
              <w:t>i</w:t>
            </w:r>
            <w:r w:rsidR="001C2E15">
              <w:rPr>
                <w:rFonts w:ascii="Arial" w:hAnsi="Arial" w:cs="Arial"/>
                <w:sz w:val="21"/>
                <w:szCs w:val="21"/>
                <w:lang w:val="el-GR"/>
              </w:rPr>
              <w:t xml:space="preserve">, </w:t>
            </w:r>
            <w:r w:rsidR="001C2E15">
              <w:rPr>
                <w:rFonts w:ascii="Arial" w:hAnsi="Arial" w:cs="Arial"/>
                <w:sz w:val="21"/>
                <w:szCs w:val="21"/>
              </w:rPr>
              <w:t>sum</w:t>
            </w:r>
            <w:r w:rsidR="001C2E15" w:rsidRPr="00822690">
              <w:rPr>
                <w:rFonts w:ascii="Arial" w:hAnsi="Arial" w:cs="Arial"/>
                <w:sz w:val="21"/>
                <w:szCs w:val="21"/>
                <w:lang w:val="el-GR"/>
              </w:rPr>
              <w:t xml:space="preserve">, </w:t>
            </w:r>
            <w:r w:rsidR="001C2E15">
              <w:rPr>
                <w:rFonts w:ascii="Arial" w:hAnsi="Arial" w:cs="Arial"/>
                <w:sz w:val="21"/>
                <w:szCs w:val="21"/>
              </w:rPr>
              <w:t>x</w:t>
            </w:r>
          </w:p>
          <w:p w:rsidR="00B54969" w:rsidRPr="00822690" w:rsidRDefault="00B54969" w:rsidP="00B54969">
            <w:pPr>
              <w:spacing w:after="0"/>
              <w:rPr>
                <w:rFonts w:ascii="Arial" w:hAnsi="Arial" w:cs="Arial"/>
                <w:b/>
                <w:sz w:val="21"/>
                <w:szCs w:val="21"/>
                <w:lang w:val="el-GR"/>
              </w:rPr>
            </w:pPr>
            <w:r>
              <w:rPr>
                <w:rFonts w:ascii="Arial" w:hAnsi="Arial" w:cs="Arial"/>
                <w:b/>
                <w:sz w:val="21"/>
                <w:szCs w:val="21"/>
                <w:lang w:val="el-GR"/>
              </w:rPr>
              <w:t>ΑΡΧΗ</w:t>
            </w:r>
          </w:p>
          <w:p w:rsidR="00B54969" w:rsidRPr="00B54969" w:rsidRDefault="00B54969" w:rsidP="00B54969">
            <w:pPr>
              <w:spacing w:after="0"/>
              <w:rPr>
                <w:rFonts w:ascii="Arial" w:hAnsi="Arial" w:cs="Arial"/>
                <w:sz w:val="21"/>
                <w:szCs w:val="21"/>
                <w:lang w:val="el-GR"/>
              </w:rPr>
            </w:pPr>
            <w:r w:rsidRPr="00B54969">
              <w:rPr>
                <w:rFonts w:ascii="Arial" w:hAnsi="Arial" w:cs="Arial"/>
                <w:sz w:val="21"/>
                <w:szCs w:val="21"/>
              </w:rPr>
              <w:t>sum</w:t>
            </w:r>
            <w:r w:rsidRPr="00B54969">
              <w:rPr>
                <w:rFonts w:ascii="Arial" w:hAnsi="Arial" w:cs="Arial"/>
                <w:sz w:val="21"/>
                <w:szCs w:val="21"/>
              </w:rPr>
              <w:sym w:font="Wingdings" w:char="F0DF"/>
            </w:r>
            <w:r w:rsidRPr="00B54969">
              <w:rPr>
                <w:rFonts w:ascii="Arial" w:hAnsi="Arial" w:cs="Arial"/>
                <w:sz w:val="21"/>
                <w:szCs w:val="21"/>
                <w:lang w:val="el-GR"/>
              </w:rPr>
              <w:t>1</w:t>
            </w:r>
          </w:p>
          <w:p w:rsidR="00B54969" w:rsidRPr="001C2E15" w:rsidRDefault="00B54969" w:rsidP="00B54969">
            <w:pPr>
              <w:spacing w:after="0"/>
              <w:rPr>
                <w:rFonts w:ascii="Arial" w:hAnsi="Arial" w:cs="Arial"/>
                <w:b/>
                <w:sz w:val="21"/>
                <w:szCs w:val="21"/>
                <w:lang w:val="el-GR"/>
              </w:rPr>
            </w:pPr>
            <w:r>
              <w:rPr>
                <w:rFonts w:ascii="Arial" w:hAnsi="Arial" w:cs="Arial"/>
                <w:b/>
                <w:sz w:val="21"/>
                <w:szCs w:val="21"/>
                <w:lang w:val="el-GR"/>
              </w:rPr>
              <w:t xml:space="preserve">  ΓΙΑ </w:t>
            </w:r>
            <w:r w:rsidRPr="002079C5">
              <w:rPr>
                <w:rFonts w:ascii="Arial" w:hAnsi="Arial" w:cs="Arial"/>
                <w:sz w:val="21"/>
                <w:szCs w:val="21"/>
              </w:rPr>
              <w:t>i</w:t>
            </w:r>
            <w:r>
              <w:rPr>
                <w:rFonts w:ascii="Arial" w:hAnsi="Arial" w:cs="Arial"/>
                <w:b/>
                <w:sz w:val="21"/>
                <w:szCs w:val="21"/>
                <w:lang w:val="el-GR"/>
              </w:rPr>
              <w:t xml:space="preserve">ΑΠΟ </w:t>
            </w:r>
            <w:r w:rsidRPr="002079C5">
              <w:rPr>
                <w:rFonts w:ascii="Arial" w:hAnsi="Arial" w:cs="Arial"/>
                <w:sz w:val="21"/>
                <w:szCs w:val="21"/>
                <w:lang w:val="el-GR"/>
              </w:rPr>
              <w:t>1</w:t>
            </w:r>
            <w:r>
              <w:rPr>
                <w:rFonts w:ascii="Arial" w:hAnsi="Arial" w:cs="Arial"/>
                <w:b/>
                <w:sz w:val="21"/>
                <w:szCs w:val="21"/>
                <w:lang w:val="el-GR"/>
              </w:rPr>
              <w:t xml:space="preserve"> ΕΩΣ </w:t>
            </w:r>
            <w:r w:rsidR="001C2E15" w:rsidRPr="001C2E15">
              <w:rPr>
                <w:rFonts w:ascii="Arial" w:hAnsi="Arial" w:cs="Arial"/>
                <w:sz w:val="21"/>
                <w:szCs w:val="21"/>
                <w:lang w:val="el-GR"/>
              </w:rPr>
              <w:t>4</w:t>
            </w:r>
          </w:p>
          <w:p w:rsidR="00B54969" w:rsidRPr="00822690" w:rsidRDefault="00B54969" w:rsidP="00B54969">
            <w:pPr>
              <w:spacing w:after="0"/>
              <w:rPr>
                <w:rFonts w:ascii="Arial" w:hAnsi="Arial" w:cs="Arial"/>
                <w:b/>
                <w:sz w:val="21"/>
                <w:szCs w:val="21"/>
              </w:rPr>
            </w:pPr>
            <w:r>
              <w:rPr>
                <w:rFonts w:ascii="Arial" w:hAnsi="Arial" w:cs="Arial"/>
                <w:b/>
                <w:sz w:val="21"/>
                <w:szCs w:val="21"/>
                <w:lang w:val="el-GR"/>
              </w:rPr>
              <w:t xml:space="preserve">    ΔΙΑΒΑΣΕ</w:t>
            </w:r>
            <w:r>
              <w:rPr>
                <w:rFonts w:ascii="Arial" w:hAnsi="Arial" w:cs="Arial"/>
                <w:sz w:val="21"/>
                <w:szCs w:val="21"/>
              </w:rPr>
              <w:t>x</w:t>
            </w:r>
          </w:p>
          <w:p w:rsidR="00B54969" w:rsidRPr="00B54969" w:rsidRDefault="00B54969" w:rsidP="00B54969">
            <w:pPr>
              <w:spacing w:after="0"/>
              <w:rPr>
                <w:rFonts w:ascii="Arial" w:hAnsi="Arial" w:cs="Arial"/>
                <w:sz w:val="21"/>
                <w:szCs w:val="21"/>
              </w:rPr>
            </w:pPr>
            <w:r w:rsidRPr="00B54969">
              <w:rPr>
                <w:rFonts w:ascii="Arial" w:hAnsi="Arial" w:cs="Arial"/>
                <w:sz w:val="21"/>
                <w:szCs w:val="21"/>
              </w:rPr>
              <w:t>sum</w:t>
            </w:r>
            <w:r w:rsidRPr="00B54969">
              <w:rPr>
                <w:rFonts w:ascii="Arial" w:hAnsi="Arial" w:cs="Arial"/>
                <w:sz w:val="21"/>
                <w:szCs w:val="21"/>
              </w:rPr>
              <w:sym w:font="Wingdings" w:char="F0DF"/>
            </w:r>
            <w:r w:rsidR="004041FF">
              <w:rPr>
                <w:rFonts w:ascii="Arial" w:hAnsi="Arial" w:cs="Arial"/>
                <w:sz w:val="21"/>
                <w:szCs w:val="21"/>
              </w:rPr>
              <w:t>F</w:t>
            </w:r>
            <w:r w:rsidRPr="00B54969">
              <w:rPr>
                <w:rFonts w:ascii="Arial" w:hAnsi="Arial" w:cs="Arial"/>
                <w:sz w:val="21"/>
                <w:szCs w:val="21"/>
              </w:rPr>
              <w:t>(</w:t>
            </w:r>
            <w:r>
              <w:rPr>
                <w:rFonts w:ascii="Arial" w:hAnsi="Arial" w:cs="Arial"/>
                <w:sz w:val="21"/>
                <w:szCs w:val="21"/>
              </w:rPr>
              <w:t>sum,i</w:t>
            </w:r>
            <w:r w:rsidRPr="00B54969">
              <w:rPr>
                <w:rFonts w:ascii="Arial" w:hAnsi="Arial" w:cs="Arial"/>
                <w:sz w:val="21"/>
                <w:szCs w:val="21"/>
              </w:rPr>
              <w:t>)</w:t>
            </w:r>
          </w:p>
          <w:p w:rsidR="00B54969" w:rsidRDefault="00B54969" w:rsidP="00B54969">
            <w:pPr>
              <w:spacing w:after="0"/>
              <w:rPr>
                <w:rFonts w:ascii="Arial" w:hAnsi="Arial" w:cs="Arial"/>
                <w:b/>
                <w:sz w:val="21"/>
                <w:szCs w:val="21"/>
                <w:lang w:val="el-GR"/>
              </w:rPr>
            </w:pPr>
            <w:r>
              <w:rPr>
                <w:rFonts w:ascii="Arial" w:hAnsi="Arial" w:cs="Arial"/>
                <w:b/>
                <w:sz w:val="21"/>
                <w:szCs w:val="21"/>
                <w:lang w:val="el-GR"/>
              </w:rPr>
              <w:t>ΤΕΛΟΣ</w:t>
            </w:r>
            <w:r w:rsidRPr="00822690">
              <w:rPr>
                <w:rFonts w:ascii="Arial" w:hAnsi="Arial" w:cs="Arial"/>
                <w:b/>
                <w:sz w:val="21"/>
                <w:szCs w:val="21"/>
                <w:lang w:val="el-GR"/>
              </w:rPr>
              <w:t>_</w:t>
            </w:r>
            <w:r>
              <w:rPr>
                <w:rFonts w:ascii="Arial" w:hAnsi="Arial" w:cs="Arial"/>
                <w:b/>
                <w:sz w:val="21"/>
                <w:szCs w:val="21"/>
                <w:lang w:val="el-GR"/>
              </w:rPr>
              <w:t>ΕΠΑΝΑΛΗΨΗΣ</w:t>
            </w:r>
          </w:p>
          <w:p w:rsidR="00B54969" w:rsidRPr="00822690" w:rsidRDefault="00B54969" w:rsidP="00B54969">
            <w:pPr>
              <w:spacing w:after="0"/>
              <w:rPr>
                <w:rFonts w:ascii="Arial" w:hAnsi="Arial" w:cs="Arial"/>
                <w:b/>
                <w:sz w:val="21"/>
                <w:szCs w:val="21"/>
                <w:lang w:val="el-GR"/>
              </w:rPr>
            </w:pPr>
            <w:r>
              <w:rPr>
                <w:rFonts w:ascii="Arial" w:hAnsi="Arial" w:cs="Arial"/>
                <w:b/>
                <w:sz w:val="21"/>
                <w:szCs w:val="21"/>
                <w:lang w:val="el-GR"/>
              </w:rPr>
              <w:t xml:space="preserve">   ΓΡΑΨΕ </w:t>
            </w:r>
            <w:r w:rsidRPr="00B54969">
              <w:rPr>
                <w:rFonts w:ascii="Arial" w:hAnsi="Arial" w:cs="Arial"/>
                <w:sz w:val="21"/>
                <w:szCs w:val="21"/>
              </w:rPr>
              <w:t>sum</w:t>
            </w:r>
          </w:p>
          <w:p w:rsidR="00B54969" w:rsidRDefault="00B54969" w:rsidP="00B54969">
            <w:pPr>
              <w:spacing w:after="0"/>
              <w:rPr>
                <w:rFonts w:ascii="Arial" w:hAnsi="Arial" w:cs="Arial"/>
                <w:b/>
                <w:sz w:val="21"/>
                <w:szCs w:val="21"/>
                <w:lang w:val="el-GR"/>
              </w:rPr>
            </w:pPr>
            <w:r>
              <w:rPr>
                <w:rFonts w:ascii="Arial" w:hAnsi="Arial" w:cs="Arial"/>
                <w:b/>
                <w:sz w:val="21"/>
                <w:szCs w:val="21"/>
                <w:lang w:val="el-GR"/>
              </w:rPr>
              <w:t>ΤΕΛΟΣ_ΠΡΟΓΡΑΜΜΑΤΟΣ</w:t>
            </w:r>
          </w:p>
          <w:p w:rsidR="00B54969" w:rsidRDefault="00B54969" w:rsidP="001C2E15">
            <w:pPr>
              <w:spacing w:after="0"/>
              <w:rPr>
                <w:rFonts w:ascii="Arial" w:hAnsi="Arial" w:cs="Arial"/>
                <w:b/>
                <w:sz w:val="21"/>
                <w:szCs w:val="21"/>
                <w:lang w:val="el-GR"/>
              </w:rPr>
            </w:pPr>
            <w:r w:rsidRPr="00B54969">
              <w:rPr>
                <w:rFonts w:ascii="Arial" w:hAnsi="Arial" w:cs="Arial"/>
                <w:b/>
                <w:sz w:val="21"/>
                <w:szCs w:val="21"/>
                <w:lang w:val="el-GR"/>
              </w:rPr>
              <w:t>ΣΥΝΑΡΤΗΣΗ</w:t>
            </w:r>
            <w:r>
              <w:rPr>
                <w:rFonts w:ascii="Arial" w:hAnsi="Arial" w:cs="Arial"/>
                <w:sz w:val="21"/>
                <w:szCs w:val="21"/>
              </w:rPr>
              <w:t>F</w:t>
            </w:r>
            <w:r w:rsidRPr="00B54969">
              <w:rPr>
                <w:rFonts w:ascii="Arial" w:hAnsi="Arial" w:cs="Arial"/>
                <w:sz w:val="21"/>
                <w:szCs w:val="21"/>
                <w:lang w:val="el-GR"/>
              </w:rPr>
              <w:t>(</w:t>
            </w:r>
            <w:r>
              <w:rPr>
                <w:rFonts w:ascii="Arial" w:hAnsi="Arial" w:cs="Arial"/>
                <w:sz w:val="21"/>
                <w:szCs w:val="21"/>
              </w:rPr>
              <w:t>sum</w:t>
            </w:r>
            <w:r w:rsidRPr="00B54969">
              <w:rPr>
                <w:rFonts w:ascii="Arial" w:hAnsi="Arial" w:cs="Arial"/>
                <w:sz w:val="21"/>
                <w:szCs w:val="21"/>
                <w:lang w:val="el-GR"/>
              </w:rPr>
              <w:t>,</w:t>
            </w:r>
            <w:r>
              <w:rPr>
                <w:rFonts w:ascii="Arial" w:hAnsi="Arial" w:cs="Arial"/>
                <w:sz w:val="21"/>
                <w:szCs w:val="21"/>
              </w:rPr>
              <w:t>x</w:t>
            </w:r>
            <w:r w:rsidRPr="00B54969">
              <w:rPr>
                <w:rFonts w:ascii="Arial" w:hAnsi="Arial" w:cs="Arial"/>
                <w:sz w:val="21"/>
                <w:szCs w:val="21"/>
                <w:lang w:val="el-GR"/>
              </w:rPr>
              <w:t>)</w:t>
            </w:r>
            <w:r>
              <w:rPr>
                <w:rFonts w:ascii="Arial" w:hAnsi="Arial" w:cs="Arial"/>
                <w:sz w:val="21"/>
                <w:szCs w:val="21"/>
                <w:lang w:val="el-GR"/>
              </w:rPr>
              <w:t>:</w:t>
            </w:r>
            <w:r w:rsidR="001C2E15">
              <w:rPr>
                <w:rFonts w:ascii="Arial" w:hAnsi="Arial" w:cs="Arial"/>
                <w:b/>
                <w:sz w:val="21"/>
                <w:szCs w:val="21"/>
                <w:lang w:val="el-GR"/>
              </w:rPr>
              <w:t>ΑΚΕΡΑΙΑ</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ΜΕΤΑΒΛΗΤΕΣ</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 xml:space="preserve">    ΑΚΕΡΑΙΕΣ: </w:t>
            </w:r>
            <w:r w:rsidRPr="001C2E15">
              <w:rPr>
                <w:rFonts w:ascii="Arial" w:hAnsi="Arial" w:cs="Arial"/>
                <w:sz w:val="21"/>
                <w:szCs w:val="21"/>
              </w:rPr>
              <w:t>sum</w:t>
            </w:r>
            <w:r w:rsidRPr="00822690">
              <w:rPr>
                <w:rFonts w:ascii="Arial" w:hAnsi="Arial" w:cs="Arial"/>
                <w:sz w:val="21"/>
                <w:szCs w:val="21"/>
                <w:lang w:val="el-GR"/>
              </w:rPr>
              <w:t xml:space="preserve">, </w:t>
            </w:r>
            <w:r w:rsidRPr="001C2E15">
              <w:rPr>
                <w:rFonts w:ascii="Arial" w:hAnsi="Arial" w:cs="Arial"/>
                <w:sz w:val="21"/>
                <w:szCs w:val="21"/>
              </w:rPr>
              <w:t>x</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ΑΡΧΗ</w:t>
            </w:r>
          </w:p>
          <w:p w:rsidR="001C2E15" w:rsidRPr="00822690" w:rsidRDefault="001C2E15" w:rsidP="001C2E15">
            <w:pPr>
              <w:spacing w:after="0"/>
              <w:rPr>
                <w:rFonts w:ascii="Arial" w:hAnsi="Arial" w:cs="Arial"/>
                <w:sz w:val="21"/>
                <w:szCs w:val="21"/>
                <w:lang w:val="el-GR"/>
              </w:rPr>
            </w:pPr>
            <w:r w:rsidRPr="001C2E15">
              <w:rPr>
                <w:rFonts w:ascii="Arial" w:hAnsi="Arial" w:cs="Arial"/>
                <w:sz w:val="21"/>
                <w:szCs w:val="21"/>
              </w:rPr>
              <w:t>F</w:t>
            </w:r>
            <w:r w:rsidRPr="001C2E15">
              <w:rPr>
                <w:rFonts w:ascii="Arial" w:hAnsi="Arial" w:cs="Arial"/>
                <w:sz w:val="21"/>
                <w:szCs w:val="21"/>
              </w:rPr>
              <w:sym w:font="Wingdings" w:char="F0DF"/>
            </w:r>
            <w:r w:rsidRPr="001C2E15">
              <w:rPr>
                <w:rFonts w:ascii="Arial" w:hAnsi="Arial" w:cs="Arial"/>
                <w:sz w:val="21"/>
                <w:szCs w:val="21"/>
              </w:rPr>
              <w:t>sum</w:t>
            </w:r>
            <w:r w:rsidRPr="00822690">
              <w:rPr>
                <w:rFonts w:ascii="Arial" w:hAnsi="Arial" w:cs="Arial"/>
                <w:sz w:val="21"/>
                <w:szCs w:val="21"/>
                <w:lang w:val="el-GR"/>
              </w:rPr>
              <w:t>-</w:t>
            </w:r>
            <w:r w:rsidRPr="001C2E15">
              <w:rPr>
                <w:rFonts w:ascii="Arial" w:hAnsi="Arial" w:cs="Arial"/>
                <w:sz w:val="21"/>
                <w:szCs w:val="21"/>
              </w:rPr>
              <w:t>x</w:t>
            </w:r>
          </w:p>
          <w:p w:rsidR="00B54969" w:rsidRPr="00286C0E" w:rsidRDefault="001C2E15" w:rsidP="001C2E15">
            <w:pPr>
              <w:spacing w:after="0"/>
              <w:rPr>
                <w:rFonts w:ascii="Arial" w:hAnsi="Arial" w:cs="Arial"/>
                <w:b/>
                <w:sz w:val="21"/>
                <w:szCs w:val="21"/>
                <w:lang w:val="el-GR"/>
                <w:rPrChange w:id="107" w:author="Manos Labrakis" w:date="2020-01-23T15:51:00Z">
                  <w:rPr>
                    <w:rFonts w:ascii="Arial" w:hAnsi="Arial" w:cs="Arial"/>
                    <w:b/>
                    <w:sz w:val="21"/>
                    <w:szCs w:val="21"/>
                  </w:rPr>
                </w:rPrChange>
              </w:rPr>
            </w:pPr>
            <w:r>
              <w:rPr>
                <w:rFonts w:ascii="Arial" w:hAnsi="Arial" w:cs="Arial"/>
                <w:b/>
                <w:sz w:val="21"/>
                <w:szCs w:val="21"/>
                <w:lang w:val="el-GR"/>
              </w:rPr>
              <w:t>ΤΕΛΟΣ_ΣΥΝΑΡΤΗΣΗΣ</w:t>
            </w:r>
          </w:p>
        </w:tc>
        <w:tc>
          <w:tcPr>
            <w:tcW w:w="5670" w:type="dxa"/>
            <w:shd w:val="clear" w:color="auto" w:fill="auto"/>
          </w:tcPr>
          <w:p w:rsidR="001C2E15" w:rsidRDefault="001C2E15" w:rsidP="001C2E15">
            <w:pPr>
              <w:spacing w:after="0"/>
              <w:rPr>
                <w:rFonts w:ascii="Arial" w:hAnsi="Arial" w:cs="Arial"/>
                <w:b/>
                <w:sz w:val="21"/>
                <w:szCs w:val="21"/>
                <w:lang w:val="el-GR"/>
              </w:rPr>
            </w:pPr>
            <w:r>
              <w:rPr>
                <w:rFonts w:ascii="Arial" w:hAnsi="Arial" w:cs="Arial"/>
                <w:b/>
                <w:sz w:val="21"/>
                <w:szCs w:val="21"/>
                <w:lang w:val="el-GR"/>
              </w:rPr>
              <w:t xml:space="preserve">ΠΡΟΓΡΑΜΜΑ </w:t>
            </w:r>
            <w:r>
              <w:rPr>
                <w:rFonts w:ascii="Arial" w:hAnsi="Arial" w:cs="Arial"/>
                <w:sz w:val="21"/>
                <w:szCs w:val="21"/>
                <w:lang w:val="el-GR"/>
              </w:rPr>
              <w:t>σωστό</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ΜΕΤΑΒΛΗΤΕΣ</w:t>
            </w:r>
          </w:p>
          <w:p w:rsidR="001C2E15" w:rsidRPr="001C2E15" w:rsidRDefault="001C2E15" w:rsidP="001C2E15">
            <w:pPr>
              <w:spacing w:after="0"/>
              <w:rPr>
                <w:rFonts w:ascii="Arial" w:hAnsi="Arial" w:cs="Arial"/>
                <w:b/>
                <w:sz w:val="21"/>
                <w:szCs w:val="21"/>
                <w:lang w:val="el-GR"/>
              </w:rPr>
            </w:pPr>
            <w:r>
              <w:rPr>
                <w:rFonts w:ascii="Arial" w:hAnsi="Arial" w:cs="Arial"/>
                <w:b/>
                <w:sz w:val="21"/>
                <w:szCs w:val="21"/>
                <w:lang w:val="el-GR"/>
              </w:rPr>
              <w:t xml:space="preserve">  ΑΚΕΡΑΙΕΣ: </w:t>
            </w:r>
            <w:r w:rsidRPr="002079C5">
              <w:rPr>
                <w:rFonts w:ascii="Arial" w:hAnsi="Arial" w:cs="Arial"/>
                <w:sz w:val="21"/>
                <w:szCs w:val="21"/>
              </w:rPr>
              <w:t>i</w:t>
            </w:r>
            <w:r>
              <w:rPr>
                <w:rFonts w:ascii="Arial" w:hAnsi="Arial" w:cs="Arial"/>
                <w:sz w:val="21"/>
                <w:szCs w:val="21"/>
                <w:lang w:val="el-GR"/>
              </w:rPr>
              <w:t xml:space="preserve">, </w:t>
            </w:r>
            <w:r>
              <w:rPr>
                <w:rFonts w:ascii="Arial" w:hAnsi="Arial" w:cs="Arial"/>
                <w:sz w:val="21"/>
                <w:szCs w:val="21"/>
              </w:rPr>
              <w:t>sum</w:t>
            </w:r>
            <w:r w:rsidRPr="001C2E15">
              <w:rPr>
                <w:rFonts w:ascii="Arial" w:hAnsi="Arial" w:cs="Arial"/>
                <w:sz w:val="21"/>
                <w:szCs w:val="21"/>
                <w:lang w:val="el-GR"/>
              </w:rPr>
              <w:t xml:space="preserve">, </w:t>
            </w:r>
            <w:r>
              <w:rPr>
                <w:rFonts w:ascii="Arial" w:hAnsi="Arial" w:cs="Arial"/>
                <w:sz w:val="21"/>
                <w:szCs w:val="21"/>
              </w:rPr>
              <w:t>x</w:t>
            </w:r>
          </w:p>
          <w:p w:rsidR="001C2E15" w:rsidRPr="001C2E15" w:rsidRDefault="001C2E15" w:rsidP="001C2E15">
            <w:pPr>
              <w:spacing w:after="0"/>
              <w:rPr>
                <w:rFonts w:ascii="Arial" w:hAnsi="Arial" w:cs="Arial"/>
                <w:b/>
                <w:sz w:val="21"/>
                <w:szCs w:val="21"/>
                <w:lang w:val="el-GR"/>
              </w:rPr>
            </w:pPr>
            <w:r>
              <w:rPr>
                <w:rFonts w:ascii="Arial" w:hAnsi="Arial" w:cs="Arial"/>
                <w:b/>
                <w:sz w:val="21"/>
                <w:szCs w:val="21"/>
                <w:lang w:val="el-GR"/>
              </w:rPr>
              <w:t>ΑΡΧΗ</w:t>
            </w:r>
          </w:p>
          <w:p w:rsidR="001C2E15" w:rsidRPr="001C2E15" w:rsidRDefault="001C2E15" w:rsidP="001C2E15">
            <w:pPr>
              <w:tabs>
                <w:tab w:val="left" w:pos="1642"/>
              </w:tabs>
              <w:spacing w:after="0"/>
              <w:rPr>
                <w:rFonts w:ascii="Arial" w:hAnsi="Arial" w:cs="Arial"/>
                <w:sz w:val="21"/>
                <w:szCs w:val="21"/>
                <w:lang w:val="el-GR"/>
              </w:rPr>
            </w:pPr>
            <w:r w:rsidRPr="00B54969">
              <w:rPr>
                <w:rFonts w:ascii="Arial" w:hAnsi="Arial" w:cs="Arial"/>
                <w:sz w:val="21"/>
                <w:szCs w:val="21"/>
              </w:rPr>
              <w:t>sum</w:t>
            </w:r>
            <w:r w:rsidRPr="00B54969">
              <w:rPr>
                <w:rFonts w:ascii="Arial" w:hAnsi="Arial" w:cs="Arial"/>
                <w:sz w:val="21"/>
                <w:szCs w:val="21"/>
              </w:rPr>
              <w:sym w:font="Wingdings" w:char="F0DF"/>
            </w:r>
            <w:r>
              <w:rPr>
                <w:rFonts w:ascii="Arial" w:hAnsi="Arial" w:cs="Arial"/>
                <w:sz w:val="21"/>
                <w:szCs w:val="21"/>
                <w:lang w:val="el-GR"/>
              </w:rPr>
              <w:t>0</w:t>
            </w:r>
            <w:r>
              <w:rPr>
                <w:rFonts w:ascii="Arial" w:hAnsi="Arial" w:cs="Arial"/>
                <w:b/>
                <w:bCs/>
                <w:color w:val="339966"/>
                <w:sz w:val="21"/>
                <w:szCs w:val="21"/>
                <w:lang w:val="el-GR"/>
              </w:rPr>
              <w:t xml:space="preserve">! αντί για </w:t>
            </w:r>
            <w:r w:rsidR="00A5115A">
              <w:rPr>
                <w:rFonts w:ascii="Arial" w:hAnsi="Arial" w:cs="Arial"/>
                <w:b/>
                <w:bCs/>
                <w:color w:val="339966"/>
                <w:sz w:val="21"/>
                <w:szCs w:val="21"/>
                <w:lang w:val="el-GR"/>
              </w:rPr>
              <w:t>1, λάθος αρχικοποίηση</w:t>
            </w:r>
          </w:p>
          <w:p w:rsidR="001C2E15" w:rsidRPr="001C2E15" w:rsidRDefault="001C2E15" w:rsidP="001C2E15">
            <w:pPr>
              <w:spacing w:after="0"/>
              <w:rPr>
                <w:rFonts w:ascii="Arial" w:hAnsi="Arial" w:cs="Arial"/>
                <w:b/>
                <w:sz w:val="21"/>
                <w:szCs w:val="21"/>
                <w:lang w:val="el-GR"/>
              </w:rPr>
            </w:pPr>
            <w:r>
              <w:rPr>
                <w:rFonts w:ascii="Arial" w:hAnsi="Arial" w:cs="Arial"/>
                <w:b/>
                <w:sz w:val="21"/>
                <w:szCs w:val="21"/>
                <w:lang w:val="el-GR"/>
              </w:rPr>
              <w:t xml:space="preserve">  ΓΙΑ </w:t>
            </w:r>
            <w:r w:rsidRPr="002079C5">
              <w:rPr>
                <w:rFonts w:ascii="Arial" w:hAnsi="Arial" w:cs="Arial"/>
                <w:sz w:val="21"/>
                <w:szCs w:val="21"/>
              </w:rPr>
              <w:t>i</w:t>
            </w:r>
            <w:r>
              <w:rPr>
                <w:rFonts w:ascii="Arial" w:hAnsi="Arial" w:cs="Arial"/>
                <w:b/>
                <w:sz w:val="21"/>
                <w:szCs w:val="21"/>
                <w:lang w:val="el-GR"/>
              </w:rPr>
              <w:t xml:space="preserve">ΑΠΟ </w:t>
            </w:r>
            <w:r w:rsidRPr="002079C5">
              <w:rPr>
                <w:rFonts w:ascii="Arial" w:hAnsi="Arial" w:cs="Arial"/>
                <w:sz w:val="21"/>
                <w:szCs w:val="21"/>
                <w:lang w:val="el-GR"/>
              </w:rPr>
              <w:t>1</w:t>
            </w:r>
            <w:r>
              <w:rPr>
                <w:rFonts w:ascii="Arial" w:hAnsi="Arial" w:cs="Arial"/>
                <w:b/>
                <w:sz w:val="21"/>
                <w:szCs w:val="21"/>
                <w:lang w:val="el-GR"/>
              </w:rPr>
              <w:t xml:space="preserve"> ΕΩΣ </w:t>
            </w:r>
            <w:r w:rsidRPr="001C2E15">
              <w:rPr>
                <w:rFonts w:ascii="Arial" w:hAnsi="Arial" w:cs="Arial"/>
                <w:sz w:val="21"/>
                <w:szCs w:val="21"/>
                <w:lang w:val="el-GR"/>
              </w:rPr>
              <w:t>4</w:t>
            </w:r>
          </w:p>
          <w:p w:rsidR="001C2E15" w:rsidRPr="00A5115A" w:rsidRDefault="001C2E15" w:rsidP="001C2E15">
            <w:pPr>
              <w:spacing w:after="0"/>
              <w:rPr>
                <w:rFonts w:ascii="Arial" w:hAnsi="Arial" w:cs="Arial"/>
                <w:b/>
                <w:sz w:val="21"/>
                <w:szCs w:val="21"/>
                <w:lang w:val="el-GR"/>
              </w:rPr>
            </w:pPr>
            <w:r>
              <w:rPr>
                <w:rFonts w:ascii="Arial" w:hAnsi="Arial" w:cs="Arial"/>
                <w:b/>
                <w:sz w:val="21"/>
                <w:szCs w:val="21"/>
                <w:lang w:val="el-GR"/>
              </w:rPr>
              <w:t>ΔΙΑΒΑΣΕ</w:t>
            </w:r>
            <w:r>
              <w:rPr>
                <w:rFonts w:ascii="Arial" w:hAnsi="Arial" w:cs="Arial"/>
                <w:sz w:val="21"/>
                <w:szCs w:val="21"/>
              </w:rPr>
              <w:t>x</w:t>
            </w:r>
          </w:p>
          <w:p w:rsidR="001C2E15" w:rsidRPr="00A5115A" w:rsidRDefault="001C2E15" w:rsidP="001C2E15">
            <w:pPr>
              <w:spacing w:after="0"/>
              <w:rPr>
                <w:rFonts w:ascii="Arial" w:hAnsi="Arial" w:cs="Arial"/>
                <w:sz w:val="21"/>
                <w:szCs w:val="21"/>
                <w:lang w:val="el-GR"/>
              </w:rPr>
            </w:pPr>
            <w:r w:rsidRPr="00B54969">
              <w:rPr>
                <w:rFonts w:ascii="Arial" w:hAnsi="Arial" w:cs="Arial"/>
                <w:sz w:val="21"/>
                <w:szCs w:val="21"/>
              </w:rPr>
              <w:t>sum</w:t>
            </w:r>
            <w:r w:rsidRPr="00B54969">
              <w:rPr>
                <w:rFonts w:ascii="Arial" w:hAnsi="Arial" w:cs="Arial"/>
                <w:sz w:val="21"/>
                <w:szCs w:val="21"/>
              </w:rPr>
              <w:sym w:font="Wingdings" w:char="F0DF"/>
            </w:r>
            <w:r w:rsidR="004041FF">
              <w:rPr>
                <w:rFonts w:ascii="Arial" w:hAnsi="Arial" w:cs="Arial"/>
                <w:sz w:val="21"/>
                <w:szCs w:val="21"/>
              </w:rPr>
              <w:t>F</w:t>
            </w:r>
            <w:r w:rsidRPr="00A5115A">
              <w:rPr>
                <w:rFonts w:ascii="Arial" w:hAnsi="Arial" w:cs="Arial"/>
                <w:sz w:val="21"/>
                <w:szCs w:val="21"/>
                <w:lang w:val="el-GR"/>
              </w:rPr>
              <w:t>(</w:t>
            </w:r>
            <w:r>
              <w:rPr>
                <w:rFonts w:ascii="Arial" w:hAnsi="Arial" w:cs="Arial"/>
                <w:sz w:val="21"/>
                <w:szCs w:val="21"/>
              </w:rPr>
              <w:t>sum</w:t>
            </w:r>
            <w:r w:rsidRPr="00A5115A">
              <w:rPr>
                <w:rFonts w:ascii="Arial" w:hAnsi="Arial" w:cs="Arial"/>
                <w:sz w:val="21"/>
                <w:szCs w:val="21"/>
                <w:lang w:val="el-GR"/>
              </w:rPr>
              <w:t>,</w:t>
            </w:r>
            <w:r>
              <w:rPr>
                <w:rFonts w:ascii="Arial" w:hAnsi="Arial" w:cs="Arial"/>
                <w:sz w:val="21"/>
                <w:szCs w:val="21"/>
              </w:rPr>
              <w:t>x</w:t>
            </w:r>
            <w:r w:rsidRPr="00A5115A">
              <w:rPr>
                <w:rFonts w:ascii="Arial" w:hAnsi="Arial" w:cs="Arial"/>
                <w:sz w:val="21"/>
                <w:szCs w:val="21"/>
                <w:lang w:val="el-GR"/>
              </w:rPr>
              <w:t xml:space="preserve">)  </w:t>
            </w:r>
            <w:r w:rsidR="004041FF">
              <w:rPr>
                <w:rFonts w:ascii="Arial" w:hAnsi="Arial" w:cs="Arial"/>
                <w:b/>
                <w:bCs/>
                <w:color w:val="339966"/>
                <w:sz w:val="21"/>
                <w:szCs w:val="21"/>
                <w:lang w:val="el-GR"/>
              </w:rPr>
              <w:t>!</w:t>
            </w:r>
            <w:r>
              <w:rPr>
                <w:rFonts w:ascii="Arial" w:hAnsi="Arial" w:cs="Arial"/>
                <w:b/>
                <w:bCs/>
                <w:color w:val="339966"/>
                <w:sz w:val="21"/>
                <w:szCs w:val="21"/>
                <w:lang w:val="el-GR"/>
              </w:rPr>
              <w:t>αντίγια</w:t>
            </w:r>
            <w:r>
              <w:rPr>
                <w:rFonts w:ascii="Arial" w:hAnsi="Arial" w:cs="Arial"/>
                <w:b/>
                <w:bCs/>
                <w:color w:val="339966"/>
                <w:sz w:val="21"/>
                <w:szCs w:val="21"/>
              </w:rPr>
              <w:t>f</w:t>
            </w:r>
            <w:r w:rsidRPr="00A5115A">
              <w:rPr>
                <w:rFonts w:ascii="Arial" w:hAnsi="Arial" w:cs="Arial"/>
                <w:b/>
                <w:bCs/>
                <w:color w:val="339966"/>
                <w:sz w:val="21"/>
                <w:szCs w:val="21"/>
                <w:lang w:val="el-GR"/>
              </w:rPr>
              <w:t>(</w:t>
            </w:r>
            <w:r>
              <w:rPr>
                <w:rFonts w:ascii="Arial" w:hAnsi="Arial" w:cs="Arial"/>
                <w:b/>
                <w:bCs/>
                <w:color w:val="339966"/>
                <w:sz w:val="21"/>
                <w:szCs w:val="21"/>
              </w:rPr>
              <w:t>sum</w:t>
            </w:r>
            <w:r w:rsidRPr="00A5115A">
              <w:rPr>
                <w:rFonts w:ascii="Arial" w:hAnsi="Arial" w:cs="Arial"/>
                <w:b/>
                <w:bCs/>
                <w:color w:val="339966"/>
                <w:sz w:val="21"/>
                <w:szCs w:val="21"/>
                <w:lang w:val="el-GR"/>
              </w:rPr>
              <w:t>,</w:t>
            </w:r>
            <w:r>
              <w:rPr>
                <w:rFonts w:ascii="Arial" w:hAnsi="Arial" w:cs="Arial"/>
                <w:b/>
                <w:bCs/>
                <w:color w:val="339966"/>
                <w:sz w:val="21"/>
                <w:szCs w:val="21"/>
              </w:rPr>
              <w:t>i</w:t>
            </w:r>
            <w:r w:rsidRPr="00A5115A">
              <w:rPr>
                <w:rFonts w:ascii="Arial" w:hAnsi="Arial" w:cs="Arial"/>
                <w:b/>
                <w:bCs/>
                <w:color w:val="339966"/>
                <w:sz w:val="21"/>
                <w:szCs w:val="21"/>
                <w:lang w:val="el-GR"/>
              </w:rPr>
              <w:t>)</w:t>
            </w:r>
            <w:r w:rsidR="00A5115A" w:rsidRPr="00A5115A">
              <w:rPr>
                <w:rFonts w:ascii="Arial" w:hAnsi="Arial" w:cs="Arial"/>
                <w:b/>
                <w:bCs/>
                <w:color w:val="339966"/>
                <w:sz w:val="21"/>
                <w:szCs w:val="21"/>
                <w:lang w:val="el-GR"/>
              </w:rPr>
              <w:t xml:space="preserve">, </w:t>
            </w:r>
            <w:r w:rsidR="00A5115A">
              <w:rPr>
                <w:rFonts w:ascii="Arial" w:hAnsi="Arial" w:cs="Arial"/>
                <w:b/>
                <w:bCs/>
                <w:color w:val="339966"/>
                <w:sz w:val="21"/>
                <w:szCs w:val="21"/>
                <w:lang w:val="el-GR"/>
              </w:rPr>
              <w:t>λάθοςπαράμετρος</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ΤΕΛΟΣ</w:t>
            </w:r>
            <w:r w:rsidRPr="001C2E15">
              <w:rPr>
                <w:rFonts w:ascii="Arial" w:hAnsi="Arial" w:cs="Arial"/>
                <w:b/>
                <w:sz w:val="21"/>
                <w:szCs w:val="21"/>
                <w:lang w:val="el-GR"/>
              </w:rPr>
              <w:t>_</w:t>
            </w:r>
            <w:r>
              <w:rPr>
                <w:rFonts w:ascii="Arial" w:hAnsi="Arial" w:cs="Arial"/>
                <w:b/>
                <w:sz w:val="21"/>
                <w:szCs w:val="21"/>
                <w:lang w:val="el-GR"/>
              </w:rPr>
              <w:t>ΕΠΑΝΑΛΗΨΗΣ</w:t>
            </w:r>
          </w:p>
          <w:p w:rsidR="001C2E15" w:rsidRPr="001C2E15" w:rsidRDefault="001C2E15" w:rsidP="001C2E15">
            <w:pPr>
              <w:spacing w:after="0"/>
              <w:rPr>
                <w:rFonts w:ascii="Arial" w:hAnsi="Arial" w:cs="Arial"/>
                <w:b/>
                <w:sz w:val="21"/>
                <w:szCs w:val="21"/>
                <w:lang w:val="el-GR"/>
              </w:rPr>
            </w:pPr>
            <w:r>
              <w:rPr>
                <w:rFonts w:ascii="Arial" w:hAnsi="Arial" w:cs="Arial"/>
                <w:b/>
                <w:sz w:val="21"/>
                <w:szCs w:val="21"/>
                <w:lang w:val="el-GR"/>
              </w:rPr>
              <w:t xml:space="preserve">   ΓΡΑΨΕ </w:t>
            </w:r>
            <w:r w:rsidRPr="00B54969">
              <w:rPr>
                <w:rFonts w:ascii="Arial" w:hAnsi="Arial" w:cs="Arial"/>
                <w:sz w:val="21"/>
                <w:szCs w:val="21"/>
              </w:rPr>
              <w:t>sum</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ΤΕΛΟΣ_ΠΡΟΓΡΑΜΜΑΤΟΣ</w:t>
            </w:r>
          </w:p>
          <w:p w:rsidR="001C2E15" w:rsidRDefault="001C2E15" w:rsidP="001C2E15">
            <w:pPr>
              <w:spacing w:after="0"/>
              <w:rPr>
                <w:rFonts w:ascii="Arial" w:hAnsi="Arial" w:cs="Arial"/>
                <w:b/>
                <w:sz w:val="21"/>
                <w:szCs w:val="21"/>
                <w:lang w:val="el-GR"/>
              </w:rPr>
            </w:pPr>
            <w:r w:rsidRPr="00B54969">
              <w:rPr>
                <w:rFonts w:ascii="Arial" w:hAnsi="Arial" w:cs="Arial"/>
                <w:b/>
                <w:sz w:val="21"/>
                <w:szCs w:val="21"/>
                <w:lang w:val="el-GR"/>
              </w:rPr>
              <w:t>ΣΥΝΑΡΤΗΣΗ</w:t>
            </w:r>
            <w:r>
              <w:rPr>
                <w:rFonts w:ascii="Arial" w:hAnsi="Arial" w:cs="Arial"/>
                <w:sz w:val="21"/>
                <w:szCs w:val="21"/>
              </w:rPr>
              <w:t>F</w:t>
            </w:r>
            <w:r w:rsidRPr="00B54969">
              <w:rPr>
                <w:rFonts w:ascii="Arial" w:hAnsi="Arial" w:cs="Arial"/>
                <w:sz w:val="21"/>
                <w:szCs w:val="21"/>
                <w:lang w:val="el-GR"/>
              </w:rPr>
              <w:t>(</w:t>
            </w:r>
            <w:r>
              <w:rPr>
                <w:rFonts w:ascii="Arial" w:hAnsi="Arial" w:cs="Arial"/>
                <w:sz w:val="21"/>
                <w:szCs w:val="21"/>
              </w:rPr>
              <w:t>sum</w:t>
            </w:r>
            <w:r w:rsidRPr="00B54969">
              <w:rPr>
                <w:rFonts w:ascii="Arial" w:hAnsi="Arial" w:cs="Arial"/>
                <w:sz w:val="21"/>
                <w:szCs w:val="21"/>
                <w:lang w:val="el-GR"/>
              </w:rPr>
              <w:t>,</w:t>
            </w:r>
            <w:r>
              <w:rPr>
                <w:rFonts w:ascii="Arial" w:hAnsi="Arial" w:cs="Arial"/>
                <w:sz w:val="21"/>
                <w:szCs w:val="21"/>
              </w:rPr>
              <w:t>x</w:t>
            </w:r>
            <w:r w:rsidRPr="00B54969">
              <w:rPr>
                <w:rFonts w:ascii="Arial" w:hAnsi="Arial" w:cs="Arial"/>
                <w:sz w:val="21"/>
                <w:szCs w:val="21"/>
                <w:lang w:val="el-GR"/>
              </w:rPr>
              <w:t>)</w:t>
            </w:r>
            <w:r>
              <w:rPr>
                <w:rFonts w:ascii="Arial" w:hAnsi="Arial" w:cs="Arial"/>
                <w:sz w:val="21"/>
                <w:szCs w:val="21"/>
                <w:lang w:val="el-GR"/>
              </w:rPr>
              <w:t>:</w:t>
            </w:r>
            <w:r>
              <w:rPr>
                <w:rFonts w:ascii="Arial" w:hAnsi="Arial" w:cs="Arial"/>
                <w:b/>
                <w:sz w:val="21"/>
                <w:szCs w:val="21"/>
                <w:lang w:val="el-GR"/>
              </w:rPr>
              <w:t>ΑΚΕΡΑΙΑ</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ΜΕΤΑΒΛΗΤΕΣ</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 xml:space="preserve">    ΑΚΕΡΑΙΕΣ: </w:t>
            </w:r>
            <w:r w:rsidRPr="001C2E15">
              <w:rPr>
                <w:rFonts w:ascii="Arial" w:hAnsi="Arial" w:cs="Arial"/>
                <w:sz w:val="21"/>
                <w:szCs w:val="21"/>
              </w:rPr>
              <w:t>sum</w:t>
            </w:r>
            <w:r w:rsidRPr="001C2E15">
              <w:rPr>
                <w:rFonts w:ascii="Arial" w:hAnsi="Arial" w:cs="Arial"/>
                <w:sz w:val="21"/>
                <w:szCs w:val="21"/>
                <w:lang w:val="el-GR"/>
              </w:rPr>
              <w:t xml:space="preserve">, </w:t>
            </w:r>
            <w:r w:rsidRPr="001C2E15">
              <w:rPr>
                <w:rFonts w:ascii="Arial" w:hAnsi="Arial" w:cs="Arial"/>
                <w:sz w:val="21"/>
                <w:szCs w:val="21"/>
              </w:rPr>
              <w:t>x</w:t>
            </w:r>
          </w:p>
          <w:p w:rsidR="001C2E15" w:rsidRDefault="001C2E15" w:rsidP="001C2E15">
            <w:pPr>
              <w:spacing w:after="0"/>
              <w:rPr>
                <w:rFonts w:ascii="Arial" w:hAnsi="Arial" w:cs="Arial"/>
                <w:b/>
                <w:sz w:val="21"/>
                <w:szCs w:val="21"/>
                <w:lang w:val="el-GR"/>
              </w:rPr>
            </w:pPr>
            <w:r>
              <w:rPr>
                <w:rFonts w:ascii="Arial" w:hAnsi="Arial" w:cs="Arial"/>
                <w:b/>
                <w:sz w:val="21"/>
                <w:szCs w:val="21"/>
                <w:lang w:val="el-GR"/>
              </w:rPr>
              <w:t>ΑΡΧΗ</w:t>
            </w:r>
          </w:p>
          <w:p w:rsidR="001C2E15" w:rsidRPr="00A5115A" w:rsidRDefault="001C2E15" w:rsidP="001C2E15">
            <w:pPr>
              <w:spacing w:after="0"/>
              <w:rPr>
                <w:rFonts w:ascii="Arial" w:hAnsi="Arial" w:cs="Arial"/>
                <w:sz w:val="21"/>
                <w:szCs w:val="21"/>
                <w:lang w:val="el-GR"/>
              </w:rPr>
            </w:pPr>
            <w:r w:rsidRPr="001C2E15">
              <w:rPr>
                <w:rFonts w:ascii="Arial" w:hAnsi="Arial" w:cs="Arial"/>
                <w:sz w:val="21"/>
                <w:szCs w:val="21"/>
              </w:rPr>
              <w:t>F</w:t>
            </w:r>
            <w:r w:rsidRPr="001C2E15">
              <w:rPr>
                <w:rFonts w:ascii="Arial" w:hAnsi="Arial" w:cs="Arial"/>
                <w:sz w:val="21"/>
                <w:szCs w:val="21"/>
              </w:rPr>
              <w:sym w:font="Wingdings" w:char="F0DF"/>
            </w:r>
            <w:r w:rsidRPr="001C2E15">
              <w:rPr>
                <w:rFonts w:ascii="Arial" w:hAnsi="Arial" w:cs="Arial"/>
                <w:sz w:val="21"/>
                <w:szCs w:val="21"/>
              </w:rPr>
              <w:t>sum</w:t>
            </w:r>
            <w:r w:rsidRPr="001C2E15">
              <w:rPr>
                <w:rFonts w:ascii="Arial" w:hAnsi="Arial" w:cs="Arial"/>
                <w:sz w:val="21"/>
                <w:szCs w:val="21"/>
                <w:lang w:val="el-GR"/>
              </w:rPr>
              <w:t>+</w:t>
            </w:r>
            <w:r w:rsidRPr="001C2E15">
              <w:rPr>
                <w:rFonts w:ascii="Arial" w:hAnsi="Arial" w:cs="Arial"/>
                <w:sz w:val="21"/>
                <w:szCs w:val="21"/>
              </w:rPr>
              <w:t>x</w:t>
            </w:r>
            <w:r>
              <w:rPr>
                <w:rFonts w:ascii="Arial" w:hAnsi="Arial" w:cs="Arial"/>
                <w:b/>
                <w:bCs/>
                <w:color w:val="339966"/>
                <w:sz w:val="21"/>
                <w:szCs w:val="21"/>
                <w:lang w:val="el-GR"/>
              </w:rPr>
              <w:t xml:space="preserve">! αντί για </w:t>
            </w:r>
            <w:r w:rsidR="00A5115A">
              <w:rPr>
                <w:rFonts w:ascii="Arial" w:hAnsi="Arial" w:cs="Arial"/>
                <w:b/>
                <w:bCs/>
                <w:color w:val="339966"/>
                <w:sz w:val="21"/>
                <w:szCs w:val="21"/>
                <w:lang w:val="el-GR"/>
              </w:rPr>
              <w:t>–</w:t>
            </w:r>
            <w:r>
              <w:rPr>
                <w:rFonts w:ascii="Arial" w:hAnsi="Arial" w:cs="Arial"/>
                <w:b/>
                <w:bCs/>
                <w:color w:val="339966"/>
                <w:sz w:val="21"/>
                <w:szCs w:val="21"/>
              </w:rPr>
              <w:t>x</w:t>
            </w:r>
            <w:r w:rsidR="00A5115A">
              <w:rPr>
                <w:rFonts w:ascii="Arial" w:hAnsi="Arial" w:cs="Arial"/>
                <w:b/>
                <w:bCs/>
                <w:color w:val="339966"/>
                <w:sz w:val="21"/>
                <w:szCs w:val="21"/>
                <w:lang w:val="el-GR"/>
              </w:rPr>
              <w:t>, λάθος πράξη</w:t>
            </w:r>
          </w:p>
          <w:p w:rsidR="001C2E15" w:rsidRPr="001C2E15" w:rsidRDefault="001C2E15" w:rsidP="001C2E15">
            <w:pPr>
              <w:spacing w:after="0"/>
              <w:rPr>
                <w:rFonts w:ascii="Arial" w:hAnsi="Arial" w:cs="Arial"/>
                <w:b/>
                <w:sz w:val="21"/>
                <w:szCs w:val="21"/>
                <w:lang w:val="el-GR"/>
              </w:rPr>
            </w:pPr>
            <w:r>
              <w:rPr>
                <w:rFonts w:ascii="Arial" w:hAnsi="Arial" w:cs="Arial"/>
                <w:b/>
                <w:sz w:val="21"/>
                <w:szCs w:val="21"/>
                <w:lang w:val="el-GR"/>
              </w:rPr>
              <w:t>ΤΕΛΟΣ_ΣΥΝΑΡΤΗΣΗΣ</w:t>
            </w:r>
          </w:p>
          <w:p w:rsidR="00B54969" w:rsidRPr="0019713C" w:rsidRDefault="00B54969" w:rsidP="00732E13">
            <w:pPr>
              <w:spacing w:after="0"/>
              <w:rPr>
                <w:rFonts w:ascii="Arial" w:hAnsi="Arial" w:cs="Arial"/>
                <w:b/>
                <w:sz w:val="21"/>
                <w:szCs w:val="21"/>
                <w:lang w:val="el-GR"/>
              </w:rPr>
            </w:pPr>
          </w:p>
        </w:tc>
      </w:tr>
      <w:tr w:rsidR="00732E13" w:rsidRPr="00187B7D" w:rsidTr="00732E13">
        <w:trPr>
          <w:trHeight w:val="1147"/>
        </w:trPr>
        <w:tc>
          <w:tcPr>
            <w:tcW w:w="9242" w:type="dxa"/>
            <w:gridSpan w:val="3"/>
            <w:shd w:val="clear" w:color="auto" w:fill="auto"/>
          </w:tcPr>
          <w:p w:rsidR="00732E13" w:rsidRPr="001C2E15" w:rsidRDefault="001C2E15" w:rsidP="00732E13">
            <w:pPr>
              <w:spacing w:after="0"/>
              <w:jc w:val="both"/>
              <w:rPr>
                <w:rFonts w:ascii="Arial" w:hAnsi="Arial" w:cs="Arial"/>
                <w:sz w:val="21"/>
                <w:szCs w:val="21"/>
                <w:lang w:val="el-GR"/>
              </w:rPr>
            </w:pPr>
            <w:r>
              <w:rPr>
                <w:rFonts w:ascii="Arial" w:hAnsi="Arial" w:cs="Arial"/>
                <w:sz w:val="21"/>
                <w:szCs w:val="21"/>
                <w:lang w:val="el-GR"/>
              </w:rPr>
              <w:t xml:space="preserve">Στα υποπρογράμματα ελέγχουμε για λάθη: </w:t>
            </w:r>
            <w:r w:rsidRPr="001C2E15">
              <w:rPr>
                <w:rFonts w:ascii="Arial" w:hAnsi="Arial" w:cs="Arial"/>
                <w:b/>
                <w:sz w:val="21"/>
                <w:szCs w:val="21"/>
                <w:lang w:val="el-GR"/>
              </w:rPr>
              <w:t>1)</w:t>
            </w:r>
            <w:r>
              <w:rPr>
                <w:rFonts w:ascii="Arial" w:hAnsi="Arial" w:cs="Arial"/>
                <w:sz w:val="21"/>
                <w:szCs w:val="21"/>
                <w:lang w:val="el-GR"/>
              </w:rPr>
              <w:t xml:space="preserve"> στην κλήση του υποπρογράμματος και στο πέρασμα των παραμέτρων </w:t>
            </w:r>
            <w:r w:rsidRPr="001C2E15">
              <w:rPr>
                <w:rFonts w:ascii="Arial" w:hAnsi="Arial" w:cs="Arial"/>
                <w:b/>
                <w:sz w:val="21"/>
                <w:szCs w:val="21"/>
                <w:lang w:val="el-GR"/>
              </w:rPr>
              <w:t>2)</w:t>
            </w:r>
            <w:r>
              <w:rPr>
                <w:rFonts w:ascii="Arial" w:hAnsi="Arial" w:cs="Arial"/>
                <w:sz w:val="21"/>
                <w:szCs w:val="21"/>
                <w:lang w:val="el-GR"/>
              </w:rPr>
              <w:t xml:space="preserve"> στα γενικά λάθη που υπάρχουν και σε ένα πρόγραμμα</w:t>
            </w:r>
            <w:r w:rsidR="00A5115A">
              <w:rPr>
                <w:rFonts w:ascii="Arial" w:hAnsi="Arial" w:cs="Arial"/>
                <w:sz w:val="21"/>
                <w:szCs w:val="21"/>
                <w:lang w:val="el-GR"/>
              </w:rPr>
              <w:t>.</w:t>
            </w:r>
          </w:p>
          <w:p w:rsidR="00732E13" w:rsidRPr="00732E13" w:rsidRDefault="00A5115A" w:rsidP="00732E13">
            <w:pPr>
              <w:spacing w:after="0"/>
              <w:rPr>
                <w:rFonts w:ascii="Arial" w:hAnsi="Arial" w:cs="Arial"/>
                <w:sz w:val="21"/>
                <w:szCs w:val="21"/>
                <w:lang w:val="el-GR"/>
              </w:rPr>
            </w:pPr>
            <w:r w:rsidRPr="00A5115A">
              <w:rPr>
                <w:rFonts w:ascii="Arial" w:hAnsi="Arial" w:cs="Arial"/>
                <w:b/>
                <w:sz w:val="21"/>
                <w:szCs w:val="21"/>
                <w:lang w:val="el-GR"/>
              </w:rPr>
              <w:t>Δοκιμαστική εκτέλεση:</w:t>
            </w:r>
            <w:r>
              <w:rPr>
                <w:rFonts w:ascii="Arial" w:hAnsi="Arial" w:cs="Arial"/>
                <w:sz w:val="21"/>
                <w:szCs w:val="21"/>
                <w:lang w:val="el-GR"/>
              </w:rPr>
              <w:t xml:space="preserve"> αν δώσουμε τους αριθμούς 2, 4, 1, 6 το αναμενόμενο αποτέλεσμα είναι το 13, ενώ το αρχικό πρόγραμμα θα δώσει -</w:t>
            </w:r>
            <w:ins w:id="108" w:author="Karamaoynas Polykarpos" w:date="2019-11-01T16:06:00Z">
              <w:r w:rsidR="007B3D8B">
                <w:rPr>
                  <w:rFonts w:ascii="Arial" w:hAnsi="Arial" w:cs="Arial"/>
                  <w:sz w:val="21"/>
                  <w:szCs w:val="21"/>
                  <w:lang w:val="el-GR"/>
                </w:rPr>
                <w:t>9</w:t>
              </w:r>
            </w:ins>
            <w:del w:id="109" w:author="Karamaoynas Polykarpos" w:date="2019-11-01T16:06:00Z">
              <w:r w:rsidDel="007B3D8B">
                <w:rPr>
                  <w:rFonts w:ascii="Arial" w:hAnsi="Arial" w:cs="Arial"/>
                  <w:sz w:val="21"/>
                  <w:szCs w:val="21"/>
                  <w:lang w:val="el-GR"/>
                </w:rPr>
                <w:delText>12</w:delText>
              </w:r>
            </w:del>
            <w:r>
              <w:rPr>
                <w:rFonts w:ascii="Arial" w:hAnsi="Arial" w:cs="Arial"/>
                <w:sz w:val="21"/>
                <w:szCs w:val="21"/>
                <w:lang w:val="el-GR"/>
              </w:rPr>
              <w:t>.</w:t>
            </w:r>
          </w:p>
        </w:tc>
      </w:tr>
    </w:tbl>
    <w:p w:rsidR="00732E13" w:rsidRDefault="00732E13" w:rsidP="004041FF">
      <w:pPr>
        <w:spacing w:after="0"/>
        <w:rPr>
          <w:lang w:val="el-GR"/>
        </w:rPr>
      </w:pPr>
    </w:p>
    <w:p w:rsidR="004041FF" w:rsidRPr="0008607E" w:rsidRDefault="004041FF" w:rsidP="004041FF">
      <w:pPr>
        <w:jc w:val="both"/>
        <w:rPr>
          <w:rFonts w:ascii="Arial" w:hAnsi="Arial" w:cs="Arial"/>
          <w:sz w:val="21"/>
          <w:szCs w:val="21"/>
          <w:lang w:val="el-GR"/>
        </w:rPr>
      </w:pPr>
      <w:r>
        <w:rPr>
          <w:rFonts w:ascii="Arial" w:hAnsi="Arial" w:cs="Arial"/>
          <w:b/>
          <w:color w:val="000080"/>
          <w:sz w:val="21"/>
          <w:szCs w:val="21"/>
          <w:lang w:val="el-GR"/>
        </w:rPr>
        <w:t xml:space="preserve">Παράδειγμα </w:t>
      </w:r>
      <w:r w:rsidR="001C255A">
        <w:rPr>
          <w:rFonts w:ascii="Arial" w:hAnsi="Arial" w:cs="Arial"/>
          <w:b/>
          <w:color w:val="000080"/>
          <w:sz w:val="21"/>
          <w:szCs w:val="21"/>
          <w:lang w:val="el-GR"/>
        </w:rPr>
        <w:t>8</w:t>
      </w:r>
      <w:r w:rsidRPr="009C2D6F">
        <w:rPr>
          <w:rFonts w:ascii="Arial" w:hAnsi="Arial" w:cs="Arial"/>
          <w:b/>
          <w:color w:val="000080"/>
          <w:sz w:val="21"/>
          <w:szCs w:val="21"/>
          <w:lang w:val="el-GR"/>
        </w:rPr>
        <w:t xml:space="preserve"> – </w:t>
      </w:r>
      <w:r w:rsidR="001C6A60">
        <w:rPr>
          <w:rFonts w:ascii="Arial" w:hAnsi="Arial" w:cs="Arial"/>
          <w:b/>
          <w:color w:val="000080"/>
          <w:sz w:val="21"/>
          <w:szCs w:val="21"/>
          <w:lang w:val="el-GR"/>
        </w:rPr>
        <w:t>μέθοδος ελέγχου «Μαύρο κουτί»</w:t>
      </w:r>
      <w:r>
        <w:rPr>
          <w:rFonts w:ascii="Arial" w:hAnsi="Arial" w:cs="Arial"/>
          <w:b/>
          <w:color w:val="000080"/>
          <w:sz w:val="21"/>
          <w:szCs w:val="21"/>
          <w:lang w:val="el-GR"/>
        </w:rPr>
        <w:t xml:space="preserve">: </w:t>
      </w:r>
      <w:r w:rsidR="00CC67A7">
        <w:rPr>
          <w:rFonts w:ascii="Arial" w:hAnsi="Arial" w:cs="Arial"/>
          <w:b/>
          <w:color w:val="000080"/>
          <w:sz w:val="21"/>
          <w:szCs w:val="21"/>
          <w:lang w:val="el-GR"/>
        </w:rPr>
        <w:t>«</w:t>
      </w:r>
      <w:r w:rsidR="00CC67A7">
        <w:rPr>
          <w:rFonts w:ascii="Arial" w:hAnsi="Arial" w:cs="Arial"/>
          <w:sz w:val="21"/>
          <w:szCs w:val="21"/>
          <w:lang w:val="el-GR"/>
        </w:rPr>
        <w:t xml:space="preserve">Η βαθμολογία σε ένα διαγώνισμα στο μάθημα της πληροφορικής, κυμαίνεται στο διάστημα [1,100] σε ακέραιες τιμές. Για να πετύχει ο μαθητής στο διαγώνισμα, θα πρέπει να συγκεντρώσει τουλάχιστον 60 μονάδες. Να αναπτύξετε </w:t>
      </w:r>
      <w:r w:rsidR="00CC67A7">
        <w:rPr>
          <w:rFonts w:ascii="Arial" w:hAnsi="Arial" w:cs="Arial"/>
          <w:sz w:val="21"/>
          <w:szCs w:val="21"/>
          <w:lang w:val="el-GR"/>
        </w:rPr>
        <w:lastRenderedPageBreak/>
        <w:t xml:space="preserve">πρόγραμμα σε ΓΛΩΣΣΑ το οποίο: </w:t>
      </w:r>
      <w:r w:rsidR="00CC67A7" w:rsidRPr="001E1913">
        <w:rPr>
          <w:rFonts w:ascii="Arial" w:hAnsi="Arial" w:cs="Arial"/>
          <w:b/>
          <w:sz w:val="21"/>
          <w:szCs w:val="21"/>
          <w:lang w:val="el-GR"/>
        </w:rPr>
        <w:t>1)</w:t>
      </w:r>
      <w:r w:rsidR="00CC67A7">
        <w:rPr>
          <w:rFonts w:ascii="Arial" w:hAnsi="Arial" w:cs="Arial"/>
          <w:sz w:val="21"/>
          <w:szCs w:val="21"/>
          <w:lang w:val="el-GR"/>
        </w:rPr>
        <w:t xml:space="preserve"> θα διαβάζει την βαθμολογία που συγκέντρωσε ένας μαθητής </w:t>
      </w:r>
      <w:r w:rsidR="00CC67A7" w:rsidRPr="001E1913">
        <w:rPr>
          <w:rFonts w:ascii="Arial" w:hAnsi="Arial" w:cs="Arial"/>
          <w:b/>
          <w:sz w:val="21"/>
          <w:szCs w:val="21"/>
          <w:lang w:val="el-GR"/>
        </w:rPr>
        <w:t>2)</w:t>
      </w:r>
      <w:r w:rsidR="00CC67A7">
        <w:rPr>
          <w:rFonts w:ascii="Arial" w:hAnsi="Arial" w:cs="Arial"/>
          <w:sz w:val="21"/>
          <w:szCs w:val="21"/>
          <w:lang w:val="el-GR"/>
        </w:rPr>
        <w:t xml:space="preserve"> θα εμφανίζει «επιτυχία» αν πέτυχε στο διαγώνισμα, ή «αποτυχία» σε αντίθετη περίπτωση </w:t>
      </w:r>
      <w:r w:rsidR="00CC67A7" w:rsidRPr="001E1913">
        <w:rPr>
          <w:rFonts w:ascii="Arial" w:hAnsi="Arial" w:cs="Arial"/>
          <w:b/>
          <w:sz w:val="21"/>
          <w:szCs w:val="21"/>
          <w:lang w:val="el-GR"/>
        </w:rPr>
        <w:t>3)</w:t>
      </w:r>
      <w:r w:rsidR="00CC67A7">
        <w:rPr>
          <w:rFonts w:ascii="Arial" w:hAnsi="Arial" w:cs="Arial"/>
          <w:sz w:val="21"/>
          <w:szCs w:val="21"/>
          <w:lang w:val="el-GR"/>
        </w:rPr>
        <w:t xml:space="preserve"> αν δοθεί βαθμολογία εκτός [1,100] να εμφανίζει «λάθος δεδομένα»». Με βάση τ</w:t>
      </w:r>
      <w:r w:rsidR="001E1913">
        <w:rPr>
          <w:rFonts w:ascii="Arial" w:hAnsi="Arial" w:cs="Arial"/>
          <w:sz w:val="21"/>
          <w:szCs w:val="21"/>
          <w:lang w:val="el-GR"/>
        </w:rPr>
        <w:t>ην</w:t>
      </w:r>
      <w:r w:rsidR="00CC67A7">
        <w:rPr>
          <w:rFonts w:ascii="Arial" w:hAnsi="Arial" w:cs="Arial"/>
          <w:sz w:val="21"/>
          <w:szCs w:val="21"/>
          <w:lang w:val="el-GR"/>
        </w:rPr>
        <w:t xml:space="preserve"> παραπάνω </w:t>
      </w:r>
      <w:r w:rsidR="001E1913">
        <w:rPr>
          <w:rFonts w:ascii="Arial" w:hAnsi="Arial" w:cs="Arial"/>
          <w:sz w:val="21"/>
          <w:szCs w:val="21"/>
          <w:lang w:val="el-GR"/>
        </w:rPr>
        <w:t xml:space="preserve">εκφώνηση, </w:t>
      </w:r>
      <w:r w:rsidR="00CC67A7">
        <w:rPr>
          <w:rFonts w:ascii="Arial" w:hAnsi="Arial" w:cs="Arial"/>
          <w:sz w:val="21"/>
          <w:szCs w:val="21"/>
          <w:lang w:val="el-GR"/>
        </w:rPr>
        <w:t xml:space="preserve">να </w:t>
      </w:r>
      <w:r w:rsidR="001E1913">
        <w:rPr>
          <w:rFonts w:ascii="Arial" w:hAnsi="Arial" w:cs="Arial"/>
          <w:sz w:val="21"/>
          <w:szCs w:val="21"/>
          <w:lang w:val="el-GR"/>
        </w:rPr>
        <w:t xml:space="preserve">δημιουργήσετε κατάλληλα σενάρια για να πραγματοποιήσετε έλεγχο ακραίων τιμών. </w:t>
      </w:r>
    </w:p>
    <w:p w:rsidR="00E41FC1" w:rsidRPr="00E41FC1" w:rsidRDefault="001E1913" w:rsidP="00E41FC1">
      <w:pPr>
        <w:pStyle w:val="a3"/>
        <w:numPr>
          <w:ilvl w:val="0"/>
          <w:numId w:val="69"/>
        </w:numPr>
        <w:spacing w:line="266" w:lineRule="auto"/>
        <w:ind w:right="224"/>
        <w:jc w:val="both"/>
        <w:rPr>
          <w:rFonts w:ascii="Arial" w:hAnsi="Arial" w:cs="Arial"/>
          <w:sz w:val="21"/>
          <w:szCs w:val="21"/>
          <w:lang w:val="el-GR"/>
        </w:rPr>
      </w:pPr>
      <w:r w:rsidRPr="001E1913">
        <w:rPr>
          <w:rFonts w:ascii="Arial" w:hAnsi="Arial" w:cs="Arial"/>
          <w:color w:val="231F20"/>
          <w:w w:val="95"/>
          <w:sz w:val="21"/>
          <w:szCs w:val="21"/>
          <w:lang w:val="el-GR"/>
        </w:rPr>
        <w:t>Ένα</w:t>
      </w:r>
      <w:r w:rsidRPr="001E1913">
        <w:rPr>
          <w:rFonts w:ascii="Arial" w:hAnsi="Arial" w:cs="Arial"/>
          <w:b/>
          <w:color w:val="231F20"/>
          <w:w w:val="95"/>
          <w:sz w:val="21"/>
          <w:szCs w:val="21"/>
          <w:lang w:val="el-GR"/>
        </w:rPr>
        <w:t>σενάριοελέγχου(</w:t>
      </w:r>
      <w:r w:rsidRPr="001E1913">
        <w:rPr>
          <w:rFonts w:ascii="Arial" w:hAnsi="Arial" w:cs="Arial"/>
          <w:b/>
          <w:color w:val="231F20"/>
          <w:w w:val="95"/>
          <w:sz w:val="21"/>
          <w:szCs w:val="21"/>
        </w:rPr>
        <w:t>testcase</w:t>
      </w:r>
      <w:r w:rsidRPr="001E1913">
        <w:rPr>
          <w:rFonts w:ascii="Arial" w:hAnsi="Arial" w:cs="Arial"/>
          <w:b/>
          <w:color w:val="231F20"/>
          <w:w w:val="95"/>
          <w:sz w:val="21"/>
          <w:szCs w:val="21"/>
          <w:lang w:val="el-GR"/>
        </w:rPr>
        <w:t>)</w:t>
      </w:r>
      <w:r w:rsidRPr="001E1913">
        <w:rPr>
          <w:rFonts w:ascii="Arial" w:hAnsi="Arial" w:cs="Arial"/>
          <w:color w:val="231F20"/>
          <w:w w:val="95"/>
          <w:sz w:val="21"/>
          <w:szCs w:val="21"/>
          <w:lang w:val="el-GR"/>
        </w:rPr>
        <w:t xml:space="preserve">περιγράφειταδεδομέναεισόδουολόκληρουτου </w:t>
      </w:r>
      <w:r w:rsidRPr="001E1913">
        <w:rPr>
          <w:rFonts w:ascii="Arial" w:hAnsi="Arial" w:cs="Arial"/>
          <w:color w:val="231F20"/>
          <w:w w:val="90"/>
          <w:sz w:val="21"/>
          <w:szCs w:val="21"/>
          <w:lang w:val="el-GR"/>
        </w:rPr>
        <w:t>προγράμματοςήτμήματοςτουπρογράμματος(διαδικασία,συνάρτηση)καιτααναμενόμενα</w:t>
      </w:r>
      <w:r>
        <w:rPr>
          <w:rFonts w:ascii="Arial" w:hAnsi="Arial" w:cs="Arial"/>
          <w:color w:val="231F20"/>
          <w:w w:val="90"/>
          <w:sz w:val="21"/>
          <w:szCs w:val="21"/>
          <w:lang w:val="el-GR"/>
        </w:rPr>
        <w:t>απο</w:t>
      </w:r>
      <w:r w:rsidRPr="001E1913">
        <w:rPr>
          <w:rFonts w:ascii="Arial" w:hAnsi="Arial" w:cs="Arial"/>
          <w:color w:val="231F20"/>
          <w:w w:val="90"/>
          <w:sz w:val="21"/>
          <w:szCs w:val="21"/>
          <w:lang w:val="el-GR"/>
        </w:rPr>
        <w:t xml:space="preserve">τελέσματα. </w:t>
      </w:r>
      <w:r w:rsidRPr="001E1913">
        <w:rPr>
          <w:rFonts w:ascii="Arial" w:hAnsi="Arial" w:cs="Arial"/>
          <w:color w:val="231F20"/>
          <w:spacing w:val="-10"/>
          <w:w w:val="90"/>
          <w:sz w:val="21"/>
          <w:szCs w:val="21"/>
          <w:lang w:val="el-GR"/>
        </w:rPr>
        <w:t xml:space="preserve">Τα </w:t>
      </w:r>
      <w:r w:rsidRPr="001E1913">
        <w:rPr>
          <w:rFonts w:ascii="Arial" w:hAnsi="Arial" w:cs="Arial"/>
          <w:color w:val="231F20"/>
          <w:w w:val="90"/>
          <w:sz w:val="21"/>
          <w:szCs w:val="21"/>
          <w:lang w:val="el-GR"/>
        </w:rPr>
        <w:t xml:space="preserve">σενάρια ελέγχου εκτελούνται, είτε σε πραγματικό περιβάλλον προγραμματισμού </w:t>
      </w:r>
      <w:r w:rsidRPr="001E1913">
        <w:rPr>
          <w:rFonts w:ascii="Arial" w:hAnsi="Arial" w:cs="Arial"/>
          <w:color w:val="231F20"/>
          <w:w w:val="95"/>
          <w:sz w:val="21"/>
          <w:szCs w:val="21"/>
          <w:lang w:val="el-GR"/>
        </w:rPr>
        <w:t xml:space="preserve">είτεεικονικάμεδημιουργίαπίνακατιμώντωνμεταβλητών.Σεπερίπτωσηαποκλίσεωνμεταξύ τωναναμενόμενωνκαιτωνπραγματικώναποτελεσμάτων,υπάρχειλάθοςτοοποίοπρέπεινα </w:t>
      </w:r>
      <w:r w:rsidRPr="001E1913">
        <w:rPr>
          <w:rFonts w:ascii="Arial" w:hAnsi="Arial" w:cs="Arial"/>
          <w:color w:val="231F20"/>
          <w:sz w:val="21"/>
          <w:szCs w:val="21"/>
          <w:lang w:val="el-GR"/>
        </w:rPr>
        <w:t>εντοπιστεί και ναδιορθωθεί.</w:t>
      </w:r>
    </w:p>
    <w:p w:rsidR="00E41FC1" w:rsidRPr="00E41FC1" w:rsidRDefault="001E1913" w:rsidP="00E41FC1">
      <w:pPr>
        <w:pStyle w:val="a3"/>
        <w:numPr>
          <w:ilvl w:val="0"/>
          <w:numId w:val="69"/>
        </w:numPr>
        <w:spacing w:line="266" w:lineRule="auto"/>
        <w:ind w:right="224"/>
        <w:jc w:val="both"/>
        <w:rPr>
          <w:rFonts w:ascii="Arial" w:hAnsi="Arial" w:cs="Arial"/>
          <w:sz w:val="21"/>
          <w:szCs w:val="21"/>
          <w:lang w:val="el-GR"/>
        </w:rPr>
      </w:pPr>
      <w:r w:rsidRPr="00E41FC1">
        <w:rPr>
          <w:rFonts w:ascii="Arial" w:hAnsi="Arial" w:cs="Arial"/>
          <w:color w:val="231F20"/>
          <w:w w:val="95"/>
          <w:sz w:val="21"/>
          <w:szCs w:val="21"/>
          <w:lang w:val="el-GR"/>
        </w:rPr>
        <w:t>Μιαδημοφιλήςτεχνικήελέγχουείναιο</w:t>
      </w:r>
      <w:r w:rsidRPr="00E41FC1">
        <w:rPr>
          <w:rFonts w:ascii="Arial" w:hAnsi="Arial" w:cs="Arial"/>
          <w:b/>
          <w:color w:val="231F20"/>
          <w:w w:val="95"/>
          <w:sz w:val="21"/>
          <w:szCs w:val="21"/>
          <w:lang w:val="el-GR"/>
        </w:rPr>
        <w:t>έλεγχοςμαύρουκουτιού(</w:t>
      </w:r>
      <w:r w:rsidRPr="00E41FC1">
        <w:rPr>
          <w:rFonts w:ascii="Arial" w:hAnsi="Arial" w:cs="Arial"/>
          <w:b/>
          <w:color w:val="231F20"/>
          <w:w w:val="95"/>
          <w:sz w:val="21"/>
          <w:szCs w:val="21"/>
        </w:rPr>
        <w:t>black</w:t>
      </w:r>
      <w:r w:rsidRPr="00E41FC1">
        <w:rPr>
          <w:rFonts w:ascii="Arial" w:hAnsi="Arial" w:cs="Arial"/>
          <w:b/>
          <w:color w:val="231F20"/>
          <w:w w:val="95"/>
          <w:sz w:val="21"/>
          <w:szCs w:val="21"/>
          <w:lang w:val="el-GR"/>
        </w:rPr>
        <w:t>-</w:t>
      </w:r>
      <w:r w:rsidRPr="00E41FC1">
        <w:rPr>
          <w:rFonts w:ascii="Arial" w:hAnsi="Arial" w:cs="Arial"/>
          <w:b/>
          <w:color w:val="231F20"/>
          <w:w w:val="95"/>
          <w:sz w:val="21"/>
          <w:szCs w:val="21"/>
        </w:rPr>
        <w:t>boxtesting</w:t>
      </w:r>
      <w:r w:rsidRPr="00E41FC1">
        <w:rPr>
          <w:rFonts w:ascii="Arial" w:hAnsi="Arial" w:cs="Arial"/>
          <w:b/>
          <w:color w:val="231F20"/>
          <w:w w:val="95"/>
          <w:sz w:val="21"/>
          <w:szCs w:val="21"/>
          <w:lang w:val="el-GR"/>
        </w:rPr>
        <w:t>)</w:t>
      </w:r>
      <w:r w:rsidRPr="00E41FC1">
        <w:rPr>
          <w:rFonts w:ascii="Arial" w:hAnsi="Arial" w:cs="Arial"/>
          <w:color w:val="231F20"/>
          <w:w w:val="95"/>
          <w:sz w:val="21"/>
          <w:szCs w:val="21"/>
          <w:lang w:val="el-GR"/>
        </w:rPr>
        <w:t xml:space="preserve">. </w:t>
      </w:r>
      <w:r w:rsidRPr="00E41FC1">
        <w:rPr>
          <w:rFonts w:ascii="Arial" w:hAnsi="Arial" w:cs="Arial"/>
          <w:color w:val="231F20"/>
          <w:w w:val="90"/>
          <w:sz w:val="21"/>
          <w:szCs w:val="21"/>
          <w:lang w:val="el-GR"/>
        </w:rPr>
        <w:t>Ονομάζεταιέτσιεπειδήταδεδομέναεισόδουστασενάριαελέγχουπροκύπτουναπότις</w:t>
      </w:r>
      <w:r w:rsidR="00E41FC1">
        <w:rPr>
          <w:rFonts w:ascii="Arial" w:hAnsi="Arial" w:cs="Arial"/>
          <w:color w:val="231F20"/>
          <w:w w:val="90"/>
          <w:sz w:val="21"/>
          <w:szCs w:val="21"/>
          <w:lang w:val="el-GR"/>
        </w:rPr>
        <w:t>προδια</w:t>
      </w:r>
      <w:r w:rsidRPr="00E41FC1">
        <w:rPr>
          <w:rFonts w:ascii="Arial" w:hAnsi="Arial" w:cs="Arial"/>
          <w:color w:val="231F20"/>
          <w:w w:val="90"/>
          <w:sz w:val="21"/>
          <w:szCs w:val="21"/>
          <w:lang w:val="el-GR"/>
        </w:rPr>
        <w:t xml:space="preserve">γραφές του προγράμματος, αγνοώντας εντελώς τον κώδικα. Δηλαδή το πρόγραμμα μοιάζεισαν </w:t>
      </w:r>
      <w:r w:rsidRPr="00E41FC1">
        <w:rPr>
          <w:rFonts w:ascii="Arial" w:hAnsi="Arial" w:cs="Arial"/>
          <w:color w:val="231F20"/>
          <w:sz w:val="21"/>
          <w:szCs w:val="21"/>
          <w:lang w:val="el-GR"/>
        </w:rPr>
        <w:t>ναβρίσκεταιμέσασεέναμαύροκουτίπουκρύβειτοπεριεχόμενότου.</w:t>
      </w:r>
    </w:p>
    <w:p w:rsidR="00E41FC1" w:rsidRPr="00E41FC1" w:rsidRDefault="00E41FC1" w:rsidP="00E41FC1">
      <w:pPr>
        <w:pStyle w:val="a3"/>
        <w:numPr>
          <w:ilvl w:val="0"/>
          <w:numId w:val="69"/>
        </w:numPr>
        <w:spacing w:line="266" w:lineRule="auto"/>
        <w:ind w:right="224"/>
        <w:jc w:val="both"/>
        <w:rPr>
          <w:rFonts w:ascii="Arial" w:hAnsi="Arial" w:cs="Arial"/>
          <w:sz w:val="21"/>
          <w:szCs w:val="21"/>
          <w:lang w:val="el-GR"/>
        </w:rPr>
      </w:pPr>
      <w:r w:rsidRPr="00E41FC1">
        <w:rPr>
          <w:rFonts w:ascii="Arial" w:hAnsi="Arial" w:cs="Arial"/>
          <w:color w:val="231F20"/>
          <w:w w:val="95"/>
          <w:sz w:val="21"/>
          <w:szCs w:val="21"/>
          <w:lang w:val="el-GR"/>
        </w:rPr>
        <w:t>Ιδανικάθαθέλαμεναελέγξουμεόλεςτιςτιμέςεισόδουκαιόλαταπιθανάαποτελέσματα.Αυτόόμως είναιαδύνατο.</w:t>
      </w:r>
      <w:r w:rsidRPr="00E41FC1">
        <w:rPr>
          <w:rFonts w:ascii="Arial" w:hAnsi="Arial" w:cs="Arial"/>
          <w:color w:val="231F20"/>
          <w:spacing w:val="-5"/>
          <w:w w:val="95"/>
          <w:sz w:val="21"/>
          <w:szCs w:val="21"/>
          <w:lang w:val="el-GR"/>
        </w:rPr>
        <w:t>Γι’</w:t>
      </w:r>
      <w:r w:rsidRPr="00E41FC1">
        <w:rPr>
          <w:rFonts w:ascii="Arial" w:hAnsi="Arial" w:cs="Arial"/>
          <w:color w:val="231F20"/>
          <w:w w:val="95"/>
          <w:sz w:val="21"/>
          <w:szCs w:val="21"/>
          <w:lang w:val="el-GR"/>
        </w:rPr>
        <w:t xml:space="preserve">αυτόπροσπαθούμεναβρούμεαντιπροσωπευτικέςτιμέςγιαταδεδομέναεισόδου </w:t>
      </w:r>
      <w:r w:rsidRPr="00E41FC1">
        <w:rPr>
          <w:rFonts w:ascii="Arial" w:hAnsi="Arial" w:cs="Arial"/>
          <w:color w:val="231F20"/>
          <w:w w:val="90"/>
          <w:sz w:val="21"/>
          <w:szCs w:val="21"/>
          <w:lang w:val="el-GR"/>
        </w:rPr>
        <w:t>πουθαπαράγουναντιπροσωπευτικάαποτελέσματα.</w:t>
      </w:r>
    </w:p>
    <w:p w:rsidR="00E41FC1" w:rsidRPr="00E41FC1" w:rsidRDefault="00E41FC1" w:rsidP="00E41FC1">
      <w:pPr>
        <w:pStyle w:val="a3"/>
        <w:numPr>
          <w:ilvl w:val="0"/>
          <w:numId w:val="69"/>
        </w:numPr>
        <w:spacing w:line="266" w:lineRule="auto"/>
        <w:ind w:right="224"/>
        <w:jc w:val="both"/>
        <w:rPr>
          <w:rFonts w:ascii="Arial" w:hAnsi="Arial" w:cs="Arial"/>
          <w:sz w:val="21"/>
          <w:szCs w:val="21"/>
          <w:lang w:val="el-GR"/>
        </w:rPr>
      </w:pPr>
      <w:r w:rsidRPr="00E41FC1">
        <w:rPr>
          <w:rFonts w:ascii="Arial" w:hAnsi="Arial" w:cs="Arial"/>
          <w:color w:val="231F20"/>
          <w:spacing w:val="-8"/>
          <w:w w:val="90"/>
          <w:sz w:val="21"/>
          <w:szCs w:val="21"/>
          <w:lang w:val="el-GR"/>
        </w:rPr>
        <w:t>Το</w:t>
      </w:r>
      <w:r w:rsidRPr="00E41FC1">
        <w:rPr>
          <w:rFonts w:ascii="Arial" w:hAnsi="Arial" w:cs="Arial"/>
          <w:color w:val="231F20"/>
          <w:w w:val="90"/>
          <w:sz w:val="21"/>
          <w:szCs w:val="21"/>
          <w:lang w:val="el-GR"/>
        </w:rPr>
        <w:t>πρώτοβήμαείναιη</w:t>
      </w:r>
      <w:r w:rsidRPr="00E41FC1">
        <w:rPr>
          <w:rFonts w:ascii="Arial" w:hAnsi="Arial" w:cs="Arial"/>
          <w:b/>
          <w:color w:val="231F20"/>
          <w:w w:val="90"/>
          <w:sz w:val="21"/>
          <w:szCs w:val="21"/>
          <w:lang w:val="el-GR"/>
        </w:rPr>
        <w:t>δημιουργίαισοδύναμων διαστημάτων τιμών (</w:t>
      </w:r>
      <w:r w:rsidRPr="00E41FC1">
        <w:rPr>
          <w:rFonts w:ascii="Arial" w:hAnsi="Arial" w:cs="Arial"/>
          <w:b/>
          <w:color w:val="231F20"/>
          <w:w w:val="90"/>
          <w:sz w:val="21"/>
          <w:szCs w:val="21"/>
        </w:rPr>
        <w:t>equivalencepartitioning</w:t>
      </w:r>
      <w:r w:rsidRPr="00E41FC1">
        <w:rPr>
          <w:rFonts w:ascii="Arial" w:hAnsi="Arial" w:cs="Arial"/>
          <w:b/>
          <w:color w:val="231F20"/>
          <w:w w:val="90"/>
          <w:sz w:val="21"/>
          <w:szCs w:val="21"/>
          <w:lang w:val="el-GR"/>
        </w:rPr>
        <w:t xml:space="preserve">) </w:t>
      </w:r>
      <w:r w:rsidRPr="00E41FC1">
        <w:rPr>
          <w:rFonts w:ascii="Arial" w:hAnsi="Arial" w:cs="Arial"/>
          <w:color w:val="231F20"/>
          <w:w w:val="90"/>
          <w:sz w:val="21"/>
          <w:szCs w:val="21"/>
          <w:lang w:val="el-GR"/>
        </w:rPr>
        <w:t xml:space="preserve">για τα δεδομένα εισόδου. </w:t>
      </w:r>
      <w:r w:rsidRPr="00E41FC1">
        <w:rPr>
          <w:rFonts w:ascii="Arial" w:hAnsi="Arial" w:cs="Arial"/>
          <w:color w:val="231F20"/>
          <w:spacing w:val="-10"/>
          <w:w w:val="90"/>
          <w:sz w:val="21"/>
          <w:szCs w:val="21"/>
          <w:lang w:val="el-GR"/>
        </w:rPr>
        <w:t xml:space="preserve">Τα </w:t>
      </w:r>
      <w:r w:rsidRPr="00E41FC1">
        <w:rPr>
          <w:rFonts w:ascii="Arial" w:hAnsi="Arial" w:cs="Arial"/>
          <w:color w:val="231F20"/>
          <w:w w:val="90"/>
          <w:sz w:val="21"/>
          <w:szCs w:val="21"/>
          <w:lang w:val="el-GR"/>
        </w:rPr>
        <w:t>διαστήματα θεωρού</w:t>
      </w:r>
      <w:r w:rsidRPr="00E41FC1">
        <w:rPr>
          <w:rFonts w:ascii="Arial" w:hAnsi="Arial" w:cs="Arial"/>
          <w:color w:val="231F20"/>
          <w:w w:val="95"/>
          <w:sz w:val="21"/>
          <w:szCs w:val="21"/>
          <w:lang w:val="el-GR"/>
        </w:rPr>
        <w:t>νταιισοδύναμα,καθώςανδενυπάρχουνλάθη,τότεόλεςοιτιμέςενόςδιαστήματοςεισόδουθαπαρά</w:t>
      </w:r>
      <w:r w:rsidRPr="00E41FC1">
        <w:rPr>
          <w:rFonts w:ascii="Arial" w:hAnsi="Arial" w:cs="Arial"/>
          <w:color w:val="231F20"/>
          <w:sz w:val="21"/>
          <w:szCs w:val="21"/>
          <w:lang w:val="el-GR"/>
        </w:rPr>
        <w:t>γουντιμέςπουθαανήκουνστοίδιοδιάστημααποτελεσμάτων.</w:t>
      </w:r>
    </w:p>
    <w:p w:rsidR="007E7659" w:rsidRPr="007E7659" w:rsidRDefault="00E41FC1" w:rsidP="00E41FC1">
      <w:pPr>
        <w:pStyle w:val="a3"/>
        <w:numPr>
          <w:ilvl w:val="0"/>
          <w:numId w:val="69"/>
        </w:numPr>
        <w:spacing w:line="266" w:lineRule="auto"/>
        <w:ind w:right="224"/>
        <w:jc w:val="both"/>
        <w:rPr>
          <w:rFonts w:ascii="Arial" w:hAnsi="Arial" w:cs="Arial"/>
          <w:sz w:val="21"/>
          <w:szCs w:val="21"/>
          <w:lang w:val="el-GR"/>
        </w:rPr>
      </w:pPr>
      <w:r w:rsidRPr="007E7659">
        <w:rPr>
          <w:rFonts w:ascii="Arial" w:hAnsi="Arial" w:cs="Arial"/>
          <w:color w:val="231F20"/>
          <w:w w:val="95"/>
          <w:sz w:val="21"/>
          <w:szCs w:val="21"/>
          <w:lang w:val="el-GR"/>
        </w:rPr>
        <w:t>Μετάτονκαθορισμότωνδιαστημάτωνπρέπειναεπιλεγούντιμέςγιατασενάριαελέγχουπουνα</w:t>
      </w:r>
      <w:r w:rsidR="007E7659" w:rsidRPr="007E7659">
        <w:rPr>
          <w:rFonts w:ascii="Arial" w:hAnsi="Arial" w:cs="Arial"/>
          <w:color w:val="231F20"/>
          <w:w w:val="95"/>
          <w:sz w:val="21"/>
          <w:szCs w:val="21"/>
          <w:lang w:val="el-GR"/>
        </w:rPr>
        <w:t>κα</w:t>
      </w:r>
      <w:r w:rsidRPr="007E7659">
        <w:rPr>
          <w:rFonts w:ascii="Arial" w:hAnsi="Arial" w:cs="Arial"/>
          <w:color w:val="231F20"/>
          <w:w w:val="95"/>
          <w:sz w:val="21"/>
          <w:szCs w:val="21"/>
          <w:lang w:val="el-GR"/>
        </w:rPr>
        <w:t>λύπτουνόλαταδιαστήματα.Αφούταδιαστήματαείναιισοδύναμα,μπορείναεπιλεγείοποιαδήποτε τιμήαπόκάθεδιάστημα.</w:t>
      </w:r>
    </w:p>
    <w:p w:rsidR="00E41FC1" w:rsidRPr="007E7659" w:rsidRDefault="00E41FC1" w:rsidP="00E41FC1">
      <w:pPr>
        <w:pStyle w:val="a3"/>
        <w:numPr>
          <w:ilvl w:val="0"/>
          <w:numId w:val="69"/>
        </w:numPr>
        <w:spacing w:line="266" w:lineRule="auto"/>
        <w:ind w:right="224"/>
        <w:jc w:val="both"/>
        <w:rPr>
          <w:rFonts w:ascii="Arial" w:hAnsi="Arial" w:cs="Arial"/>
          <w:sz w:val="21"/>
          <w:szCs w:val="21"/>
          <w:lang w:val="el-GR"/>
        </w:rPr>
      </w:pPr>
      <w:r w:rsidRPr="007E7659">
        <w:rPr>
          <w:rFonts w:ascii="Arial" w:hAnsi="Arial" w:cs="Arial"/>
          <w:color w:val="231F20"/>
          <w:w w:val="95"/>
          <w:sz w:val="21"/>
          <w:szCs w:val="21"/>
          <w:lang w:val="el-GR"/>
        </w:rPr>
        <w:t>Μιακαλύτερηστρατηγικήείναιναγίνει</w:t>
      </w:r>
      <w:r w:rsidRPr="007E7659">
        <w:rPr>
          <w:rFonts w:ascii="Arial" w:hAnsi="Arial" w:cs="Arial"/>
          <w:b/>
          <w:color w:val="231F20"/>
          <w:w w:val="95"/>
          <w:sz w:val="21"/>
          <w:szCs w:val="21"/>
          <w:lang w:val="el-GR"/>
        </w:rPr>
        <w:t>έλεγχοςτωνακραίωντιμώνκάθε διαστήματος(</w:t>
      </w:r>
      <w:r w:rsidRPr="007E7659">
        <w:rPr>
          <w:rFonts w:ascii="Arial" w:hAnsi="Arial" w:cs="Arial"/>
          <w:b/>
          <w:color w:val="231F20"/>
          <w:w w:val="95"/>
          <w:sz w:val="21"/>
          <w:szCs w:val="21"/>
        </w:rPr>
        <w:t>boundaryvalueanalysis</w:t>
      </w:r>
      <w:r w:rsidRPr="007E7659">
        <w:rPr>
          <w:rFonts w:ascii="Arial" w:hAnsi="Arial" w:cs="Arial"/>
          <w:b/>
          <w:color w:val="231F20"/>
          <w:w w:val="95"/>
          <w:sz w:val="21"/>
          <w:szCs w:val="21"/>
          <w:lang w:val="el-GR"/>
        </w:rPr>
        <w:t>)</w:t>
      </w:r>
      <w:r w:rsidRPr="007E7659">
        <w:rPr>
          <w:rFonts w:ascii="Arial" w:hAnsi="Arial" w:cs="Arial"/>
          <w:color w:val="231F20"/>
          <w:w w:val="95"/>
          <w:sz w:val="21"/>
          <w:szCs w:val="21"/>
          <w:lang w:val="el-GR"/>
        </w:rPr>
        <w:t>,καθώςηεμπειρίαέχειδείξειότιταπερισσότεραλάθη</w:t>
      </w:r>
      <w:r w:rsidR="007E7659" w:rsidRPr="007E7659">
        <w:rPr>
          <w:rFonts w:ascii="Arial" w:hAnsi="Arial" w:cs="Arial"/>
          <w:color w:val="231F20"/>
          <w:w w:val="95"/>
          <w:sz w:val="21"/>
          <w:szCs w:val="21"/>
          <w:lang w:val="el-GR"/>
        </w:rPr>
        <w:t>γί</w:t>
      </w:r>
      <w:r w:rsidRPr="007E7659">
        <w:rPr>
          <w:rFonts w:ascii="Arial" w:hAnsi="Arial" w:cs="Arial"/>
          <w:color w:val="231F20"/>
          <w:w w:val="95"/>
          <w:sz w:val="21"/>
          <w:szCs w:val="21"/>
          <w:lang w:val="el-GR"/>
        </w:rPr>
        <w:t xml:space="preserve">νονταισεαυτάτασημεία.Αυτόείναιλογικό,ανσκεφτούμεότιταδιαστήματατιμώνθαυλοποιηθούν </w:t>
      </w:r>
      <w:r w:rsidRPr="007E7659">
        <w:rPr>
          <w:rFonts w:ascii="Arial" w:hAnsi="Arial" w:cs="Arial"/>
          <w:color w:val="231F20"/>
          <w:w w:val="90"/>
          <w:sz w:val="21"/>
          <w:szCs w:val="21"/>
          <w:lang w:val="el-GR"/>
        </w:rPr>
        <w:t>μεκάποιαμορφήδομήςεπιλογής,οπότεμπορείναυπάρχουνλάθηστιςλογικέςσυνθήκες,π.χ.</w:t>
      </w:r>
      <w:r w:rsidR="007E7659" w:rsidRPr="007E7659">
        <w:rPr>
          <w:rFonts w:ascii="Arial" w:hAnsi="Arial" w:cs="Arial"/>
          <w:color w:val="231F20"/>
          <w:w w:val="90"/>
          <w:sz w:val="21"/>
          <w:szCs w:val="21"/>
          <w:lang w:val="el-GR"/>
        </w:rPr>
        <w:t>συμπε</w:t>
      </w:r>
      <w:r w:rsidRPr="007E7659">
        <w:rPr>
          <w:rFonts w:ascii="Arial" w:hAnsi="Arial" w:cs="Arial"/>
          <w:color w:val="231F20"/>
          <w:w w:val="90"/>
          <w:sz w:val="21"/>
          <w:szCs w:val="21"/>
          <w:lang w:val="el-GR"/>
        </w:rPr>
        <w:t>ρίληψηακραίαςτιμής(&lt;=αντίγια&lt;,&gt;=αντίγια&gt;),παράλειψηακραίαςτιμής(&lt;αντίγια&lt;=,&gt;αντίγια&gt;=).</w:t>
      </w:r>
    </w:p>
    <w:p w:rsidR="009F726A" w:rsidRDefault="009F726A" w:rsidP="00E41FC1">
      <w:pPr>
        <w:tabs>
          <w:tab w:val="left" w:pos="1697"/>
        </w:tabs>
        <w:rPr>
          <w:lang w:val="el-GR"/>
        </w:rPr>
      </w:pPr>
    </w:p>
    <w:p w:rsidR="009F726A" w:rsidRPr="007E7659" w:rsidRDefault="007E7659" w:rsidP="007E7659">
      <w:pPr>
        <w:pStyle w:val="a3"/>
        <w:numPr>
          <w:ilvl w:val="0"/>
          <w:numId w:val="69"/>
        </w:numPr>
        <w:spacing w:after="0"/>
        <w:rPr>
          <w:rFonts w:ascii="Arial" w:hAnsi="Arial" w:cs="Arial"/>
          <w:sz w:val="21"/>
          <w:szCs w:val="21"/>
          <w:lang w:val="el-GR"/>
        </w:rPr>
      </w:pPr>
      <w:r w:rsidRPr="007E7659">
        <w:rPr>
          <w:rFonts w:ascii="Arial" w:hAnsi="Arial" w:cs="Arial"/>
          <w:b/>
          <w:sz w:val="21"/>
          <w:szCs w:val="21"/>
          <w:lang w:val="el-GR"/>
        </w:rPr>
        <w:t xml:space="preserve">Βήμα 1: </w:t>
      </w:r>
      <w:r w:rsidRPr="007E7659">
        <w:rPr>
          <w:rFonts w:ascii="Arial" w:hAnsi="Arial" w:cs="Arial"/>
          <w:sz w:val="21"/>
          <w:szCs w:val="21"/>
          <w:lang w:val="el-GR"/>
        </w:rPr>
        <w:t xml:space="preserve"> Δημιουργία ισοδύναμων διαστημάτων</w:t>
      </w:r>
      <w:r w:rsidR="00F76ABD">
        <w:rPr>
          <w:rFonts w:ascii="Arial" w:hAnsi="Arial" w:cs="Arial"/>
          <w:sz w:val="21"/>
          <w:szCs w:val="21"/>
          <w:lang w:val="el-GR"/>
        </w:rPr>
        <w:t>.</w:t>
      </w:r>
    </w:p>
    <w:p w:rsidR="007E7659" w:rsidRDefault="007E7659" w:rsidP="007E7659">
      <w:pPr>
        <w:spacing w:after="0"/>
        <w:rPr>
          <w:rFonts w:ascii="Arial" w:hAnsi="Arial" w:cs="Arial"/>
          <w:sz w:val="21"/>
          <w:szCs w:val="21"/>
          <w:lang w:val="el-GR"/>
        </w:rPr>
      </w:pPr>
    </w:p>
    <w:p w:rsidR="007E7659" w:rsidRDefault="007E7659" w:rsidP="007E7659">
      <w:pPr>
        <w:spacing w:after="0"/>
        <w:rPr>
          <w:rFonts w:ascii="Arial" w:hAnsi="Arial" w:cs="Arial"/>
          <w:sz w:val="21"/>
          <w:szCs w:val="21"/>
          <w:lang w:val="el-GR"/>
        </w:rPr>
      </w:pPr>
      <w:r w:rsidRPr="007E7659">
        <w:rPr>
          <w:rFonts w:ascii="Arial" w:hAnsi="Arial" w:cs="Arial"/>
          <w:sz w:val="21"/>
          <w:szCs w:val="21"/>
          <w:lang w:val="el-GR"/>
        </w:rPr>
        <w:t>Υπάρχουν δύο διαστήματα για τις τιμές εισόδου</w:t>
      </w:r>
      <w:r>
        <w:rPr>
          <w:rFonts w:ascii="Arial" w:hAnsi="Arial" w:cs="Arial"/>
          <w:sz w:val="21"/>
          <w:szCs w:val="21"/>
          <w:lang w:val="el-GR"/>
        </w:rPr>
        <w:t>: 1&lt;=βαθμός&lt;60 και 60&lt;=βαθμός&lt;=100.</w:t>
      </w:r>
    </w:p>
    <w:p w:rsidR="007E7659" w:rsidRDefault="007E7659" w:rsidP="007E7659">
      <w:pPr>
        <w:spacing w:after="0"/>
        <w:rPr>
          <w:rFonts w:ascii="Arial" w:hAnsi="Arial" w:cs="Arial"/>
          <w:sz w:val="21"/>
          <w:szCs w:val="21"/>
          <w:lang w:val="el-GR"/>
        </w:rPr>
      </w:pPr>
      <w:r>
        <w:rPr>
          <w:rFonts w:ascii="Arial" w:hAnsi="Arial" w:cs="Arial"/>
          <w:sz w:val="21"/>
          <w:szCs w:val="21"/>
          <w:lang w:val="el-GR"/>
        </w:rPr>
        <w:t>Υπάρχουν δύο διαστήματα μη έγκυρων τιμών: βαθμός&lt;0 και βαθμός &gt;100.</w:t>
      </w:r>
    </w:p>
    <w:p w:rsidR="007E7659" w:rsidRDefault="007E7659" w:rsidP="007E7659">
      <w:pPr>
        <w:spacing w:after="0"/>
        <w:rPr>
          <w:rFonts w:ascii="Arial" w:hAnsi="Arial" w:cs="Arial"/>
          <w:sz w:val="21"/>
          <w:szCs w:val="21"/>
          <w:lang w:val="el-GR"/>
        </w:rPr>
      </w:pPr>
    </w:p>
    <w:p w:rsidR="007E7659" w:rsidRPr="007E7659" w:rsidRDefault="007E7659" w:rsidP="007E7659">
      <w:pPr>
        <w:spacing w:after="0"/>
        <w:rPr>
          <w:rFonts w:ascii="Arial" w:hAnsi="Arial" w:cs="Arial"/>
          <w:sz w:val="21"/>
          <w:szCs w:val="21"/>
          <w:lang w:val="el-GR"/>
        </w:rPr>
      </w:pPr>
      <w:r>
        <w:rPr>
          <w:rFonts w:ascii="Arial" w:hAnsi="Arial" w:cs="Arial"/>
          <w:sz w:val="21"/>
          <w:szCs w:val="21"/>
          <w:lang w:val="el-GR"/>
        </w:rPr>
        <w:t xml:space="preserve">-------------------- &gt; | 1 &lt; --------------------- &gt; | 60 &lt; -------------------- &gt; 100 | &lt; ----------------------  </w:t>
      </w:r>
    </w:p>
    <w:p w:rsidR="007E7659" w:rsidRPr="007E7659" w:rsidRDefault="00B82638" w:rsidP="009C2D6F">
      <w:pPr>
        <w:rPr>
          <w:rFonts w:ascii="Arial" w:hAnsi="Arial" w:cs="Arial"/>
          <w:sz w:val="21"/>
          <w:szCs w:val="21"/>
          <w:lang w:val="el-GR"/>
        </w:rPr>
      </w:pPr>
      <w:r>
        <w:rPr>
          <w:rFonts w:ascii="Arial" w:hAnsi="Arial" w:cs="Arial"/>
          <w:sz w:val="21"/>
          <w:szCs w:val="21"/>
          <w:lang w:val="el-GR"/>
        </w:rPr>
        <w:t>Λάθος τιμές                  Αποτυχία                           Επιτυχία                      Λάθος τιμές</w:t>
      </w:r>
    </w:p>
    <w:p w:rsidR="009F726A" w:rsidRPr="00B82638" w:rsidRDefault="00B82638" w:rsidP="00B56562">
      <w:pPr>
        <w:pStyle w:val="a3"/>
        <w:numPr>
          <w:ilvl w:val="0"/>
          <w:numId w:val="70"/>
        </w:numPr>
        <w:rPr>
          <w:rFonts w:ascii="Arial" w:hAnsi="Arial" w:cs="Arial"/>
          <w:sz w:val="21"/>
          <w:szCs w:val="21"/>
          <w:lang w:val="el-GR"/>
        </w:rPr>
      </w:pPr>
      <w:r w:rsidRPr="00F76ABD">
        <w:rPr>
          <w:rFonts w:ascii="Arial" w:hAnsi="Arial" w:cs="Arial"/>
          <w:b/>
          <w:sz w:val="21"/>
          <w:szCs w:val="21"/>
          <w:lang w:val="el-GR"/>
        </w:rPr>
        <w:t>Βήμα 2:</w:t>
      </w:r>
      <w:r w:rsidR="00F76ABD">
        <w:rPr>
          <w:rFonts w:ascii="Arial" w:hAnsi="Arial" w:cs="Arial"/>
          <w:sz w:val="21"/>
          <w:szCs w:val="21"/>
          <w:lang w:val="el-GR"/>
        </w:rPr>
        <w:t>Καθορισμός ακραίων τιμών των ισοδύναμων διαστημάτων.</w:t>
      </w:r>
    </w:p>
    <w:p w:rsidR="00F76ABD" w:rsidRPr="00F76ABD" w:rsidRDefault="00F76ABD" w:rsidP="00F76ABD">
      <w:pPr>
        <w:spacing w:after="0"/>
        <w:rPr>
          <w:rFonts w:ascii="Arial" w:hAnsi="Arial" w:cs="Arial"/>
          <w:sz w:val="21"/>
          <w:szCs w:val="21"/>
          <w:lang w:val="el-GR"/>
        </w:rPr>
      </w:pPr>
      <w:r w:rsidRPr="00F76ABD">
        <w:rPr>
          <w:rFonts w:ascii="Arial" w:hAnsi="Arial" w:cs="Arial"/>
          <w:sz w:val="21"/>
          <w:szCs w:val="21"/>
          <w:lang w:val="el-GR"/>
        </w:rPr>
        <w:t>-------------------- &gt;</w:t>
      </w:r>
      <w:r>
        <w:rPr>
          <w:rFonts w:ascii="Arial" w:hAnsi="Arial" w:cs="Arial"/>
          <w:sz w:val="21"/>
          <w:szCs w:val="21"/>
          <w:lang w:val="el-GR"/>
        </w:rPr>
        <w:t xml:space="preserve"> 0</w:t>
      </w:r>
      <w:r w:rsidRPr="00F76ABD">
        <w:rPr>
          <w:rFonts w:ascii="Arial" w:hAnsi="Arial" w:cs="Arial"/>
          <w:sz w:val="21"/>
          <w:szCs w:val="21"/>
          <w:lang w:val="el-GR"/>
        </w:rPr>
        <w:t xml:space="preserve"> | 1 &lt; --------------------- &gt;</w:t>
      </w:r>
      <w:r>
        <w:rPr>
          <w:rFonts w:ascii="Arial" w:hAnsi="Arial" w:cs="Arial"/>
          <w:sz w:val="21"/>
          <w:szCs w:val="21"/>
          <w:lang w:val="el-GR"/>
        </w:rPr>
        <w:t>59</w:t>
      </w:r>
      <w:r w:rsidRPr="00F76ABD">
        <w:rPr>
          <w:rFonts w:ascii="Arial" w:hAnsi="Arial" w:cs="Arial"/>
          <w:sz w:val="21"/>
          <w:szCs w:val="21"/>
          <w:lang w:val="el-GR"/>
        </w:rPr>
        <w:t xml:space="preserve"> | 60 &lt; -------------------- &gt; 100 | </w:t>
      </w:r>
      <w:r>
        <w:rPr>
          <w:rFonts w:ascii="Arial" w:hAnsi="Arial" w:cs="Arial"/>
          <w:sz w:val="21"/>
          <w:szCs w:val="21"/>
          <w:lang w:val="el-GR"/>
        </w:rPr>
        <w:t xml:space="preserve">101 </w:t>
      </w:r>
      <w:r w:rsidRPr="00F76ABD">
        <w:rPr>
          <w:rFonts w:ascii="Arial" w:hAnsi="Arial" w:cs="Arial"/>
          <w:sz w:val="21"/>
          <w:szCs w:val="21"/>
          <w:lang w:val="el-GR"/>
        </w:rPr>
        <w:t xml:space="preserve">&lt; ----------------  </w:t>
      </w:r>
    </w:p>
    <w:p w:rsidR="00F76ABD" w:rsidRPr="00F76ABD" w:rsidRDefault="00F76ABD" w:rsidP="00F76ABD">
      <w:pPr>
        <w:rPr>
          <w:rFonts w:ascii="Arial" w:hAnsi="Arial" w:cs="Arial"/>
          <w:sz w:val="21"/>
          <w:szCs w:val="21"/>
          <w:lang w:val="el-GR"/>
        </w:rPr>
      </w:pPr>
      <w:r w:rsidRPr="00F76ABD">
        <w:rPr>
          <w:rFonts w:ascii="Arial" w:hAnsi="Arial" w:cs="Arial"/>
          <w:sz w:val="21"/>
          <w:szCs w:val="21"/>
          <w:lang w:val="el-GR"/>
        </w:rPr>
        <w:t>Λάθος τιμές                  Αποτυχία                           Επιτυχία                      Λάθος τιμές</w:t>
      </w:r>
    </w:p>
    <w:p w:rsidR="009F726A" w:rsidRDefault="00F76ABD" w:rsidP="00B56562">
      <w:pPr>
        <w:pStyle w:val="a3"/>
        <w:numPr>
          <w:ilvl w:val="0"/>
          <w:numId w:val="70"/>
        </w:numPr>
        <w:rPr>
          <w:rFonts w:ascii="Arial" w:hAnsi="Arial" w:cs="Arial"/>
          <w:sz w:val="21"/>
          <w:szCs w:val="21"/>
          <w:lang w:val="el-GR"/>
        </w:rPr>
      </w:pPr>
      <w:r w:rsidRPr="00F76ABD">
        <w:rPr>
          <w:rFonts w:ascii="Arial" w:hAnsi="Arial" w:cs="Arial"/>
          <w:b/>
          <w:sz w:val="21"/>
          <w:szCs w:val="21"/>
          <w:lang w:val="el-GR"/>
        </w:rPr>
        <w:t>Βήμα 3:</w:t>
      </w:r>
      <w:r>
        <w:rPr>
          <w:rFonts w:ascii="Arial" w:hAnsi="Arial" w:cs="Arial"/>
          <w:sz w:val="21"/>
          <w:szCs w:val="21"/>
          <w:lang w:val="el-GR"/>
        </w:rPr>
        <w:t xml:space="preserve"> Δημιουργία σεναρίων ελέγχου για κάθε ακραία τιμή.</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0 (άνω άκρο για βαθμός&lt;1)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sidR="00652E87">
        <w:rPr>
          <w:rFonts w:ascii="Arial" w:hAnsi="Arial" w:cs="Arial"/>
          <w:sz w:val="21"/>
          <w:szCs w:val="21"/>
          <w:lang w:val="el-GR"/>
        </w:rPr>
        <w:t>Λάθος</w:t>
      </w:r>
      <w:r w:rsidR="00714F33">
        <w:rPr>
          <w:rFonts w:ascii="Arial" w:hAnsi="Arial" w:cs="Arial"/>
          <w:sz w:val="21"/>
          <w:szCs w:val="21"/>
          <w:lang w:val="el-GR"/>
        </w:rPr>
        <w:t>δεδομένα</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1 (κάτω άκρο για 1&lt;=βαθμός&lt;60)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Pr>
          <w:rFonts w:ascii="Arial" w:hAnsi="Arial" w:cs="Arial"/>
          <w:sz w:val="21"/>
          <w:szCs w:val="21"/>
          <w:lang w:val="el-GR"/>
        </w:rPr>
        <w:t xml:space="preserve">Αποτυχία </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59 (άνω άκρο για 1&lt;βαθμός&lt;60)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Pr>
          <w:rFonts w:ascii="Arial" w:hAnsi="Arial" w:cs="Arial"/>
          <w:sz w:val="21"/>
          <w:szCs w:val="21"/>
          <w:lang w:val="el-GR"/>
        </w:rPr>
        <w:t xml:space="preserve">Αποτυχία </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lastRenderedPageBreak/>
        <w:t>Είσοδος</w:t>
      </w:r>
      <w:r w:rsidRPr="00F76ABD">
        <w:rPr>
          <w:rFonts w:ascii="Arial" w:hAnsi="Arial" w:cs="Arial"/>
          <w:sz w:val="21"/>
          <w:szCs w:val="21"/>
          <w:lang w:val="el-GR"/>
        </w:rPr>
        <w:sym w:font="Wingdings" w:char="F0E0"/>
      </w:r>
      <w:r>
        <w:rPr>
          <w:rFonts w:ascii="Arial" w:hAnsi="Arial" w:cs="Arial"/>
          <w:sz w:val="21"/>
          <w:szCs w:val="21"/>
          <w:lang w:val="el-GR"/>
        </w:rPr>
        <w:t xml:space="preserve"> 60 (κάτω άκρο για 60&lt;=βαθμός&lt;=100)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Pr>
          <w:rFonts w:ascii="Arial" w:hAnsi="Arial" w:cs="Arial"/>
          <w:sz w:val="21"/>
          <w:szCs w:val="21"/>
          <w:lang w:val="el-GR"/>
        </w:rPr>
        <w:t xml:space="preserve">Επιτυχία </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100 (άνω άκρο για 60&lt;=βαθμός&lt;=100)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Pr>
          <w:rFonts w:ascii="Arial" w:hAnsi="Arial" w:cs="Arial"/>
          <w:sz w:val="21"/>
          <w:szCs w:val="21"/>
          <w:lang w:val="el-GR"/>
        </w:rPr>
        <w:t xml:space="preserve">Επιτυχία </w:t>
      </w:r>
    </w:p>
    <w:p w:rsidR="00F76ABD" w:rsidRPr="00F76ABD" w:rsidRDefault="00F76ABD" w:rsidP="00F76ABD">
      <w:pPr>
        <w:rPr>
          <w:rFonts w:ascii="Arial" w:hAnsi="Arial" w:cs="Arial"/>
          <w:sz w:val="21"/>
          <w:szCs w:val="21"/>
          <w:lang w:val="el-GR"/>
        </w:rPr>
      </w:pPr>
      <w:r w:rsidRPr="00F76ABD">
        <w:rPr>
          <w:rFonts w:ascii="Arial" w:hAnsi="Arial" w:cs="Arial"/>
          <w:b/>
          <w:sz w:val="21"/>
          <w:szCs w:val="21"/>
          <w:lang w:val="el-GR"/>
        </w:rPr>
        <w:t>Είσοδος</w:t>
      </w:r>
      <w:r w:rsidRPr="00F76ABD">
        <w:rPr>
          <w:rFonts w:ascii="Arial" w:hAnsi="Arial" w:cs="Arial"/>
          <w:sz w:val="21"/>
          <w:szCs w:val="21"/>
          <w:lang w:val="el-GR"/>
        </w:rPr>
        <w:sym w:font="Wingdings" w:char="F0E0"/>
      </w:r>
      <w:r>
        <w:rPr>
          <w:rFonts w:ascii="Arial" w:hAnsi="Arial" w:cs="Arial"/>
          <w:sz w:val="21"/>
          <w:szCs w:val="21"/>
          <w:lang w:val="el-GR"/>
        </w:rPr>
        <w:t xml:space="preserve"> 1</w:t>
      </w:r>
      <w:r w:rsidR="00652E87">
        <w:rPr>
          <w:rFonts w:ascii="Arial" w:hAnsi="Arial" w:cs="Arial"/>
          <w:sz w:val="21"/>
          <w:szCs w:val="21"/>
          <w:lang w:val="el-GR"/>
        </w:rPr>
        <w:t>01</w:t>
      </w:r>
      <w:r>
        <w:rPr>
          <w:rFonts w:ascii="Arial" w:hAnsi="Arial" w:cs="Arial"/>
          <w:sz w:val="21"/>
          <w:szCs w:val="21"/>
          <w:lang w:val="el-GR"/>
        </w:rPr>
        <w:t xml:space="preserve"> (κάτω άκρο </w:t>
      </w:r>
      <w:r w:rsidR="00652E87">
        <w:rPr>
          <w:rFonts w:ascii="Arial" w:hAnsi="Arial" w:cs="Arial"/>
          <w:sz w:val="21"/>
          <w:szCs w:val="21"/>
          <w:lang w:val="el-GR"/>
        </w:rPr>
        <w:t>για</w:t>
      </w:r>
      <w:r>
        <w:rPr>
          <w:rFonts w:ascii="Arial" w:hAnsi="Arial" w:cs="Arial"/>
          <w:sz w:val="21"/>
          <w:szCs w:val="21"/>
          <w:lang w:val="el-GR"/>
        </w:rPr>
        <w:t xml:space="preserve"> βαθμός</w:t>
      </w:r>
      <w:r w:rsidR="00652E87">
        <w:rPr>
          <w:rFonts w:ascii="Arial" w:hAnsi="Arial" w:cs="Arial"/>
          <w:sz w:val="21"/>
          <w:szCs w:val="21"/>
          <w:lang w:val="el-GR"/>
        </w:rPr>
        <w:t>&gt;10</w:t>
      </w:r>
      <w:r>
        <w:rPr>
          <w:rFonts w:ascii="Arial" w:hAnsi="Arial" w:cs="Arial"/>
          <w:sz w:val="21"/>
          <w:szCs w:val="21"/>
          <w:lang w:val="el-GR"/>
        </w:rPr>
        <w:t xml:space="preserve">0) </w:t>
      </w:r>
      <w:r w:rsidRPr="00F76ABD">
        <w:rPr>
          <w:rFonts w:ascii="Arial" w:hAnsi="Arial" w:cs="Arial"/>
          <w:b/>
          <w:sz w:val="21"/>
          <w:szCs w:val="21"/>
          <w:lang w:val="el-GR"/>
        </w:rPr>
        <w:t>Αναμενόμενο αποτέλεσμα</w:t>
      </w:r>
      <w:r w:rsidRPr="00F76ABD">
        <w:rPr>
          <w:rFonts w:ascii="Arial" w:hAnsi="Arial" w:cs="Arial"/>
          <w:sz w:val="21"/>
          <w:szCs w:val="21"/>
          <w:lang w:val="el-GR"/>
        </w:rPr>
        <w:sym w:font="Wingdings" w:char="F0E0"/>
      </w:r>
      <w:r w:rsidR="00652E87">
        <w:rPr>
          <w:rFonts w:ascii="Arial" w:hAnsi="Arial" w:cs="Arial"/>
          <w:sz w:val="21"/>
          <w:szCs w:val="21"/>
          <w:lang w:val="el-GR"/>
        </w:rPr>
        <w:t>Λάθος</w:t>
      </w:r>
      <w:r w:rsidR="00714F33">
        <w:rPr>
          <w:rFonts w:ascii="Arial" w:hAnsi="Arial" w:cs="Arial"/>
          <w:sz w:val="21"/>
          <w:szCs w:val="21"/>
          <w:lang w:val="el-GR"/>
        </w:rPr>
        <w:t>δεδομένα</w:t>
      </w:r>
    </w:p>
    <w:p w:rsidR="009F726A" w:rsidRPr="007E7659" w:rsidRDefault="009F726A" w:rsidP="009C2D6F">
      <w:pPr>
        <w:rPr>
          <w:rFonts w:ascii="Arial" w:hAnsi="Arial" w:cs="Arial"/>
          <w:sz w:val="21"/>
          <w:szCs w:val="21"/>
          <w:lang w:val="el-GR"/>
        </w:rPr>
      </w:pPr>
    </w:p>
    <w:p w:rsidR="009F726A" w:rsidRPr="007E7659" w:rsidRDefault="009F726A" w:rsidP="009C2D6F">
      <w:pPr>
        <w:rPr>
          <w:rFonts w:ascii="Arial" w:hAnsi="Arial" w:cs="Arial"/>
          <w:sz w:val="21"/>
          <w:szCs w:val="21"/>
          <w:lang w:val="el-GR"/>
        </w:rPr>
      </w:pPr>
    </w:p>
    <w:p w:rsidR="009F726A" w:rsidRPr="007E7659" w:rsidRDefault="009F726A" w:rsidP="009C2D6F">
      <w:pPr>
        <w:rPr>
          <w:rFonts w:ascii="Arial" w:hAnsi="Arial" w:cs="Arial"/>
          <w:sz w:val="21"/>
          <w:szCs w:val="21"/>
          <w:lang w:val="el-GR"/>
        </w:rPr>
      </w:pPr>
    </w:p>
    <w:p w:rsidR="009F726A" w:rsidRDefault="009F726A"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Default="00322F56" w:rsidP="009C2D6F">
      <w:pPr>
        <w:rPr>
          <w:rFonts w:ascii="Arial" w:hAnsi="Arial" w:cs="Arial"/>
          <w:sz w:val="21"/>
          <w:szCs w:val="21"/>
          <w:lang w:val="el-GR"/>
        </w:rPr>
      </w:pPr>
    </w:p>
    <w:p w:rsidR="00322F56" w:rsidRPr="00694B6C" w:rsidRDefault="00322F56" w:rsidP="00322F56">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t>ΑΣΚΗΣΕΙΣ ΓΙΑ ΛΥΣΗ</w:t>
      </w:r>
    </w:p>
    <w:p w:rsidR="00322F56" w:rsidRDefault="00322F56" w:rsidP="00322F56">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322F56" w:rsidRDefault="00322F56" w:rsidP="00322F56">
      <w:pPr>
        <w:spacing w:after="40"/>
        <w:rPr>
          <w:rFonts w:ascii="Arial" w:hAnsi="Arial" w:cs="Arial"/>
          <w:sz w:val="21"/>
          <w:szCs w:val="21"/>
          <w:lang w:val="el-GR"/>
        </w:rPr>
      </w:pPr>
    </w:p>
    <w:p w:rsidR="00322F56" w:rsidRPr="00F6661F" w:rsidRDefault="00322F56" w:rsidP="00B56562">
      <w:pPr>
        <w:pStyle w:val="a3"/>
        <w:numPr>
          <w:ilvl w:val="0"/>
          <w:numId w:val="71"/>
        </w:numPr>
        <w:rPr>
          <w:lang w:val="el-GR"/>
        </w:rPr>
      </w:pPr>
      <w:r>
        <w:rPr>
          <w:rFonts w:ascii="Arial" w:hAnsi="Arial" w:cs="Arial"/>
          <w:sz w:val="21"/>
          <w:szCs w:val="21"/>
          <w:lang w:val="el-GR"/>
        </w:rPr>
        <w:t>Τα λάθη κατά τον χρόνο υλοποίησης προκαλούνται κυρίως από λανθασμένη σύνταξη εντολών του προγράμματος</w:t>
      </w:r>
      <w:r w:rsidRPr="00F6661F">
        <w:rPr>
          <w:rFonts w:ascii="Arial" w:hAnsi="Arial" w:cs="Arial"/>
          <w:sz w:val="21"/>
          <w:szCs w:val="21"/>
          <w:lang w:val="el-GR"/>
        </w:rPr>
        <w:t>.</w:t>
      </w:r>
    </w:p>
    <w:p w:rsidR="00322F56" w:rsidRPr="00F6661F" w:rsidRDefault="00322F56" w:rsidP="00B56562">
      <w:pPr>
        <w:pStyle w:val="a3"/>
        <w:numPr>
          <w:ilvl w:val="0"/>
          <w:numId w:val="71"/>
        </w:numPr>
        <w:rPr>
          <w:lang w:val="el-GR"/>
        </w:rPr>
      </w:pPr>
      <w:r>
        <w:rPr>
          <w:rFonts w:ascii="Arial" w:hAnsi="Arial" w:cs="Arial"/>
          <w:sz w:val="21"/>
          <w:szCs w:val="21"/>
          <w:lang w:val="el-GR"/>
        </w:rPr>
        <w:t>Τα λάθη κατά τον χρόνο υλοποίησης δεν εντοπίζονται από τον μεταγλωττιστή.</w:t>
      </w:r>
    </w:p>
    <w:p w:rsidR="00322F56" w:rsidRPr="00F6661F" w:rsidRDefault="00322F56" w:rsidP="00B56562">
      <w:pPr>
        <w:pStyle w:val="a3"/>
        <w:numPr>
          <w:ilvl w:val="0"/>
          <w:numId w:val="71"/>
        </w:numPr>
        <w:rPr>
          <w:lang w:val="el-GR"/>
        </w:rPr>
      </w:pPr>
      <w:r>
        <w:rPr>
          <w:rFonts w:ascii="Arial" w:hAnsi="Arial" w:cs="Arial"/>
          <w:sz w:val="21"/>
          <w:szCs w:val="21"/>
          <w:lang w:val="el-GR"/>
        </w:rPr>
        <w:t>Τα σύγχρονα προγραμματιστικά περιβάλλοντα παρέχουν εργαλεία αυτόματου έλεγχου σύνταξης των εντολών κατά την συγγραφή του προγράμματος.</w:t>
      </w:r>
    </w:p>
    <w:p w:rsidR="00322F56" w:rsidRPr="002911E2" w:rsidRDefault="00322F56" w:rsidP="00B56562">
      <w:pPr>
        <w:pStyle w:val="a3"/>
        <w:numPr>
          <w:ilvl w:val="0"/>
          <w:numId w:val="71"/>
        </w:numPr>
        <w:rPr>
          <w:lang w:val="el-GR"/>
        </w:rPr>
      </w:pPr>
      <w:r>
        <w:rPr>
          <w:rFonts w:ascii="Arial" w:hAnsi="Arial" w:cs="Arial"/>
          <w:sz w:val="21"/>
          <w:szCs w:val="21"/>
          <w:lang w:val="el-GR"/>
        </w:rPr>
        <w:t>Τα λάθη κατά τον χρόνο εκτέλεσης τις περισσότερες φορές προκαλούν την αντικανονική διακοπή του προγράμματος.</w:t>
      </w:r>
    </w:p>
    <w:p w:rsidR="00322F56" w:rsidRPr="002911E2" w:rsidRDefault="00322F56" w:rsidP="00B56562">
      <w:pPr>
        <w:pStyle w:val="a3"/>
        <w:numPr>
          <w:ilvl w:val="0"/>
          <w:numId w:val="71"/>
        </w:numPr>
        <w:jc w:val="both"/>
        <w:rPr>
          <w:lang w:val="el-GR"/>
        </w:rPr>
      </w:pPr>
      <w:r>
        <w:rPr>
          <w:rFonts w:ascii="Arial" w:hAnsi="Arial" w:cs="Arial"/>
          <w:sz w:val="21"/>
          <w:szCs w:val="21"/>
          <w:lang w:val="el-GR"/>
        </w:rPr>
        <w:t>Ένα παράδειγμα λάθους κατά τον χρόνο εκτέλεσης είναι η προσπάθεια διαίρεσης ενός αριθμού με το 0.</w:t>
      </w:r>
    </w:p>
    <w:p w:rsidR="00322F56" w:rsidRPr="002911E2" w:rsidRDefault="00322F56" w:rsidP="00B56562">
      <w:pPr>
        <w:pStyle w:val="a3"/>
        <w:numPr>
          <w:ilvl w:val="0"/>
          <w:numId w:val="71"/>
        </w:numPr>
        <w:jc w:val="both"/>
        <w:rPr>
          <w:lang w:val="el-GR"/>
        </w:rPr>
      </w:pPr>
      <w:r>
        <w:rPr>
          <w:rFonts w:ascii="Arial" w:hAnsi="Arial" w:cs="Arial"/>
          <w:sz w:val="21"/>
          <w:szCs w:val="21"/>
          <w:lang w:val="el-GR"/>
        </w:rPr>
        <w:t>Τα λογικά λάθη προκαλούν την διακοπή εκτέλεσης του προγράμματος.</w:t>
      </w:r>
    </w:p>
    <w:p w:rsidR="00322F56" w:rsidRPr="002911E2" w:rsidRDefault="00322F56" w:rsidP="00B56562">
      <w:pPr>
        <w:pStyle w:val="a3"/>
        <w:numPr>
          <w:ilvl w:val="0"/>
          <w:numId w:val="71"/>
        </w:numPr>
        <w:jc w:val="both"/>
        <w:rPr>
          <w:lang w:val="el-GR"/>
        </w:rPr>
      </w:pPr>
      <w:r>
        <w:rPr>
          <w:rFonts w:ascii="Arial" w:hAnsi="Arial" w:cs="Arial"/>
          <w:sz w:val="21"/>
          <w:szCs w:val="21"/>
          <w:lang w:val="el-GR"/>
        </w:rPr>
        <w:t>Τα λογικά λάθη μπορούν να εντοπιστούν από τον μεταγλωττιστή.</w:t>
      </w:r>
    </w:p>
    <w:p w:rsidR="00322F56" w:rsidRPr="002911E2" w:rsidRDefault="00322F56" w:rsidP="00B56562">
      <w:pPr>
        <w:pStyle w:val="a3"/>
        <w:numPr>
          <w:ilvl w:val="0"/>
          <w:numId w:val="71"/>
        </w:numPr>
        <w:jc w:val="both"/>
        <w:rPr>
          <w:lang w:val="el-GR"/>
        </w:rPr>
      </w:pPr>
      <w:r>
        <w:rPr>
          <w:rFonts w:ascii="Arial" w:hAnsi="Arial" w:cs="Arial"/>
          <w:sz w:val="21"/>
          <w:szCs w:val="21"/>
          <w:lang w:val="el-GR"/>
        </w:rPr>
        <w:t xml:space="preserve">Στόχος της εκσφαλμάτωσης είναι ο εντοπισμός των σημείων του προγράμματος που προκαλούν προβλήματα στη λειτουργία του . </w:t>
      </w:r>
    </w:p>
    <w:p w:rsidR="00322F56" w:rsidRPr="00C54D4D" w:rsidRDefault="00322F56" w:rsidP="00B56562">
      <w:pPr>
        <w:pStyle w:val="a3"/>
        <w:numPr>
          <w:ilvl w:val="0"/>
          <w:numId w:val="71"/>
        </w:numPr>
        <w:jc w:val="both"/>
        <w:rPr>
          <w:lang w:val="el-GR"/>
        </w:rPr>
      </w:pPr>
      <w:r>
        <w:rPr>
          <w:rFonts w:ascii="Arial" w:hAnsi="Arial" w:cs="Arial"/>
          <w:sz w:val="21"/>
          <w:szCs w:val="21"/>
          <w:lang w:val="el-GR"/>
        </w:rPr>
        <w:lastRenderedPageBreak/>
        <w:t>Η τεχνική ελέγχου «Μα</w:t>
      </w:r>
      <w:r w:rsidR="00FB22B2">
        <w:rPr>
          <w:rFonts w:ascii="Arial" w:hAnsi="Arial" w:cs="Arial"/>
          <w:sz w:val="21"/>
          <w:szCs w:val="21"/>
          <w:lang w:val="el-GR"/>
        </w:rPr>
        <w:t>ύρο Κουτί» στηρίζεται άμεσα στην κώδικα της λύσης</w:t>
      </w:r>
      <w:r>
        <w:rPr>
          <w:rFonts w:ascii="Arial" w:hAnsi="Arial" w:cs="Arial"/>
          <w:sz w:val="21"/>
          <w:szCs w:val="21"/>
          <w:lang w:val="el-GR"/>
        </w:rPr>
        <w:t xml:space="preserve">. </w:t>
      </w:r>
    </w:p>
    <w:p w:rsidR="00322F56" w:rsidRPr="00C54D4D" w:rsidRDefault="00FB22B2" w:rsidP="00B56562">
      <w:pPr>
        <w:pStyle w:val="a3"/>
        <w:numPr>
          <w:ilvl w:val="0"/>
          <w:numId w:val="71"/>
        </w:numPr>
        <w:jc w:val="both"/>
        <w:rPr>
          <w:lang w:val="el-GR"/>
        </w:rPr>
      </w:pPr>
      <w:r>
        <w:rPr>
          <w:rFonts w:ascii="Arial" w:hAnsi="Arial" w:cs="Arial"/>
          <w:sz w:val="21"/>
          <w:szCs w:val="21"/>
          <w:lang w:val="el-GR"/>
        </w:rPr>
        <w:t>Στις τεχνικές ελέγχου είναι δύσκολο να ελέγξουμε όλες τις πιθανές τιμές</w:t>
      </w:r>
      <w:r w:rsidR="00322F56">
        <w:rPr>
          <w:rFonts w:ascii="Arial" w:hAnsi="Arial" w:cs="Arial"/>
          <w:sz w:val="21"/>
          <w:szCs w:val="21"/>
          <w:lang w:val="el-GR"/>
        </w:rPr>
        <w:t>.</w:t>
      </w:r>
    </w:p>
    <w:p w:rsidR="00FB22B2" w:rsidRDefault="00FB22B2" w:rsidP="00FB22B2">
      <w:pPr>
        <w:jc w:val="both"/>
        <w:rPr>
          <w:rFonts w:ascii="Arial" w:hAnsi="Arial" w:cs="Arial"/>
          <w:sz w:val="21"/>
          <w:szCs w:val="21"/>
          <w:lang w:val="el-GR"/>
        </w:rPr>
      </w:pPr>
      <w:r w:rsidRPr="00FB22B2">
        <w:rPr>
          <w:rFonts w:ascii="Arial" w:hAnsi="Arial" w:cs="Arial"/>
          <w:b/>
          <w:sz w:val="21"/>
          <w:szCs w:val="21"/>
          <w:lang w:val="el-GR"/>
        </w:rPr>
        <w:t xml:space="preserve">Άσκηση 2: </w:t>
      </w:r>
      <w:r>
        <w:rPr>
          <w:rFonts w:ascii="Arial" w:hAnsi="Arial" w:cs="Arial"/>
          <w:sz w:val="21"/>
          <w:szCs w:val="21"/>
          <w:lang w:val="el-GR"/>
        </w:rPr>
        <w:t xml:space="preserve">Να εντοπίσετε τα λάθη που υπάρχουν στις παρακάτω κωδικοποιήσεις, να τα χαρακτηρίσετε ως λογικά, συντακτικά ή χρόνου εκτέλεσης και να προτείνετε κάποια λύση για κάθε μία περίπτωση. </w:t>
      </w:r>
    </w:p>
    <w:tbl>
      <w:tblPr>
        <w:tblStyle w:val="a7"/>
        <w:tblW w:w="0" w:type="auto"/>
        <w:tblLook w:val="04A0"/>
      </w:tblPr>
      <w:tblGrid>
        <w:gridCol w:w="2660"/>
        <w:gridCol w:w="2977"/>
        <w:gridCol w:w="3605"/>
      </w:tblGrid>
      <w:tr w:rsidR="00CD573F" w:rsidTr="00CD573F">
        <w:tc>
          <w:tcPr>
            <w:tcW w:w="2660" w:type="dxa"/>
          </w:tcPr>
          <w:p w:rsidR="00CD573F" w:rsidRDefault="00CD573F" w:rsidP="00AC0568">
            <w:pPr>
              <w:jc w:val="both"/>
              <w:rPr>
                <w:rFonts w:ascii="Arial" w:hAnsi="Arial" w:cs="Arial"/>
                <w:sz w:val="21"/>
                <w:szCs w:val="21"/>
                <w:lang w:val="el-GR"/>
              </w:rPr>
            </w:pPr>
            <w:r w:rsidRPr="00AC0568">
              <w:rPr>
                <w:rFonts w:ascii="Arial" w:hAnsi="Arial" w:cs="Arial"/>
                <w:sz w:val="21"/>
                <w:szCs w:val="21"/>
                <w:lang w:val="el-GR"/>
              </w:rPr>
              <w:t xml:space="preserve">«Το παρακάτω πρόγραμμα </w:t>
            </w:r>
            <w:r>
              <w:rPr>
                <w:rFonts w:ascii="Arial" w:hAnsi="Arial" w:cs="Arial"/>
                <w:sz w:val="21"/>
                <w:szCs w:val="21"/>
                <w:lang w:val="el-GR"/>
              </w:rPr>
              <w:t xml:space="preserve">πρέπει να </w:t>
            </w:r>
            <w:r w:rsidRPr="00AC0568">
              <w:rPr>
                <w:rFonts w:ascii="Arial" w:hAnsi="Arial" w:cs="Arial"/>
                <w:sz w:val="21"/>
                <w:szCs w:val="21"/>
                <w:lang w:val="el-GR"/>
              </w:rPr>
              <w:t>διαβάζει 3 αριθμούς από τον χρήστη και να εμφανίζει το άθροισμά τους»</w:t>
            </w:r>
            <w:r>
              <w:rPr>
                <w:rFonts w:ascii="Arial" w:hAnsi="Arial" w:cs="Arial"/>
                <w:sz w:val="21"/>
                <w:szCs w:val="21"/>
                <w:lang w:val="el-GR"/>
              </w:rPr>
              <w:t>.</w:t>
            </w:r>
          </w:p>
          <w:p w:rsidR="00CD573F" w:rsidRPr="00AC0568" w:rsidRDefault="00CD573F" w:rsidP="00AC0568">
            <w:pPr>
              <w:rPr>
                <w:rFonts w:ascii="Arial" w:hAnsi="Arial" w:cs="Arial"/>
                <w:sz w:val="21"/>
                <w:szCs w:val="21"/>
                <w:lang w:val="el-GR"/>
              </w:rPr>
            </w:pPr>
          </w:p>
          <w:p w:rsidR="00CD573F" w:rsidRDefault="00CD573F" w:rsidP="00AC0568">
            <w:pPr>
              <w:rPr>
                <w:rFonts w:ascii="Arial" w:hAnsi="Arial" w:cs="Arial"/>
                <w:b/>
                <w:sz w:val="21"/>
                <w:szCs w:val="21"/>
                <w:lang w:val="el-GR"/>
              </w:rPr>
            </w:pPr>
            <w:r>
              <w:rPr>
                <w:rFonts w:ascii="Arial" w:hAnsi="Arial" w:cs="Arial"/>
                <w:b/>
                <w:sz w:val="21"/>
                <w:szCs w:val="21"/>
                <w:lang w:val="el-GR"/>
              </w:rPr>
              <w:t xml:space="preserve">ΠΡΟΓΡΑΜΜΑ </w:t>
            </w:r>
            <w:r w:rsidRPr="002079C5">
              <w:rPr>
                <w:rFonts w:ascii="Arial" w:hAnsi="Arial" w:cs="Arial"/>
                <w:sz w:val="21"/>
                <w:szCs w:val="21"/>
                <w:lang w:val="el-GR"/>
              </w:rPr>
              <w:t>λάθη_1</w:t>
            </w:r>
          </w:p>
          <w:p w:rsidR="00CD573F" w:rsidRDefault="00CD573F" w:rsidP="00AC0568">
            <w:pPr>
              <w:rPr>
                <w:rFonts w:ascii="Arial" w:hAnsi="Arial" w:cs="Arial"/>
                <w:b/>
                <w:sz w:val="21"/>
                <w:szCs w:val="21"/>
                <w:lang w:val="el-GR"/>
              </w:rPr>
            </w:pPr>
            <w:r>
              <w:rPr>
                <w:rFonts w:ascii="Arial" w:hAnsi="Arial" w:cs="Arial"/>
                <w:b/>
                <w:sz w:val="21"/>
                <w:szCs w:val="21"/>
                <w:lang w:val="el-GR"/>
              </w:rPr>
              <w:t>ΜΕΤΑΒΛΗΤΕΣ</w:t>
            </w:r>
          </w:p>
          <w:p w:rsidR="00CD573F" w:rsidRPr="00AC0568" w:rsidRDefault="00CD573F" w:rsidP="00AC0568">
            <w:pPr>
              <w:rPr>
                <w:rFonts w:ascii="Arial" w:hAnsi="Arial" w:cs="Arial"/>
                <w:b/>
                <w:sz w:val="21"/>
                <w:szCs w:val="21"/>
                <w:lang w:val="el-GR"/>
              </w:rPr>
            </w:pPr>
            <w:r>
              <w:rPr>
                <w:rFonts w:ascii="Arial" w:hAnsi="Arial" w:cs="Arial"/>
                <w:b/>
                <w:sz w:val="21"/>
                <w:szCs w:val="21"/>
                <w:lang w:val="el-GR"/>
              </w:rPr>
              <w:t xml:space="preserve">    ΑΡΙΘΜΗΤΙΚΕΣ: </w:t>
            </w:r>
            <w:r>
              <w:rPr>
                <w:rFonts w:ascii="Arial" w:hAnsi="Arial" w:cs="Arial"/>
                <w:sz w:val="21"/>
                <w:szCs w:val="21"/>
                <w:lang w:val="el-GR"/>
              </w:rPr>
              <w:t>κ, α, β, γ</w:t>
            </w:r>
          </w:p>
          <w:p w:rsidR="00CD573F" w:rsidRDefault="00CD573F" w:rsidP="00AC0568">
            <w:pPr>
              <w:rPr>
                <w:rFonts w:ascii="Arial" w:hAnsi="Arial" w:cs="Arial"/>
                <w:b/>
                <w:sz w:val="21"/>
                <w:szCs w:val="21"/>
                <w:lang w:val="el-GR"/>
              </w:rPr>
            </w:pPr>
            <w:r>
              <w:rPr>
                <w:rFonts w:ascii="Arial" w:hAnsi="Arial" w:cs="Arial"/>
                <w:b/>
                <w:sz w:val="21"/>
                <w:szCs w:val="21"/>
                <w:lang w:val="el-GR"/>
              </w:rPr>
              <w:t xml:space="preserve">ΑΡΧΗ </w:t>
            </w:r>
          </w:p>
          <w:p w:rsidR="00CD573F" w:rsidRDefault="00CD573F" w:rsidP="00AC0568">
            <w:pPr>
              <w:rPr>
                <w:rFonts w:ascii="Arial" w:hAnsi="Arial" w:cs="Arial"/>
                <w:sz w:val="21"/>
                <w:szCs w:val="21"/>
                <w:lang w:val="el-GR"/>
              </w:rPr>
            </w:pPr>
            <w:r>
              <w:rPr>
                <w:rFonts w:ascii="Arial" w:hAnsi="Arial" w:cs="Arial"/>
                <w:b/>
                <w:sz w:val="21"/>
                <w:szCs w:val="21"/>
                <w:lang w:val="el-GR"/>
              </w:rPr>
              <w:t xml:space="preserve">    ΔΙΑΒΑΣΕ </w:t>
            </w:r>
            <w:r>
              <w:rPr>
                <w:rFonts w:ascii="Arial" w:hAnsi="Arial" w:cs="Arial"/>
                <w:sz w:val="21"/>
                <w:szCs w:val="21"/>
                <w:lang w:val="el-GR"/>
              </w:rPr>
              <w:t>α, β, γ</w:t>
            </w:r>
          </w:p>
          <w:p w:rsidR="00CD573F" w:rsidRDefault="00CD573F" w:rsidP="00AC0568">
            <w:pPr>
              <w:rPr>
                <w:rFonts w:ascii="Arial" w:hAnsi="Arial" w:cs="Arial"/>
                <w:b/>
                <w:sz w:val="21"/>
                <w:szCs w:val="21"/>
                <w:lang w:val="el-GR"/>
              </w:rPr>
            </w:pPr>
            <w:r>
              <w:rPr>
                <w:rFonts w:ascii="Arial" w:hAnsi="Arial" w:cs="Arial"/>
                <w:sz w:val="21"/>
                <w:szCs w:val="21"/>
                <w:lang w:val="el-GR"/>
              </w:rPr>
              <w:t xml:space="preserve">    κ:=α+β+γ</w:t>
            </w:r>
          </w:p>
          <w:p w:rsidR="00CD573F" w:rsidRDefault="00CD573F" w:rsidP="00AC0568">
            <w:pPr>
              <w:rPr>
                <w:rFonts w:ascii="Arial" w:hAnsi="Arial" w:cs="Arial"/>
                <w:b/>
                <w:sz w:val="21"/>
                <w:szCs w:val="21"/>
                <w:lang w:val="el-GR"/>
              </w:rPr>
            </w:pPr>
            <w:r>
              <w:rPr>
                <w:rFonts w:ascii="Arial" w:hAnsi="Arial" w:cs="Arial"/>
                <w:b/>
                <w:sz w:val="21"/>
                <w:szCs w:val="21"/>
                <w:lang w:val="el-GR"/>
              </w:rPr>
              <w:t xml:space="preserve">    ΤΥΠΩΣΕ </w:t>
            </w:r>
            <w:r w:rsidRPr="002079C5">
              <w:rPr>
                <w:rFonts w:ascii="Arial" w:hAnsi="Arial" w:cs="Arial"/>
                <w:sz w:val="21"/>
                <w:szCs w:val="21"/>
                <w:lang w:val="el-GR"/>
              </w:rPr>
              <w:t>όνομα, βαθμός</w:t>
            </w:r>
          </w:p>
          <w:p w:rsidR="00CD573F" w:rsidRDefault="00CD573F" w:rsidP="00AC0568">
            <w:pPr>
              <w:jc w:val="both"/>
              <w:rPr>
                <w:rFonts w:ascii="Arial" w:hAnsi="Arial" w:cs="Arial"/>
                <w:sz w:val="21"/>
                <w:szCs w:val="21"/>
                <w:lang w:val="el-GR"/>
              </w:rPr>
            </w:pPr>
            <w:r>
              <w:rPr>
                <w:rFonts w:ascii="Arial" w:hAnsi="Arial" w:cs="Arial"/>
                <w:b/>
                <w:sz w:val="21"/>
                <w:szCs w:val="21"/>
                <w:lang w:val="el-GR"/>
              </w:rPr>
              <w:t>ΤΕΛΟΣ</w:t>
            </w:r>
          </w:p>
        </w:tc>
        <w:tc>
          <w:tcPr>
            <w:tcW w:w="2977" w:type="dxa"/>
          </w:tcPr>
          <w:p w:rsidR="00CD573F" w:rsidRDefault="00CD573F" w:rsidP="00AC0568">
            <w:pPr>
              <w:jc w:val="both"/>
              <w:rPr>
                <w:rFonts w:ascii="Arial" w:hAnsi="Arial" w:cs="Arial"/>
                <w:sz w:val="21"/>
                <w:szCs w:val="21"/>
                <w:lang w:val="el-GR"/>
              </w:rPr>
            </w:pPr>
            <w:r w:rsidRPr="00AC0568">
              <w:rPr>
                <w:rFonts w:ascii="Arial" w:hAnsi="Arial" w:cs="Arial"/>
                <w:sz w:val="21"/>
                <w:szCs w:val="21"/>
                <w:lang w:val="el-GR"/>
              </w:rPr>
              <w:t>«</w:t>
            </w:r>
            <w:r>
              <w:rPr>
                <w:rFonts w:ascii="Arial" w:hAnsi="Arial" w:cs="Arial"/>
                <w:sz w:val="21"/>
                <w:szCs w:val="21"/>
                <w:lang w:val="el-GR"/>
              </w:rPr>
              <w:t>Ο παρακάτω αλγόριθμος πρέπει να διαβάζει 20 αριθμούς από τον χρήστη και να εμφανίζει το πλήθος των αρνητικών από αυτούς</w:t>
            </w:r>
            <w:r w:rsidRPr="00AC0568">
              <w:rPr>
                <w:rFonts w:ascii="Arial" w:hAnsi="Arial" w:cs="Arial"/>
                <w:sz w:val="21"/>
                <w:szCs w:val="21"/>
                <w:lang w:val="el-GR"/>
              </w:rPr>
              <w:t>»</w:t>
            </w:r>
            <w:r>
              <w:rPr>
                <w:rFonts w:ascii="Arial" w:hAnsi="Arial" w:cs="Arial"/>
                <w:sz w:val="21"/>
                <w:szCs w:val="21"/>
                <w:lang w:val="el-GR"/>
              </w:rPr>
              <w:t>.</w:t>
            </w:r>
          </w:p>
          <w:p w:rsidR="00CD573F" w:rsidRPr="00AC0568" w:rsidRDefault="00CD573F" w:rsidP="00AC0568">
            <w:pPr>
              <w:rPr>
                <w:rFonts w:ascii="Arial" w:hAnsi="Arial" w:cs="Arial"/>
                <w:sz w:val="21"/>
                <w:szCs w:val="21"/>
                <w:lang w:val="el-GR"/>
              </w:rPr>
            </w:pPr>
          </w:p>
          <w:p w:rsidR="00CD573F" w:rsidRDefault="00CD573F" w:rsidP="00AC0568">
            <w:pPr>
              <w:jc w:val="both"/>
              <w:rPr>
                <w:rFonts w:ascii="Arial" w:hAnsi="Arial" w:cs="Arial"/>
                <w:sz w:val="21"/>
                <w:szCs w:val="21"/>
                <w:lang w:val="el-GR"/>
              </w:rPr>
            </w:pPr>
            <w:r>
              <w:rPr>
                <w:rFonts w:ascii="Arial" w:hAnsi="Arial" w:cs="Arial"/>
                <w:b/>
                <w:sz w:val="21"/>
                <w:szCs w:val="21"/>
                <w:lang w:val="el-GR"/>
              </w:rPr>
              <w:t xml:space="preserve">Αλγόριθμος </w:t>
            </w:r>
            <w:r w:rsidRPr="00AC0568">
              <w:rPr>
                <w:rFonts w:ascii="Arial" w:hAnsi="Arial" w:cs="Arial"/>
                <w:sz w:val="21"/>
                <w:szCs w:val="21"/>
                <w:lang w:val="el-GR"/>
              </w:rPr>
              <w:t>λάθη_2</w:t>
            </w:r>
          </w:p>
          <w:p w:rsidR="00CD573F" w:rsidRDefault="00CD573F" w:rsidP="00AC0568">
            <w:pPr>
              <w:rPr>
                <w:rFonts w:ascii="Arial" w:hAnsi="Arial" w:cs="Arial"/>
                <w:sz w:val="21"/>
                <w:szCs w:val="21"/>
                <w:lang w:val="el-GR"/>
              </w:rPr>
            </w:pPr>
            <w:r>
              <w:rPr>
                <w:rFonts w:ascii="Arial" w:hAnsi="Arial" w:cs="Arial"/>
                <w:sz w:val="21"/>
                <w:szCs w:val="21"/>
                <w:lang w:val="el-GR"/>
              </w:rPr>
              <w:t xml:space="preserve">   πλήθος</w:t>
            </w:r>
            <w:r w:rsidRPr="00AC0568">
              <w:rPr>
                <w:rFonts w:ascii="Arial" w:hAnsi="Arial" w:cs="Arial"/>
                <w:sz w:val="21"/>
                <w:szCs w:val="21"/>
                <w:lang w:val="el-GR"/>
              </w:rPr>
              <w:sym w:font="Wingdings" w:char="F0DF"/>
            </w:r>
            <w:r>
              <w:rPr>
                <w:rFonts w:ascii="Arial" w:hAnsi="Arial" w:cs="Arial"/>
                <w:sz w:val="21"/>
                <w:szCs w:val="21"/>
                <w:lang w:val="el-GR"/>
              </w:rPr>
              <w:t>-1</w:t>
            </w:r>
          </w:p>
          <w:p w:rsidR="00CD573F" w:rsidRDefault="00CD573F" w:rsidP="00AC0568">
            <w:pPr>
              <w:rPr>
                <w:rFonts w:ascii="Arial" w:hAnsi="Arial" w:cs="Arial"/>
                <w:sz w:val="21"/>
                <w:szCs w:val="21"/>
                <w:lang w:val="el-GR"/>
              </w:rPr>
            </w:pPr>
            <w:r w:rsidRPr="00AC0568">
              <w:rPr>
                <w:rFonts w:ascii="Arial" w:hAnsi="Arial" w:cs="Arial"/>
                <w:b/>
                <w:sz w:val="21"/>
                <w:szCs w:val="21"/>
                <w:lang w:val="el-GR"/>
              </w:rPr>
              <w:t>Για</w:t>
            </w:r>
            <w:r>
              <w:rPr>
                <w:rFonts w:ascii="Arial" w:hAnsi="Arial" w:cs="Arial"/>
                <w:sz w:val="21"/>
                <w:szCs w:val="21"/>
                <w:lang w:val="el-GR"/>
              </w:rPr>
              <w:t xml:space="preserve"> κ </w:t>
            </w:r>
            <w:r w:rsidRPr="00AC0568">
              <w:rPr>
                <w:rFonts w:ascii="Arial" w:hAnsi="Arial" w:cs="Arial"/>
                <w:b/>
                <w:sz w:val="21"/>
                <w:szCs w:val="21"/>
                <w:lang w:val="el-GR"/>
              </w:rPr>
              <w:t>από</w:t>
            </w:r>
            <w:r>
              <w:rPr>
                <w:rFonts w:ascii="Arial" w:hAnsi="Arial" w:cs="Arial"/>
                <w:sz w:val="21"/>
                <w:szCs w:val="21"/>
                <w:lang w:val="el-GR"/>
              </w:rPr>
              <w:t xml:space="preserve"> 1 </w:t>
            </w:r>
            <w:r w:rsidRPr="00AC0568">
              <w:rPr>
                <w:rFonts w:ascii="Arial" w:hAnsi="Arial" w:cs="Arial"/>
                <w:b/>
                <w:sz w:val="21"/>
                <w:szCs w:val="21"/>
                <w:lang w:val="el-GR"/>
              </w:rPr>
              <w:t>μέχρι</w:t>
            </w:r>
            <w:r>
              <w:rPr>
                <w:rFonts w:ascii="Arial" w:hAnsi="Arial" w:cs="Arial"/>
                <w:sz w:val="21"/>
                <w:szCs w:val="21"/>
                <w:lang w:val="el-GR"/>
              </w:rPr>
              <w:t xml:space="preserve"> 30</w:t>
            </w:r>
          </w:p>
          <w:p w:rsidR="00CD573F" w:rsidRDefault="00CD573F" w:rsidP="00AC0568">
            <w:pPr>
              <w:rPr>
                <w:rFonts w:ascii="Arial" w:hAnsi="Arial" w:cs="Arial"/>
                <w:sz w:val="21"/>
                <w:szCs w:val="21"/>
                <w:lang w:val="el-GR"/>
              </w:rPr>
            </w:pPr>
            <w:r w:rsidRPr="00AC0568">
              <w:rPr>
                <w:rFonts w:ascii="Arial" w:hAnsi="Arial" w:cs="Arial"/>
                <w:b/>
                <w:sz w:val="21"/>
                <w:szCs w:val="21"/>
                <w:lang w:val="el-GR"/>
              </w:rPr>
              <w:t>Διάβασε</w:t>
            </w:r>
            <w:r>
              <w:rPr>
                <w:rFonts w:ascii="Arial" w:hAnsi="Arial" w:cs="Arial"/>
                <w:sz w:val="21"/>
                <w:szCs w:val="21"/>
                <w:lang w:val="el-GR"/>
              </w:rPr>
              <w:t xml:space="preserve"> λ</w:t>
            </w:r>
          </w:p>
          <w:p w:rsidR="00CD573F" w:rsidRDefault="00CD573F" w:rsidP="00AC0568">
            <w:pPr>
              <w:rPr>
                <w:rFonts w:ascii="Arial" w:hAnsi="Arial" w:cs="Arial"/>
                <w:sz w:val="21"/>
                <w:szCs w:val="21"/>
                <w:lang w:val="el-GR"/>
              </w:rPr>
            </w:pPr>
            <w:r w:rsidRPr="00AC0568">
              <w:rPr>
                <w:rFonts w:ascii="Arial" w:hAnsi="Arial" w:cs="Arial"/>
                <w:b/>
                <w:sz w:val="21"/>
                <w:szCs w:val="21"/>
                <w:lang w:val="el-GR"/>
              </w:rPr>
              <w:t>Αν</w:t>
            </w:r>
            <w:r>
              <w:rPr>
                <w:rFonts w:ascii="Arial" w:hAnsi="Arial" w:cs="Arial"/>
                <w:sz w:val="21"/>
                <w:szCs w:val="21"/>
                <w:lang w:val="el-GR"/>
              </w:rPr>
              <w:t xml:space="preserve"> λ&gt;0 </w:t>
            </w:r>
            <w:r w:rsidRPr="00AC0568">
              <w:rPr>
                <w:rFonts w:ascii="Arial" w:hAnsi="Arial" w:cs="Arial"/>
                <w:b/>
                <w:sz w:val="21"/>
                <w:szCs w:val="21"/>
                <w:lang w:val="el-GR"/>
              </w:rPr>
              <w:t>τότε</w:t>
            </w:r>
          </w:p>
          <w:p w:rsidR="00CD573F" w:rsidRDefault="00CD573F" w:rsidP="00AC0568">
            <w:pPr>
              <w:rPr>
                <w:rFonts w:ascii="Arial" w:hAnsi="Arial" w:cs="Arial"/>
                <w:sz w:val="21"/>
                <w:szCs w:val="21"/>
                <w:lang w:val="el-GR"/>
              </w:rPr>
            </w:pPr>
            <w:r>
              <w:rPr>
                <w:rFonts w:ascii="Arial" w:hAnsi="Arial" w:cs="Arial"/>
                <w:sz w:val="21"/>
                <w:szCs w:val="21"/>
                <w:lang w:val="el-GR"/>
              </w:rPr>
              <w:t xml:space="preserve">          πλήθος</w:t>
            </w:r>
            <w:r w:rsidRPr="00AC0568">
              <w:rPr>
                <w:rFonts w:ascii="Arial" w:hAnsi="Arial" w:cs="Arial"/>
                <w:sz w:val="21"/>
                <w:szCs w:val="21"/>
                <w:lang w:val="el-GR"/>
              </w:rPr>
              <w:sym w:font="Wingdings" w:char="F0DF"/>
            </w:r>
            <w:r>
              <w:rPr>
                <w:rFonts w:ascii="Arial" w:hAnsi="Arial" w:cs="Arial"/>
                <w:sz w:val="21"/>
                <w:szCs w:val="21"/>
                <w:lang w:val="el-GR"/>
              </w:rPr>
              <w:t>πλήθος-1</w:t>
            </w:r>
          </w:p>
          <w:p w:rsidR="00CD573F" w:rsidRDefault="00CD573F" w:rsidP="00AC0568">
            <w:pPr>
              <w:rPr>
                <w:rFonts w:ascii="Arial" w:hAnsi="Arial" w:cs="Arial"/>
                <w:sz w:val="21"/>
                <w:szCs w:val="21"/>
                <w:lang w:val="el-GR"/>
              </w:rPr>
            </w:pPr>
            <w:r w:rsidRPr="00AC0568">
              <w:rPr>
                <w:rFonts w:ascii="Arial" w:hAnsi="Arial" w:cs="Arial"/>
                <w:b/>
                <w:sz w:val="21"/>
                <w:szCs w:val="21"/>
                <w:lang w:val="el-GR"/>
              </w:rPr>
              <w:t>Τέλος</w:t>
            </w:r>
            <w:r>
              <w:rPr>
                <w:rFonts w:ascii="Arial" w:hAnsi="Arial" w:cs="Arial"/>
                <w:sz w:val="21"/>
                <w:szCs w:val="21"/>
                <w:lang w:val="el-GR"/>
              </w:rPr>
              <w:t>_</w:t>
            </w:r>
            <w:r w:rsidRPr="00AC0568">
              <w:rPr>
                <w:rFonts w:ascii="Arial" w:hAnsi="Arial" w:cs="Arial"/>
                <w:b/>
                <w:sz w:val="21"/>
                <w:szCs w:val="21"/>
                <w:lang w:val="el-GR"/>
              </w:rPr>
              <w:t>αν</w:t>
            </w:r>
          </w:p>
          <w:p w:rsidR="00CD573F" w:rsidRDefault="00CD573F" w:rsidP="00AC0568">
            <w:pPr>
              <w:rPr>
                <w:rFonts w:ascii="Arial" w:hAnsi="Arial" w:cs="Arial"/>
                <w:sz w:val="21"/>
                <w:szCs w:val="21"/>
                <w:lang w:val="el-GR"/>
              </w:rPr>
            </w:pPr>
            <w:r w:rsidRPr="00AC0568">
              <w:rPr>
                <w:rFonts w:ascii="Arial" w:hAnsi="Arial" w:cs="Arial"/>
                <w:b/>
                <w:sz w:val="21"/>
                <w:szCs w:val="21"/>
                <w:lang w:val="el-GR"/>
              </w:rPr>
              <w:t>Τέλος</w:t>
            </w:r>
            <w:r>
              <w:rPr>
                <w:rFonts w:ascii="Arial" w:hAnsi="Arial" w:cs="Arial"/>
                <w:sz w:val="21"/>
                <w:szCs w:val="21"/>
                <w:lang w:val="el-GR"/>
              </w:rPr>
              <w:t>_</w:t>
            </w:r>
            <w:r w:rsidRPr="00AC0568">
              <w:rPr>
                <w:rFonts w:ascii="Arial" w:hAnsi="Arial" w:cs="Arial"/>
                <w:b/>
                <w:sz w:val="21"/>
                <w:szCs w:val="21"/>
                <w:lang w:val="el-GR"/>
              </w:rPr>
              <w:t>επανάληψης</w:t>
            </w:r>
          </w:p>
          <w:p w:rsidR="00CD573F" w:rsidRDefault="00CD573F" w:rsidP="00AC0568">
            <w:pPr>
              <w:rPr>
                <w:rFonts w:ascii="Arial" w:hAnsi="Arial" w:cs="Arial"/>
                <w:sz w:val="21"/>
                <w:szCs w:val="21"/>
                <w:lang w:val="el-GR"/>
              </w:rPr>
            </w:pPr>
            <w:r w:rsidRPr="00AC0568">
              <w:rPr>
                <w:rFonts w:ascii="Arial" w:hAnsi="Arial" w:cs="Arial"/>
                <w:b/>
                <w:sz w:val="21"/>
                <w:szCs w:val="21"/>
                <w:lang w:val="el-GR"/>
              </w:rPr>
              <w:t>Εμφάνισε</w:t>
            </w:r>
            <w:r>
              <w:rPr>
                <w:rFonts w:ascii="Arial" w:hAnsi="Arial" w:cs="Arial"/>
                <w:sz w:val="21"/>
                <w:szCs w:val="21"/>
                <w:lang w:val="el-GR"/>
              </w:rPr>
              <w:t xml:space="preserve"> πλήθος</w:t>
            </w:r>
          </w:p>
          <w:p w:rsidR="00CD573F" w:rsidRPr="00AC0568" w:rsidRDefault="00CD573F" w:rsidP="00AC0568">
            <w:pPr>
              <w:rPr>
                <w:rFonts w:ascii="Arial" w:hAnsi="Arial" w:cs="Arial"/>
                <w:sz w:val="21"/>
                <w:szCs w:val="21"/>
                <w:lang w:val="el-GR"/>
              </w:rPr>
            </w:pPr>
            <w:r w:rsidRPr="00AC0568">
              <w:rPr>
                <w:rFonts w:ascii="Arial" w:hAnsi="Arial" w:cs="Arial"/>
                <w:b/>
                <w:sz w:val="21"/>
                <w:szCs w:val="21"/>
                <w:lang w:val="el-GR"/>
              </w:rPr>
              <w:t>Τέλος</w:t>
            </w:r>
            <w:r>
              <w:rPr>
                <w:rFonts w:ascii="Arial" w:hAnsi="Arial" w:cs="Arial"/>
                <w:sz w:val="21"/>
                <w:szCs w:val="21"/>
                <w:lang w:val="el-GR"/>
              </w:rPr>
              <w:t xml:space="preserve"> λάθη_2</w:t>
            </w:r>
          </w:p>
        </w:tc>
        <w:tc>
          <w:tcPr>
            <w:tcW w:w="3605" w:type="dxa"/>
          </w:tcPr>
          <w:p w:rsidR="00CD573F" w:rsidRDefault="00CD573F" w:rsidP="00D97098">
            <w:pPr>
              <w:jc w:val="both"/>
              <w:rPr>
                <w:rFonts w:ascii="Arial" w:hAnsi="Arial" w:cs="Arial"/>
                <w:sz w:val="21"/>
                <w:szCs w:val="21"/>
                <w:lang w:val="el-GR"/>
              </w:rPr>
            </w:pPr>
            <w:r w:rsidRPr="00AC0568">
              <w:rPr>
                <w:rFonts w:ascii="Arial" w:hAnsi="Arial" w:cs="Arial"/>
                <w:sz w:val="21"/>
                <w:szCs w:val="21"/>
                <w:lang w:val="el-GR"/>
              </w:rPr>
              <w:t>«</w:t>
            </w:r>
            <w:r>
              <w:rPr>
                <w:rFonts w:ascii="Arial" w:hAnsi="Arial" w:cs="Arial"/>
                <w:sz w:val="21"/>
                <w:szCs w:val="21"/>
                <w:lang w:val="el-GR"/>
              </w:rPr>
              <w:t>Ο παρακάτω αλγόριθμος πρέπει να διαβάζει έναν αριθμό από τον χρήστη και να εμφανίζει την τετραγωνική ρίζα του</w:t>
            </w:r>
            <w:r w:rsidRPr="00AC0568">
              <w:rPr>
                <w:rFonts w:ascii="Arial" w:hAnsi="Arial" w:cs="Arial"/>
                <w:sz w:val="21"/>
                <w:szCs w:val="21"/>
                <w:lang w:val="el-GR"/>
              </w:rPr>
              <w:t>»</w:t>
            </w:r>
            <w:r>
              <w:rPr>
                <w:rFonts w:ascii="Arial" w:hAnsi="Arial" w:cs="Arial"/>
                <w:sz w:val="21"/>
                <w:szCs w:val="21"/>
                <w:lang w:val="el-GR"/>
              </w:rPr>
              <w:t>.</w:t>
            </w:r>
          </w:p>
          <w:p w:rsidR="00CD573F" w:rsidRPr="00AC0568" w:rsidRDefault="00CD573F" w:rsidP="00D97098">
            <w:pPr>
              <w:rPr>
                <w:rFonts w:ascii="Arial" w:hAnsi="Arial" w:cs="Arial"/>
                <w:sz w:val="21"/>
                <w:szCs w:val="21"/>
                <w:lang w:val="el-GR"/>
              </w:rPr>
            </w:pPr>
          </w:p>
          <w:p w:rsidR="00CD573F" w:rsidRDefault="00CD573F" w:rsidP="00D97098">
            <w:pPr>
              <w:jc w:val="both"/>
              <w:rPr>
                <w:rFonts w:ascii="Arial" w:hAnsi="Arial" w:cs="Arial"/>
                <w:sz w:val="21"/>
                <w:szCs w:val="21"/>
                <w:lang w:val="el-GR"/>
              </w:rPr>
            </w:pPr>
            <w:r>
              <w:rPr>
                <w:rFonts w:ascii="Arial" w:hAnsi="Arial" w:cs="Arial"/>
                <w:b/>
                <w:sz w:val="21"/>
                <w:szCs w:val="21"/>
                <w:lang w:val="el-GR"/>
              </w:rPr>
              <w:t xml:space="preserve">Αλγόριθμος </w:t>
            </w:r>
            <w:r>
              <w:rPr>
                <w:rFonts w:ascii="Arial" w:hAnsi="Arial" w:cs="Arial"/>
                <w:sz w:val="21"/>
                <w:szCs w:val="21"/>
                <w:lang w:val="el-GR"/>
              </w:rPr>
              <w:t>λάθη_3</w:t>
            </w:r>
          </w:p>
          <w:p w:rsidR="00CD573F" w:rsidRDefault="00CD573F" w:rsidP="00D97098">
            <w:pPr>
              <w:rPr>
                <w:rFonts w:ascii="Arial" w:hAnsi="Arial" w:cs="Arial"/>
                <w:sz w:val="21"/>
                <w:szCs w:val="21"/>
                <w:lang w:val="el-GR"/>
              </w:rPr>
            </w:pPr>
            <w:r w:rsidRPr="00CD573F">
              <w:rPr>
                <w:rFonts w:ascii="Arial" w:hAnsi="Arial" w:cs="Arial"/>
                <w:b/>
                <w:sz w:val="21"/>
                <w:szCs w:val="21"/>
                <w:lang w:val="el-GR"/>
              </w:rPr>
              <w:t>Διάβασε</w:t>
            </w:r>
            <w:r>
              <w:rPr>
                <w:rFonts w:ascii="Arial" w:hAnsi="Arial" w:cs="Arial"/>
                <w:sz w:val="21"/>
                <w:szCs w:val="21"/>
                <w:lang w:val="el-GR"/>
              </w:rPr>
              <w:t xml:space="preserve"> κ</w:t>
            </w:r>
          </w:p>
          <w:p w:rsidR="00CD573F" w:rsidRDefault="00CD573F" w:rsidP="00D97098">
            <w:pPr>
              <w:rPr>
                <w:rFonts w:ascii="Arial" w:hAnsi="Arial" w:cs="Arial"/>
                <w:sz w:val="21"/>
                <w:szCs w:val="21"/>
                <w:lang w:val="el-GR"/>
              </w:rPr>
            </w:pPr>
            <w:r>
              <w:rPr>
                <w:rFonts w:ascii="Arial" w:hAnsi="Arial" w:cs="Arial"/>
                <w:sz w:val="21"/>
                <w:szCs w:val="21"/>
                <w:lang w:val="el-GR"/>
              </w:rPr>
              <w:t xml:space="preserve">     λ</w:t>
            </w:r>
            <w:r w:rsidRPr="00CD573F">
              <w:rPr>
                <w:rFonts w:ascii="Arial" w:hAnsi="Arial" w:cs="Arial"/>
                <w:sz w:val="21"/>
                <w:szCs w:val="21"/>
                <w:lang w:val="el-GR"/>
              </w:rPr>
              <w:sym w:font="Wingdings" w:char="F0DF"/>
            </w:r>
            <w:r>
              <w:rPr>
                <w:rFonts w:ascii="Arial" w:hAnsi="Arial" w:cs="Arial"/>
                <w:sz w:val="21"/>
                <w:szCs w:val="21"/>
                <w:lang w:val="el-GR"/>
              </w:rPr>
              <w:t>Τ_Ρ(κ)</w:t>
            </w:r>
          </w:p>
          <w:p w:rsidR="00CD573F" w:rsidRDefault="00CD573F" w:rsidP="00D97098">
            <w:pPr>
              <w:rPr>
                <w:rFonts w:ascii="Arial" w:hAnsi="Arial" w:cs="Arial"/>
                <w:sz w:val="21"/>
                <w:szCs w:val="21"/>
                <w:lang w:val="el-GR"/>
              </w:rPr>
            </w:pPr>
            <w:r w:rsidRPr="00CD573F">
              <w:rPr>
                <w:rFonts w:ascii="Arial" w:hAnsi="Arial" w:cs="Arial"/>
                <w:b/>
                <w:sz w:val="21"/>
                <w:szCs w:val="21"/>
                <w:lang w:val="el-GR"/>
              </w:rPr>
              <w:t>Εμφάνισε</w:t>
            </w:r>
            <w:r>
              <w:rPr>
                <w:rFonts w:ascii="Arial" w:hAnsi="Arial" w:cs="Arial"/>
                <w:sz w:val="21"/>
                <w:szCs w:val="21"/>
                <w:lang w:val="el-GR"/>
              </w:rPr>
              <w:t xml:space="preserve"> λ</w:t>
            </w:r>
          </w:p>
          <w:p w:rsidR="00CD573F" w:rsidRDefault="00CD573F" w:rsidP="00D97098">
            <w:pPr>
              <w:jc w:val="both"/>
              <w:rPr>
                <w:rFonts w:ascii="Arial" w:hAnsi="Arial" w:cs="Arial"/>
                <w:sz w:val="21"/>
                <w:szCs w:val="21"/>
                <w:lang w:val="el-GR"/>
              </w:rPr>
            </w:pPr>
            <w:r w:rsidRPr="00AC0568">
              <w:rPr>
                <w:rFonts w:ascii="Arial" w:hAnsi="Arial" w:cs="Arial"/>
                <w:b/>
                <w:sz w:val="21"/>
                <w:szCs w:val="21"/>
                <w:lang w:val="el-GR"/>
              </w:rPr>
              <w:t>Τέλος</w:t>
            </w:r>
            <w:r>
              <w:rPr>
                <w:rFonts w:ascii="Arial" w:hAnsi="Arial" w:cs="Arial"/>
                <w:sz w:val="21"/>
                <w:szCs w:val="21"/>
                <w:lang w:val="el-GR"/>
              </w:rPr>
              <w:t xml:space="preserve"> λάθη_3</w:t>
            </w:r>
          </w:p>
        </w:tc>
      </w:tr>
    </w:tbl>
    <w:p w:rsidR="00CD573F" w:rsidRDefault="00CD573F" w:rsidP="00FB22B2">
      <w:pPr>
        <w:jc w:val="both"/>
        <w:rPr>
          <w:rFonts w:ascii="Arial" w:hAnsi="Arial" w:cs="Arial"/>
          <w:sz w:val="21"/>
          <w:szCs w:val="21"/>
          <w:lang w:val="el-GR"/>
        </w:rPr>
      </w:pPr>
    </w:p>
    <w:p w:rsidR="00EE0BD4" w:rsidRDefault="00CD573F" w:rsidP="00FB22B2">
      <w:pPr>
        <w:jc w:val="both"/>
        <w:rPr>
          <w:rFonts w:ascii="Arial" w:hAnsi="Arial" w:cs="Arial"/>
          <w:sz w:val="21"/>
          <w:szCs w:val="21"/>
          <w:lang w:val="el-GR"/>
        </w:rPr>
      </w:pPr>
      <w:r w:rsidRPr="00CD573F">
        <w:rPr>
          <w:rFonts w:ascii="Arial" w:hAnsi="Arial" w:cs="Arial"/>
          <w:b/>
          <w:sz w:val="21"/>
          <w:szCs w:val="21"/>
          <w:lang w:val="el-GR"/>
        </w:rPr>
        <w:t xml:space="preserve">Άσκηση </w:t>
      </w:r>
      <w:r w:rsidR="00EE0BD4">
        <w:rPr>
          <w:rFonts w:ascii="Arial" w:hAnsi="Arial" w:cs="Arial"/>
          <w:b/>
          <w:sz w:val="21"/>
          <w:szCs w:val="21"/>
          <w:lang w:val="el-GR"/>
        </w:rPr>
        <w:t>3</w:t>
      </w:r>
      <w:r w:rsidRPr="00CD573F">
        <w:rPr>
          <w:rFonts w:ascii="Arial" w:hAnsi="Arial" w:cs="Arial"/>
          <w:b/>
          <w:sz w:val="21"/>
          <w:szCs w:val="21"/>
          <w:lang w:val="el-GR"/>
        </w:rPr>
        <w:t xml:space="preserve">: </w:t>
      </w:r>
      <w:r>
        <w:rPr>
          <w:rFonts w:ascii="Arial" w:hAnsi="Arial" w:cs="Arial"/>
          <w:sz w:val="21"/>
          <w:szCs w:val="21"/>
          <w:lang w:val="el-GR"/>
        </w:rPr>
        <w:t>Το ακόλουθο τμήμα αλγορίθμου έχει ως σκοπό να εμφανίσει για κάθε στοιχείο Α[5] με τιμές 3, -1 ,0, 10 , -4 μήνυμα σχετικά με το αν είναι θετικό, αρνητικό ή μηδέν</w:t>
      </w:r>
      <w:r w:rsidR="00EE0BD4">
        <w:rPr>
          <w:rFonts w:ascii="Arial" w:hAnsi="Arial" w:cs="Arial"/>
          <w:sz w:val="21"/>
          <w:szCs w:val="21"/>
          <w:lang w:val="el-GR"/>
        </w:rPr>
        <w:t xml:space="preserve">. </w:t>
      </w:r>
      <w:r w:rsidR="00EE0BD4" w:rsidRPr="00EE0BD4">
        <w:rPr>
          <w:rFonts w:ascii="Arial" w:hAnsi="Arial" w:cs="Arial"/>
          <w:b/>
          <w:sz w:val="21"/>
          <w:szCs w:val="21"/>
          <w:lang w:val="el-GR"/>
        </w:rPr>
        <w:t>1)</w:t>
      </w:r>
      <w:r w:rsidR="00EE0BD4">
        <w:rPr>
          <w:rFonts w:ascii="Arial" w:hAnsi="Arial" w:cs="Arial"/>
          <w:sz w:val="21"/>
          <w:szCs w:val="21"/>
          <w:lang w:val="el-GR"/>
        </w:rPr>
        <w:t xml:space="preserve"> ν</w:t>
      </w:r>
      <w:r w:rsidR="00684BD0">
        <w:rPr>
          <w:rFonts w:ascii="Arial" w:hAnsi="Arial" w:cs="Arial"/>
          <w:sz w:val="21"/>
          <w:szCs w:val="21"/>
          <w:lang w:val="el-GR"/>
        </w:rPr>
        <w:t>α</w:t>
      </w:r>
      <w:r w:rsidR="00172AFB">
        <w:rPr>
          <w:rFonts w:ascii="Arial" w:hAnsi="Arial" w:cs="Arial"/>
          <w:sz w:val="21"/>
          <w:szCs w:val="21"/>
          <w:lang w:val="el-GR"/>
        </w:rPr>
        <w:t xml:space="preserve"> συμπληρώσετε τον ακόλουθο πίνακα</w:t>
      </w:r>
      <w:r w:rsidR="00EE0BD4">
        <w:rPr>
          <w:rFonts w:ascii="Arial" w:hAnsi="Arial" w:cs="Arial"/>
          <w:sz w:val="21"/>
          <w:szCs w:val="21"/>
          <w:lang w:val="el-GR"/>
        </w:rPr>
        <w:t xml:space="preserve"> ώστε να πραγματοποιήσετε δοκιμαστική εκτέλεση των  εντολών </w:t>
      </w:r>
    </w:p>
    <w:tbl>
      <w:tblPr>
        <w:tblStyle w:val="a7"/>
        <w:tblW w:w="0" w:type="auto"/>
        <w:tblLook w:val="04A0"/>
      </w:tblPr>
      <w:tblGrid>
        <w:gridCol w:w="1540"/>
        <w:gridCol w:w="1540"/>
        <w:gridCol w:w="1540"/>
        <w:gridCol w:w="1540"/>
        <w:gridCol w:w="2170"/>
      </w:tblGrid>
      <w:tr w:rsidR="00EE0BD4" w:rsidRPr="00187B7D" w:rsidTr="00EE0BD4">
        <w:tc>
          <w:tcPr>
            <w:tcW w:w="1540" w:type="dxa"/>
          </w:tcPr>
          <w:p w:rsidR="00EE0BD4" w:rsidRDefault="00EE0BD4" w:rsidP="00FB22B2">
            <w:pPr>
              <w:jc w:val="both"/>
              <w:rPr>
                <w:rFonts w:ascii="Arial" w:hAnsi="Arial" w:cs="Arial"/>
                <w:sz w:val="21"/>
                <w:szCs w:val="21"/>
                <w:lang w:val="el-GR"/>
              </w:rPr>
            </w:pPr>
            <w:r>
              <w:rPr>
                <w:rFonts w:ascii="Arial" w:hAnsi="Arial" w:cs="Arial"/>
                <w:sz w:val="21"/>
                <w:szCs w:val="21"/>
                <w:lang w:val="el-GR"/>
              </w:rPr>
              <w:t>Τιμή κ</w:t>
            </w:r>
          </w:p>
        </w:tc>
        <w:tc>
          <w:tcPr>
            <w:tcW w:w="1540" w:type="dxa"/>
          </w:tcPr>
          <w:p w:rsidR="00EE0BD4" w:rsidRDefault="00EE0BD4" w:rsidP="00FB22B2">
            <w:pPr>
              <w:jc w:val="both"/>
              <w:rPr>
                <w:rFonts w:ascii="Arial" w:hAnsi="Arial" w:cs="Arial"/>
                <w:sz w:val="21"/>
                <w:szCs w:val="21"/>
                <w:lang w:val="el-GR"/>
              </w:rPr>
            </w:pPr>
            <w:r>
              <w:rPr>
                <w:rFonts w:ascii="Arial" w:hAnsi="Arial" w:cs="Arial"/>
                <w:sz w:val="21"/>
                <w:szCs w:val="21"/>
                <w:lang w:val="el-GR"/>
              </w:rPr>
              <w:t>Τιμή Α[κ]</w:t>
            </w:r>
          </w:p>
        </w:tc>
        <w:tc>
          <w:tcPr>
            <w:tcW w:w="1540" w:type="dxa"/>
          </w:tcPr>
          <w:p w:rsidR="00EE0BD4" w:rsidRDefault="00EE0BD4" w:rsidP="00FB22B2">
            <w:pPr>
              <w:jc w:val="both"/>
              <w:rPr>
                <w:rFonts w:ascii="Arial" w:hAnsi="Arial" w:cs="Arial"/>
                <w:sz w:val="21"/>
                <w:szCs w:val="21"/>
                <w:lang w:val="el-GR"/>
              </w:rPr>
            </w:pPr>
            <w:r>
              <w:rPr>
                <w:rFonts w:ascii="Arial" w:hAnsi="Arial" w:cs="Arial"/>
                <w:sz w:val="21"/>
                <w:szCs w:val="21"/>
                <w:lang w:val="el-GR"/>
              </w:rPr>
              <w:t xml:space="preserve">Έξοδος εντολών </w:t>
            </w:r>
          </w:p>
        </w:tc>
        <w:tc>
          <w:tcPr>
            <w:tcW w:w="1540" w:type="dxa"/>
          </w:tcPr>
          <w:p w:rsidR="00EE0BD4" w:rsidRDefault="00EE0BD4" w:rsidP="00FB22B2">
            <w:pPr>
              <w:jc w:val="both"/>
              <w:rPr>
                <w:rFonts w:ascii="Arial" w:hAnsi="Arial" w:cs="Arial"/>
                <w:sz w:val="21"/>
                <w:szCs w:val="21"/>
                <w:lang w:val="el-GR"/>
              </w:rPr>
            </w:pPr>
            <w:r>
              <w:rPr>
                <w:rFonts w:ascii="Arial" w:hAnsi="Arial" w:cs="Arial"/>
                <w:sz w:val="21"/>
                <w:szCs w:val="21"/>
                <w:lang w:val="el-GR"/>
              </w:rPr>
              <w:t>Αναμενόμενη έξοδος</w:t>
            </w:r>
          </w:p>
        </w:tc>
        <w:tc>
          <w:tcPr>
            <w:tcW w:w="2170" w:type="dxa"/>
          </w:tcPr>
          <w:p w:rsidR="00EE0BD4" w:rsidRDefault="00EE0BD4" w:rsidP="00FB22B2">
            <w:pPr>
              <w:jc w:val="both"/>
              <w:rPr>
                <w:rFonts w:ascii="Arial" w:hAnsi="Arial" w:cs="Arial"/>
                <w:sz w:val="21"/>
                <w:szCs w:val="21"/>
                <w:lang w:val="el-GR"/>
              </w:rPr>
            </w:pPr>
            <w:r>
              <w:rPr>
                <w:rFonts w:ascii="Arial" w:hAnsi="Arial" w:cs="Arial"/>
                <w:sz w:val="21"/>
                <w:szCs w:val="21"/>
                <w:lang w:val="el-GR"/>
              </w:rPr>
              <w:t>Ορθότητα τιμών (Σωστό η Λάθος)</w:t>
            </w:r>
          </w:p>
        </w:tc>
      </w:tr>
    </w:tbl>
    <w:p w:rsidR="00EE0BD4" w:rsidRDefault="00EE0BD4" w:rsidP="00FB22B2">
      <w:pPr>
        <w:jc w:val="both"/>
        <w:rPr>
          <w:rFonts w:ascii="Arial" w:hAnsi="Arial" w:cs="Arial"/>
          <w:sz w:val="21"/>
          <w:szCs w:val="21"/>
          <w:lang w:val="el-GR"/>
        </w:rPr>
      </w:pPr>
    </w:p>
    <w:p w:rsidR="00CD573F" w:rsidRDefault="00EE0BD4" w:rsidP="00FB22B2">
      <w:pPr>
        <w:jc w:val="both"/>
        <w:rPr>
          <w:rFonts w:ascii="Arial" w:hAnsi="Arial" w:cs="Arial"/>
          <w:sz w:val="21"/>
          <w:szCs w:val="21"/>
          <w:lang w:val="el-GR"/>
        </w:rPr>
      </w:pPr>
      <w:r w:rsidRPr="00EE0BD4">
        <w:rPr>
          <w:rFonts w:ascii="Arial" w:hAnsi="Arial" w:cs="Arial"/>
          <w:b/>
          <w:sz w:val="21"/>
          <w:szCs w:val="21"/>
          <w:lang w:val="el-GR"/>
        </w:rPr>
        <w:t>2)</w:t>
      </w:r>
      <w:r>
        <w:rPr>
          <w:rFonts w:ascii="Arial" w:hAnsi="Arial" w:cs="Arial"/>
          <w:sz w:val="21"/>
          <w:szCs w:val="21"/>
          <w:lang w:val="el-GR"/>
        </w:rPr>
        <w:t xml:space="preserve"> να βρείτε τα λάθη που περιέχουν οι εντολές και να τα χαρακτηρίσετε ως προς τ</w:t>
      </w:r>
      <w:del w:id="110" w:author="Karamaoynas Polykarpos" w:date="2019-11-01T16:06:00Z">
        <w:r w:rsidDel="007B3D8B">
          <w:rPr>
            <w:rFonts w:ascii="Arial" w:hAnsi="Arial" w:cs="Arial"/>
            <w:sz w:val="21"/>
            <w:szCs w:val="21"/>
            <w:lang w:val="el-GR"/>
          </w:rPr>
          <w:delText>ι</w:delText>
        </w:r>
      </w:del>
      <w:ins w:id="111" w:author="Karamaoynas Polykarpos" w:date="2019-11-01T16:06:00Z">
        <w:r w:rsidR="007B3D8B">
          <w:rPr>
            <w:rFonts w:ascii="Arial" w:hAnsi="Arial" w:cs="Arial"/>
            <w:sz w:val="21"/>
            <w:szCs w:val="21"/>
            <w:lang w:val="el-GR"/>
          </w:rPr>
          <w:t>ο</w:t>
        </w:r>
      </w:ins>
      <w:r>
        <w:rPr>
          <w:rFonts w:ascii="Arial" w:hAnsi="Arial" w:cs="Arial"/>
          <w:sz w:val="21"/>
          <w:szCs w:val="21"/>
          <w:lang w:val="el-GR"/>
        </w:rPr>
        <w:t xml:space="preserve"> είδος τους </w:t>
      </w:r>
      <w:r w:rsidRPr="00EE0BD4">
        <w:rPr>
          <w:rFonts w:ascii="Arial" w:hAnsi="Arial" w:cs="Arial"/>
          <w:b/>
          <w:sz w:val="21"/>
          <w:szCs w:val="21"/>
          <w:lang w:val="el-GR"/>
        </w:rPr>
        <w:t>3)</w:t>
      </w:r>
      <w:r>
        <w:rPr>
          <w:rFonts w:ascii="Arial" w:hAnsi="Arial" w:cs="Arial"/>
          <w:sz w:val="21"/>
          <w:szCs w:val="21"/>
          <w:lang w:val="el-GR"/>
        </w:rPr>
        <w:t xml:space="preserve"> να  προτείνετε λύσεις που θα διορθώνουν τα παραπάνω λάθη. </w:t>
      </w:r>
    </w:p>
    <w:p w:rsidR="00CD573F" w:rsidRDefault="00CD573F" w:rsidP="00FB22B2">
      <w:pPr>
        <w:jc w:val="both"/>
        <w:rPr>
          <w:rFonts w:ascii="Arial" w:hAnsi="Arial" w:cs="Arial"/>
          <w:sz w:val="21"/>
          <w:szCs w:val="21"/>
          <w:lang w:val="el-GR"/>
        </w:rPr>
      </w:pPr>
    </w:p>
    <w:p w:rsidR="00EE0BD4" w:rsidRDefault="00EE0BD4" w:rsidP="00EE0BD4">
      <w:pPr>
        <w:spacing w:after="0"/>
        <w:jc w:val="both"/>
        <w:rPr>
          <w:rFonts w:ascii="Arial" w:hAnsi="Arial" w:cs="Arial"/>
          <w:sz w:val="21"/>
          <w:szCs w:val="21"/>
          <w:lang w:val="el-GR"/>
        </w:rPr>
      </w:pPr>
      <w:r w:rsidRPr="00EE0BD4">
        <w:rPr>
          <w:rFonts w:ascii="Arial" w:hAnsi="Arial" w:cs="Arial"/>
          <w:b/>
          <w:sz w:val="21"/>
          <w:szCs w:val="21"/>
          <w:lang w:val="el-GR"/>
        </w:rPr>
        <w:t>Για</w:t>
      </w:r>
      <w:r>
        <w:rPr>
          <w:rFonts w:ascii="Arial" w:hAnsi="Arial" w:cs="Arial"/>
          <w:sz w:val="21"/>
          <w:szCs w:val="21"/>
          <w:lang w:val="el-GR"/>
        </w:rPr>
        <w:t xml:space="preserve"> κ </w:t>
      </w:r>
      <w:r w:rsidRPr="00EE0BD4">
        <w:rPr>
          <w:rFonts w:ascii="Arial" w:hAnsi="Arial" w:cs="Arial"/>
          <w:b/>
          <w:sz w:val="21"/>
          <w:szCs w:val="21"/>
          <w:lang w:val="el-GR"/>
        </w:rPr>
        <w:t>από</w:t>
      </w:r>
      <w:r>
        <w:rPr>
          <w:rFonts w:ascii="Arial" w:hAnsi="Arial" w:cs="Arial"/>
          <w:sz w:val="21"/>
          <w:szCs w:val="21"/>
          <w:lang w:val="el-GR"/>
        </w:rPr>
        <w:t xml:space="preserve"> 1 </w:t>
      </w:r>
      <w:r w:rsidRPr="00EE0BD4">
        <w:rPr>
          <w:rFonts w:ascii="Arial" w:hAnsi="Arial" w:cs="Arial"/>
          <w:b/>
          <w:sz w:val="21"/>
          <w:szCs w:val="21"/>
          <w:lang w:val="el-GR"/>
        </w:rPr>
        <w:t>μέχρι</w:t>
      </w:r>
      <w:r>
        <w:rPr>
          <w:rFonts w:ascii="Arial" w:hAnsi="Arial" w:cs="Arial"/>
          <w:sz w:val="21"/>
          <w:szCs w:val="21"/>
          <w:lang w:val="el-GR"/>
        </w:rPr>
        <w:t xml:space="preserve"> 6</w:t>
      </w:r>
    </w:p>
    <w:p w:rsidR="00EE0BD4" w:rsidRDefault="00EE0BD4" w:rsidP="00EE0BD4">
      <w:pPr>
        <w:spacing w:after="0"/>
        <w:jc w:val="both"/>
        <w:rPr>
          <w:rFonts w:ascii="Arial" w:hAnsi="Arial" w:cs="Arial"/>
          <w:sz w:val="21"/>
          <w:szCs w:val="21"/>
          <w:lang w:val="el-GR"/>
        </w:rPr>
      </w:pPr>
      <w:r w:rsidRPr="00EE0BD4">
        <w:rPr>
          <w:rFonts w:ascii="Arial" w:hAnsi="Arial" w:cs="Arial"/>
          <w:b/>
          <w:sz w:val="21"/>
          <w:szCs w:val="21"/>
          <w:lang w:val="el-GR"/>
        </w:rPr>
        <w:t>Αν</w:t>
      </w:r>
      <w:r>
        <w:rPr>
          <w:rFonts w:ascii="Arial" w:hAnsi="Arial" w:cs="Arial"/>
          <w:sz w:val="21"/>
          <w:szCs w:val="21"/>
          <w:lang w:val="el-GR"/>
        </w:rPr>
        <w:t xml:space="preserve"> Α[κ]&gt;=0 </w:t>
      </w:r>
      <w:r w:rsidRPr="00EE0BD4">
        <w:rPr>
          <w:rFonts w:ascii="Arial" w:hAnsi="Arial" w:cs="Arial"/>
          <w:b/>
          <w:sz w:val="21"/>
          <w:szCs w:val="21"/>
          <w:lang w:val="el-GR"/>
        </w:rPr>
        <w:t>τότε</w:t>
      </w:r>
    </w:p>
    <w:p w:rsidR="00EE0BD4" w:rsidRDefault="00EE0BD4" w:rsidP="00EE0BD4">
      <w:pPr>
        <w:spacing w:after="0"/>
        <w:jc w:val="both"/>
        <w:rPr>
          <w:rFonts w:ascii="Arial" w:hAnsi="Arial" w:cs="Arial"/>
          <w:sz w:val="21"/>
          <w:szCs w:val="21"/>
          <w:lang w:val="el-GR"/>
        </w:rPr>
      </w:pPr>
      <w:r w:rsidRPr="00EE0BD4">
        <w:rPr>
          <w:rFonts w:ascii="Arial" w:hAnsi="Arial" w:cs="Arial"/>
          <w:b/>
          <w:sz w:val="21"/>
          <w:szCs w:val="21"/>
          <w:lang w:val="el-GR"/>
        </w:rPr>
        <w:t>Εμφάνισε</w:t>
      </w:r>
      <w:r>
        <w:rPr>
          <w:rFonts w:ascii="Arial" w:hAnsi="Arial" w:cs="Arial"/>
          <w:sz w:val="21"/>
          <w:szCs w:val="21"/>
          <w:lang w:val="el-GR"/>
        </w:rPr>
        <w:t xml:space="preserve"> ‘Θετικός’</w:t>
      </w:r>
    </w:p>
    <w:p w:rsidR="00EE0BD4" w:rsidRDefault="00EE0BD4" w:rsidP="00EE0BD4">
      <w:pPr>
        <w:spacing w:after="0"/>
        <w:jc w:val="both"/>
        <w:rPr>
          <w:rFonts w:ascii="Arial" w:hAnsi="Arial" w:cs="Arial"/>
          <w:sz w:val="21"/>
          <w:szCs w:val="21"/>
          <w:lang w:val="el-GR"/>
        </w:rPr>
      </w:pPr>
      <w:r w:rsidRPr="00EE0BD4">
        <w:rPr>
          <w:rFonts w:ascii="Arial" w:hAnsi="Arial" w:cs="Arial"/>
          <w:b/>
          <w:sz w:val="21"/>
          <w:szCs w:val="21"/>
          <w:lang w:val="el-GR"/>
        </w:rPr>
        <w:t>Αλλιώς</w:t>
      </w:r>
      <w:r>
        <w:rPr>
          <w:rFonts w:ascii="Arial" w:hAnsi="Arial" w:cs="Arial"/>
          <w:sz w:val="21"/>
          <w:szCs w:val="21"/>
          <w:lang w:val="el-GR"/>
        </w:rPr>
        <w:t>_</w:t>
      </w:r>
      <w:r w:rsidRPr="00EE0BD4">
        <w:rPr>
          <w:rFonts w:ascii="Arial" w:hAnsi="Arial" w:cs="Arial"/>
          <w:b/>
          <w:sz w:val="21"/>
          <w:szCs w:val="21"/>
          <w:lang w:val="el-GR"/>
        </w:rPr>
        <w:t>αν</w:t>
      </w:r>
      <w:r>
        <w:rPr>
          <w:rFonts w:ascii="Arial" w:hAnsi="Arial" w:cs="Arial"/>
          <w:sz w:val="21"/>
          <w:szCs w:val="21"/>
          <w:lang w:val="el-GR"/>
        </w:rPr>
        <w:t xml:space="preserve"> Α[κ] &lt; -1 </w:t>
      </w:r>
      <w:r w:rsidRPr="00EE0BD4">
        <w:rPr>
          <w:rFonts w:ascii="Arial" w:hAnsi="Arial" w:cs="Arial"/>
          <w:b/>
          <w:sz w:val="21"/>
          <w:szCs w:val="21"/>
          <w:lang w:val="el-GR"/>
        </w:rPr>
        <w:t>τότε</w:t>
      </w:r>
    </w:p>
    <w:p w:rsidR="00EE0BD4" w:rsidRDefault="00EE0BD4" w:rsidP="00EE0BD4">
      <w:pPr>
        <w:spacing w:after="0"/>
        <w:jc w:val="both"/>
        <w:rPr>
          <w:rFonts w:ascii="Arial" w:hAnsi="Arial" w:cs="Arial"/>
          <w:sz w:val="21"/>
          <w:szCs w:val="21"/>
          <w:lang w:val="el-GR"/>
        </w:rPr>
      </w:pPr>
      <w:r w:rsidRPr="00EE0BD4">
        <w:rPr>
          <w:rFonts w:ascii="Arial" w:hAnsi="Arial" w:cs="Arial"/>
          <w:b/>
          <w:sz w:val="21"/>
          <w:szCs w:val="21"/>
          <w:lang w:val="el-GR"/>
        </w:rPr>
        <w:t>Εμφάνισε</w:t>
      </w:r>
      <w:r>
        <w:rPr>
          <w:rFonts w:ascii="Arial" w:hAnsi="Arial" w:cs="Arial"/>
          <w:sz w:val="21"/>
          <w:szCs w:val="21"/>
          <w:lang w:val="el-GR"/>
        </w:rPr>
        <w:t xml:space="preserve"> ‘Αρνητικός’</w:t>
      </w:r>
    </w:p>
    <w:p w:rsidR="00EE0BD4" w:rsidRPr="00EE0BD4" w:rsidRDefault="00EE0BD4" w:rsidP="00EE0BD4">
      <w:pPr>
        <w:spacing w:after="0"/>
        <w:jc w:val="both"/>
        <w:rPr>
          <w:rFonts w:ascii="Arial" w:hAnsi="Arial" w:cs="Arial"/>
          <w:b/>
          <w:sz w:val="21"/>
          <w:szCs w:val="21"/>
          <w:lang w:val="el-GR"/>
        </w:rPr>
      </w:pPr>
      <w:r w:rsidRPr="00EE0BD4">
        <w:rPr>
          <w:rFonts w:ascii="Arial" w:hAnsi="Arial" w:cs="Arial"/>
          <w:b/>
          <w:sz w:val="21"/>
          <w:szCs w:val="21"/>
          <w:lang w:val="el-GR"/>
        </w:rPr>
        <w:t>Αλλιώς</w:t>
      </w:r>
    </w:p>
    <w:p w:rsidR="00EE0BD4" w:rsidRDefault="00EE0BD4" w:rsidP="00EE0BD4">
      <w:pPr>
        <w:spacing w:after="0"/>
        <w:jc w:val="both"/>
        <w:rPr>
          <w:rFonts w:ascii="Arial" w:hAnsi="Arial" w:cs="Arial"/>
          <w:sz w:val="21"/>
          <w:szCs w:val="21"/>
          <w:lang w:val="el-GR"/>
        </w:rPr>
      </w:pPr>
      <w:r w:rsidRPr="00EE0BD4">
        <w:rPr>
          <w:rFonts w:ascii="Arial" w:hAnsi="Arial" w:cs="Arial"/>
          <w:b/>
          <w:sz w:val="21"/>
          <w:szCs w:val="21"/>
          <w:lang w:val="el-GR"/>
        </w:rPr>
        <w:t>Εμφάνισε</w:t>
      </w:r>
      <w:r>
        <w:rPr>
          <w:rFonts w:ascii="Arial" w:hAnsi="Arial" w:cs="Arial"/>
          <w:sz w:val="21"/>
          <w:szCs w:val="21"/>
          <w:lang w:val="el-GR"/>
        </w:rPr>
        <w:t xml:space="preserve"> ‘Μηδέν’</w:t>
      </w:r>
    </w:p>
    <w:p w:rsidR="00EE0BD4" w:rsidRDefault="00EE0BD4" w:rsidP="00EE0BD4">
      <w:pPr>
        <w:spacing w:after="0"/>
        <w:jc w:val="both"/>
        <w:rPr>
          <w:rFonts w:ascii="Arial" w:hAnsi="Arial" w:cs="Arial"/>
          <w:sz w:val="21"/>
          <w:szCs w:val="21"/>
          <w:lang w:val="el-GR"/>
        </w:rPr>
      </w:pPr>
      <w:r w:rsidRPr="00EE0BD4">
        <w:rPr>
          <w:rFonts w:ascii="Arial" w:hAnsi="Arial" w:cs="Arial"/>
          <w:b/>
          <w:sz w:val="21"/>
          <w:szCs w:val="21"/>
          <w:lang w:val="el-GR"/>
        </w:rPr>
        <w:t>Τέλος</w:t>
      </w:r>
      <w:r>
        <w:rPr>
          <w:rFonts w:ascii="Arial" w:hAnsi="Arial" w:cs="Arial"/>
          <w:sz w:val="21"/>
          <w:szCs w:val="21"/>
          <w:lang w:val="el-GR"/>
        </w:rPr>
        <w:t>_</w:t>
      </w:r>
      <w:r w:rsidRPr="00EE0BD4">
        <w:rPr>
          <w:rFonts w:ascii="Arial" w:hAnsi="Arial" w:cs="Arial"/>
          <w:b/>
          <w:sz w:val="21"/>
          <w:szCs w:val="21"/>
          <w:lang w:val="el-GR"/>
        </w:rPr>
        <w:t>αν</w:t>
      </w:r>
    </w:p>
    <w:p w:rsidR="00EE0BD4" w:rsidRDefault="00EE0BD4" w:rsidP="00EE0BD4">
      <w:pPr>
        <w:spacing w:after="0"/>
        <w:jc w:val="both"/>
        <w:rPr>
          <w:rFonts w:ascii="Arial" w:hAnsi="Arial" w:cs="Arial"/>
          <w:sz w:val="21"/>
          <w:szCs w:val="21"/>
          <w:lang w:val="el-GR"/>
        </w:rPr>
      </w:pPr>
      <w:r w:rsidRPr="00EE0BD4">
        <w:rPr>
          <w:rFonts w:ascii="Arial" w:hAnsi="Arial" w:cs="Arial"/>
          <w:b/>
          <w:sz w:val="21"/>
          <w:szCs w:val="21"/>
          <w:lang w:val="el-GR"/>
        </w:rPr>
        <w:t>Τέλος</w:t>
      </w:r>
      <w:r>
        <w:rPr>
          <w:rFonts w:ascii="Arial" w:hAnsi="Arial" w:cs="Arial"/>
          <w:sz w:val="21"/>
          <w:szCs w:val="21"/>
          <w:lang w:val="el-GR"/>
        </w:rPr>
        <w:t>_</w:t>
      </w:r>
      <w:r w:rsidRPr="00EE0BD4">
        <w:rPr>
          <w:rFonts w:ascii="Arial" w:hAnsi="Arial" w:cs="Arial"/>
          <w:b/>
          <w:sz w:val="21"/>
          <w:szCs w:val="21"/>
          <w:lang w:val="el-GR"/>
        </w:rPr>
        <w:t>επανάληψης</w:t>
      </w:r>
    </w:p>
    <w:p w:rsidR="00EE0BD4" w:rsidRDefault="00EE0BD4" w:rsidP="00822690">
      <w:pPr>
        <w:spacing w:after="0"/>
        <w:jc w:val="both"/>
        <w:rPr>
          <w:rFonts w:ascii="Arial" w:hAnsi="Arial" w:cs="Arial"/>
          <w:sz w:val="21"/>
          <w:szCs w:val="21"/>
          <w:lang w:val="el-GR"/>
        </w:rPr>
      </w:pPr>
    </w:p>
    <w:p w:rsidR="00822690" w:rsidRPr="00822690" w:rsidRDefault="00822690" w:rsidP="00822690">
      <w:pPr>
        <w:spacing w:after="0"/>
        <w:jc w:val="both"/>
        <w:rPr>
          <w:rFonts w:ascii="Arial" w:hAnsi="Arial" w:cs="Arial"/>
          <w:sz w:val="21"/>
          <w:szCs w:val="21"/>
          <w:lang w:val="el-GR"/>
        </w:rPr>
      </w:pPr>
      <w:r w:rsidRPr="00822690">
        <w:rPr>
          <w:rFonts w:ascii="Arial" w:hAnsi="Arial" w:cs="Arial"/>
          <w:b/>
          <w:sz w:val="21"/>
          <w:szCs w:val="21"/>
          <w:lang w:val="el-GR"/>
        </w:rPr>
        <w:t xml:space="preserve">Άσκηση 4: </w:t>
      </w:r>
      <w:r>
        <w:rPr>
          <w:rFonts w:ascii="Arial" w:hAnsi="Arial" w:cs="Arial"/>
          <w:sz w:val="21"/>
          <w:szCs w:val="21"/>
          <w:lang w:val="el-GR"/>
        </w:rPr>
        <w:t xml:space="preserve">«Να αναπτύξετε πρόγραμμα το οποίο </w:t>
      </w:r>
      <w:r w:rsidRPr="00822690">
        <w:rPr>
          <w:rFonts w:ascii="Arial" w:hAnsi="Arial" w:cs="Arial"/>
          <w:b/>
          <w:sz w:val="21"/>
          <w:szCs w:val="21"/>
          <w:lang w:val="el-GR"/>
        </w:rPr>
        <w:t>1)</w:t>
      </w:r>
      <w:r>
        <w:rPr>
          <w:rFonts w:ascii="Arial" w:hAnsi="Arial" w:cs="Arial"/>
          <w:sz w:val="21"/>
          <w:szCs w:val="21"/>
          <w:lang w:val="el-GR"/>
        </w:rPr>
        <w:t xml:space="preserve"> θα διαβάζει 5 αριθμούς από τον χρήστη με έλεγχο για τιμές από 10 μέχρι 200 </w:t>
      </w:r>
      <w:r w:rsidRPr="00822690">
        <w:rPr>
          <w:rFonts w:ascii="Arial" w:hAnsi="Arial" w:cs="Arial"/>
          <w:b/>
          <w:sz w:val="21"/>
          <w:szCs w:val="21"/>
          <w:lang w:val="el-GR"/>
        </w:rPr>
        <w:t>2)</w:t>
      </w:r>
      <w:r>
        <w:rPr>
          <w:rFonts w:ascii="Arial" w:hAnsi="Arial" w:cs="Arial"/>
          <w:sz w:val="21"/>
          <w:szCs w:val="21"/>
          <w:lang w:val="el-GR"/>
        </w:rPr>
        <w:t xml:space="preserve"> θα καλεί διαδικασία η οποία θα εμφανίζει αν ο αριθμός είναι άρτιος ή περιττός </w:t>
      </w:r>
      <w:r w:rsidRPr="00822690">
        <w:rPr>
          <w:rFonts w:ascii="Arial" w:hAnsi="Arial" w:cs="Arial"/>
          <w:b/>
          <w:sz w:val="21"/>
          <w:szCs w:val="21"/>
          <w:lang w:val="el-GR"/>
        </w:rPr>
        <w:t>3)</w:t>
      </w:r>
      <w:r>
        <w:rPr>
          <w:rFonts w:ascii="Arial" w:hAnsi="Arial" w:cs="Arial"/>
          <w:sz w:val="21"/>
          <w:szCs w:val="21"/>
          <w:lang w:val="el-GR"/>
        </w:rPr>
        <w:t xml:space="preserve"> θα εμφανίζει το γινόμενο όλων των αριθμών που δόθηκαν». Για την λύση του παραπάνω προβλήματος αναπτύχθηκε το ακόλουθο πρόγραμμα το οποίο περιέχει </w:t>
      </w:r>
      <w:r w:rsidR="00790A0B">
        <w:rPr>
          <w:rFonts w:ascii="Arial" w:hAnsi="Arial" w:cs="Arial"/>
          <w:sz w:val="21"/>
          <w:szCs w:val="21"/>
          <w:lang w:val="el-GR"/>
        </w:rPr>
        <w:t xml:space="preserve">ΛΟΓΙΚΆ </w:t>
      </w:r>
      <w:r>
        <w:rPr>
          <w:rFonts w:ascii="Arial" w:hAnsi="Arial" w:cs="Arial"/>
          <w:sz w:val="21"/>
          <w:szCs w:val="21"/>
          <w:lang w:val="el-GR"/>
        </w:rPr>
        <w:t>λάθη. Να τα εντοπίσε</w:t>
      </w:r>
      <w:r w:rsidR="00790A0B">
        <w:rPr>
          <w:rFonts w:ascii="Arial" w:hAnsi="Arial" w:cs="Arial"/>
          <w:sz w:val="21"/>
          <w:szCs w:val="21"/>
          <w:lang w:val="el-GR"/>
        </w:rPr>
        <w:t xml:space="preserve">τε και </w:t>
      </w:r>
      <w:r>
        <w:rPr>
          <w:rFonts w:ascii="Arial" w:hAnsi="Arial" w:cs="Arial"/>
          <w:sz w:val="21"/>
          <w:szCs w:val="21"/>
          <w:lang w:val="el-GR"/>
        </w:rPr>
        <w:t xml:space="preserve">να τα διορθώσετε.  </w:t>
      </w:r>
    </w:p>
    <w:p w:rsidR="001E5351" w:rsidRDefault="001E5351" w:rsidP="001E5351">
      <w:pPr>
        <w:spacing w:after="0"/>
        <w:jc w:val="both"/>
        <w:rPr>
          <w:rFonts w:ascii="Arial" w:hAnsi="Arial" w:cs="Arial"/>
          <w:sz w:val="21"/>
          <w:szCs w:val="21"/>
          <w:lang w:val="el-GR"/>
        </w:rPr>
      </w:pPr>
    </w:p>
    <w:p w:rsidR="00822690" w:rsidRPr="00822690" w:rsidRDefault="00822690" w:rsidP="001E5351">
      <w:pPr>
        <w:spacing w:after="0"/>
        <w:jc w:val="both"/>
        <w:rPr>
          <w:rFonts w:ascii="Arial" w:hAnsi="Arial" w:cs="Arial"/>
          <w:sz w:val="21"/>
          <w:szCs w:val="21"/>
          <w:lang w:val="el-GR"/>
        </w:rPr>
      </w:pPr>
      <w:r>
        <w:rPr>
          <w:rFonts w:ascii="Arial" w:hAnsi="Arial" w:cs="Arial"/>
          <w:b/>
          <w:sz w:val="21"/>
          <w:szCs w:val="21"/>
          <w:lang w:val="el-GR"/>
        </w:rPr>
        <w:t xml:space="preserve">ΠΡΟΓΡΑΜΜΑ </w:t>
      </w:r>
      <w:r w:rsidRPr="002079C5">
        <w:rPr>
          <w:rFonts w:ascii="Arial" w:hAnsi="Arial" w:cs="Arial"/>
          <w:sz w:val="21"/>
          <w:szCs w:val="21"/>
          <w:lang w:val="el-GR"/>
        </w:rPr>
        <w:t>λάθη</w:t>
      </w:r>
    </w:p>
    <w:p w:rsidR="00822690" w:rsidRDefault="00822690" w:rsidP="00822690">
      <w:pPr>
        <w:spacing w:after="0"/>
        <w:rPr>
          <w:rFonts w:ascii="Arial" w:hAnsi="Arial" w:cs="Arial"/>
          <w:b/>
          <w:sz w:val="21"/>
          <w:szCs w:val="21"/>
          <w:lang w:val="el-GR"/>
        </w:rPr>
      </w:pPr>
      <w:r>
        <w:rPr>
          <w:rFonts w:ascii="Arial" w:hAnsi="Arial" w:cs="Arial"/>
          <w:b/>
          <w:sz w:val="21"/>
          <w:szCs w:val="21"/>
          <w:lang w:val="el-GR"/>
        </w:rPr>
        <w:lastRenderedPageBreak/>
        <w:t>ΜΕΤΑΒΛΗΤΕΣ</w:t>
      </w:r>
    </w:p>
    <w:p w:rsidR="00822690" w:rsidRPr="001C2E15" w:rsidRDefault="00822690" w:rsidP="00822690">
      <w:pPr>
        <w:spacing w:after="0"/>
        <w:rPr>
          <w:rFonts w:ascii="Arial" w:hAnsi="Arial" w:cs="Arial"/>
          <w:b/>
          <w:sz w:val="21"/>
          <w:szCs w:val="21"/>
          <w:lang w:val="el-GR"/>
        </w:rPr>
      </w:pPr>
      <w:r>
        <w:rPr>
          <w:rFonts w:ascii="Arial" w:hAnsi="Arial" w:cs="Arial"/>
          <w:b/>
          <w:sz w:val="21"/>
          <w:szCs w:val="21"/>
          <w:lang w:val="el-GR"/>
        </w:rPr>
        <w:t xml:space="preserve">  ΑΚΕΡΑΙΕΣ: </w:t>
      </w:r>
      <w:r w:rsidRPr="002079C5">
        <w:rPr>
          <w:rFonts w:ascii="Arial" w:hAnsi="Arial" w:cs="Arial"/>
          <w:sz w:val="21"/>
          <w:szCs w:val="21"/>
        </w:rPr>
        <w:t>i</w:t>
      </w:r>
      <w:r>
        <w:rPr>
          <w:rFonts w:ascii="Arial" w:hAnsi="Arial" w:cs="Arial"/>
          <w:sz w:val="21"/>
          <w:szCs w:val="21"/>
          <w:lang w:val="el-GR"/>
        </w:rPr>
        <w:t>, γιν</w:t>
      </w:r>
      <w:r w:rsidRPr="00822690">
        <w:rPr>
          <w:rFonts w:ascii="Arial" w:hAnsi="Arial" w:cs="Arial"/>
          <w:sz w:val="21"/>
          <w:szCs w:val="21"/>
          <w:lang w:val="el-GR"/>
        </w:rPr>
        <w:t xml:space="preserve">, </w:t>
      </w:r>
      <w:r>
        <w:rPr>
          <w:rFonts w:ascii="Arial" w:hAnsi="Arial" w:cs="Arial"/>
          <w:sz w:val="21"/>
          <w:szCs w:val="21"/>
        </w:rPr>
        <w:t>x</w:t>
      </w:r>
    </w:p>
    <w:p w:rsidR="00822690" w:rsidRPr="00822690" w:rsidRDefault="00822690" w:rsidP="00822690">
      <w:pPr>
        <w:spacing w:after="0"/>
        <w:rPr>
          <w:rFonts w:ascii="Arial" w:hAnsi="Arial" w:cs="Arial"/>
          <w:b/>
          <w:sz w:val="21"/>
          <w:szCs w:val="21"/>
          <w:lang w:val="el-GR"/>
        </w:rPr>
      </w:pPr>
      <w:r>
        <w:rPr>
          <w:rFonts w:ascii="Arial" w:hAnsi="Arial" w:cs="Arial"/>
          <w:b/>
          <w:sz w:val="21"/>
          <w:szCs w:val="21"/>
          <w:lang w:val="el-GR"/>
        </w:rPr>
        <w:t>ΑΡΧΗ</w:t>
      </w:r>
    </w:p>
    <w:p w:rsidR="00822690" w:rsidRPr="00B54969" w:rsidRDefault="00822690" w:rsidP="00822690">
      <w:pPr>
        <w:spacing w:after="0"/>
        <w:rPr>
          <w:rFonts w:ascii="Arial" w:hAnsi="Arial" w:cs="Arial"/>
          <w:sz w:val="21"/>
          <w:szCs w:val="21"/>
          <w:lang w:val="el-GR"/>
        </w:rPr>
      </w:pPr>
      <w:r>
        <w:rPr>
          <w:rFonts w:ascii="Arial" w:hAnsi="Arial" w:cs="Arial"/>
          <w:sz w:val="21"/>
          <w:szCs w:val="21"/>
          <w:lang w:val="el-GR"/>
        </w:rPr>
        <w:t>γιν</w:t>
      </w:r>
      <w:r w:rsidRPr="00B54969">
        <w:rPr>
          <w:rFonts w:ascii="Arial" w:hAnsi="Arial" w:cs="Arial"/>
          <w:sz w:val="21"/>
          <w:szCs w:val="21"/>
        </w:rPr>
        <w:sym w:font="Wingdings" w:char="F0DF"/>
      </w:r>
      <w:r>
        <w:rPr>
          <w:rFonts w:ascii="Arial" w:hAnsi="Arial" w:cs="Arial"/>
          <w:sz w:val="21"/>
          <w:szCs w:val="21"/>
          <w:lang w:val="el-GR"/>
        </w:rPr>
        <w:t>0</w:t>
      </w:r>
    </w:p>
    <w:p w:rsidR="00822690" w:rsidRDefault="00822690" w:rsidP="00822690">
      <w:pPr>
        <w:spacing w:after="0"/>
        <w:rPr>
          <w:rFonts w:ascii="Arial" w:hAnsi="Arial" w:cs="Arial"/>
          <w:sz w:val="21"/>
          <w:szCs w:val="21"/>
          <w:lang w:val="el-GR"/>
        </w:rPr>
      </w:pPr>
      <w:r>
        <w:rPr>
          <w:rFonts w:ascii="Arial" w:hAnsi="Arial" w:cs="Arial"/>
          <w:b/>
          <w:sz w:val="21"/>
          <w:szCs w:val="21"/>
          <w:lang w:val="el-GR"/>
        </w:rPr>
        <w:t xml:space="preserve">  ΓΙΑ </w:t>
      </w:r>
      <w:r w:rsidRPr="002079C5">
        <w:rPr>
          <w:rFonts w:ascii="Arial" w:hAnsi="Arial" w:cs="Arial"/>
          <w:sz w:val="21"/>
          <w:szCs w:val="21"/>
        </w:rPr>
        <w:t>i</w:t>
      </w:r>
      <w:r>
        <w:rPr>
          <w:rFonts w:ascii="Arial" w:hAnsi="Arial" w:cs="Arial"/>
          <w:b/>
          <w:sz w:val="21"/>
          <w:szCs w:val="21"/>
          <w:lang w:val="el-GR"/>
        </w:rPr>
        <w:t xml:space="preserve">ΑΠΟ </w:t>
      </w:r>
      <w:r w:rsidRPr="002079C5">
        <w:rPr>
          <w:rFonts w:ascii="Arial" w:hAnsi="Arial" w:cs="Arial"/>
          <w:sz w:val="21"/>
          <w:szCs w:val="21"/>
          <w:lang w:val="el-GR"/>
        </w:rPr>
        <w:t>1</w:t>
      </w:r>
      <w:r w:rsidR="00790A0B">
        <w:rPr>
          <w:rFonts w:ascii="Arial" w:hAnsi="Arial" w:cs="Arial"/>
          <w:b/>
          <w:sz w:val="21"/>
          <w:szCs w:val="21"/>
          <w:lang w:val="el-GR"/>
        </w:rPr>
        <w:t>ΜΕΧΡΙ</w:t>
      </w:r>
      <w:r w:rsidRPr="001C2E15">
        <w:rPr>
          <w:rFonts w:ascii="Arial" w:hAnsi="Arial" w:cs="Arial"/>
          <w:sz w:val="21"/>
          <w:szCs w:val="21"/>
          <w:lang w:val="el-GR"/>
        </w:rPr>
        <w:t>4</w:t>
      </w:r>
    </w:p>
    <w:p w:rsidR="00822690" w:rsidRPr="001C2E15" w:rsidRDefault="00822690" w:rsidP="00822690">
      <w:pPr>
        <w:spacing w:after="0"/>
        <w:rPr>
          <w:rFonts w:ascii="Arial" w:hAnsi="Arial" w:cs="Arial"/>
          <w:b/>
          <w:sz w:val="21"/>
          <w:szCs w:val="21"/>
          <w:lang w:val="el-GR"/>
        </w:rPr>
      </w:pPr>
      <w:r>
        <w:rPr>
          <w:rFonts w:ascii="Arial" w:hAnsi="Arial" w:cs="Arial"/>
          <w:b/>
          <w:sz w:val="21"/>
          <w:szCs w:val="21"/>
          <w:lang w:val="el-GR"/>
        </w:rPr>
        <w:t xml:space="preserve">     ΑΡΧΗ_ΕΠΑΝΑΛΗΨΗΣ</w:t>
      </w:r>
    </w:p>
    <w:p w:rsidR="00822690" w:rsidRDefault="00822690" w:rsidP="00822690">
      <w:pPr>
        <w:spacing w:after="0"/>
        <w:rPr>
          <w:rFonts w:ascii="Arial" w:hAnsi="Arial" w:cs="Arial"/>
          <w:sz w:val="21"/>
          <w:szCs w:val="21"/>
          <w:lang w:val="el-GR"/>
        </w:rPr>
      </w:pPr>
      <w:r>
        <w:rPr>
          <w:rFonts w:ascii="Arial" w:hAnsi="Arial" w:cs="Arial"/>
          <w:b/>
          <w:sz w:val="21"/>
          <w:szCs w:val="21"/>
          <w:lang w:val="el-GR"/>
        </w:rPr>
        <w:t>ΔΙΑΒΑΣΕ</w:t>
      </w:r>
      <w:r>
        <w:rPr>
          <w:rFonts w:ascii="Arial" w:hAnsi="Arial" w:cs="Arial"/>
          <w:sz w:val="21"/>
          <w:szCs w:val="21"/>
        </w:rPr>
        <w:t>x</w:t>
      </w:r>
    </w:p>
    <w:p w:rsidR="00822690" w:rsidRPr="00790A0B" w:rsidRDefault="00822690" w:rsidP="00822690">
      <w:pPr>
        <w:spacing w:after="0"/>
        <w:rPr>
          <w:rFonts w:ascii="Arial" w:hAnsi="Arial" w:cs="Arial"/>
          <w:sz w:val="21"/>
          <w:szCs w:val="21"/>
          <w:lang w:val="el-GR"/>
        </w:rPr>
      </w:pPr>
      <w:r w:rsidRPr="00822690">
        <w:rPr>
          <w:rFonts w:ascii="Arial" w:hAnsi="Arial" w:cs="Arial"/>
          <w:b/>
          <w:sz w:val="21"/>
          <w:szCs w:val="21"/>
          <w:lang w:val="el-GR"/>
        </w:rPr>
        <w:t>ΜΕΧΡΙΣ</w:t>
      </w:r>
      <w:r>
        <w:rPr>
          <w:rFonts w:ascii="Arial" w:hAnsi="Arial" w:cs="Arial"/>
          <w:sz w:val="21"/>
          <w:szCs w:val="21"/>
          <w:lang w:val="el-GR"/>
        </w:rPr>
        <w:t>_</w:t>
      </w:r>
      <w:r w:rsidRPr="00822690">
        <w:rPr>
          <w:rFonts w:ascii="Arial" w:hAnsi="Arial" w:cs="Arial"/>
          <w:b/>
          <w:sz w:val="21"/>
          <w:szCs w:val="21"/>
          <w:lang w:val="el-GR"/>
        </w:rPr>
        <w:t>ΟΤΟΥ</w:t>
      </w:r>
      <w:r>
        <w:rPr>
          <w:rFonts w:ascii="Arial" w:hAnsi="Arial" w:cs="Arial"/>
          <w:sz w:val="21"/>
          <w:szCs w:val="21"/>
        </w:rPr>
        <w:t>x</w:t>
      </w:r>
      <w:r w:rsidRPr="00822690">
        <w:rPr>
          <w:rFonts w:ascii="Arial" w:hAnsi="Arial" w:cs="Arial"/>
          <w:sz w:val="21"/>
          <w:szCs w:val="21"/>
          <w:lang w:val="el-GR"/>
        </w:rPr>
        <w:t xml:space="preserve">&lt;10 </w:t>
      </w:r>
      <w:r w:rsidRPr="00822690">
        <w:rPr>
          <w:rFonts w:ascii="Arial" w:hAnsi="Arial" w:cs="Arial"/>
          <w:b/>
          <w:sz w:val="21"/>
          <w:szCs w:val="21"/>
        </w:rPr>
        <w:t>H</w:t>
      </w:r>
      <w:r>
        <w:rPr>
          <w:rFonts w:ascii="Arial" w:hAnsi="Arial" w:cs="Arial"/>
          <w:sz w:val="21"/>
          <w:szCs w:val="21"/>
        </w:rPr>
        <w:t>x</w:t>
      </w:r>
      <w:r w:rsidRPr="00822690">
        <w:rPr>
          <w:rFonts w:ascii="Arial" w:hAnsi="Arial" w:cs="Arial"/>
          <w:sz w:val="21"/>
          <w:szCs w:val="21"/>
          <w:lang w:val="el-GR"/>
        </w:rPr>
        <w:t>&gt;200</w:t>
      </w:r>
    </w:p>
    <w:p w:rsidR="00822690" w:rsidRPr="00822690" w:rsidRDefault="00822690" w:rsidP="00822690">
      <w:pPr>
        <w:spacing w:after="0"/>
        <w:rPr>
          <w:rFonts w:ascii="Arial" w:hAnsi="Arial" w:cs="Arial"/>
          <w:b/>
          <w:sz w:val="21"/>
          <w:szCs w:val="21"/>
          <w:lang w:val="el-GR"/>
        </w:rPr>
      </w:pPr>
      <w:r>
        <w:rPr>
          <w:rFonts w:ascii="Arial" w:hAnsi="Arial" w:cs="Arial"/>
          <w:sz w:val="21"/>
          <w:szCs w:val="21"/>
          <w:lang w:val="el-GR"/>
        </w:rPr>
        <w:t>γιν</w:t>
      </w:r>
      <w:r w:rsidRPr="00822690">
        <w:rPr>
          <w:rFonts w:ascii="Arial" w:hAnsi="Arial" w:cs="Arial"/>
          <w:sz w:val="21"/>
          <w:szCs w:val="21"/>
          <w:lang w:val="el-GR"/>
        </w:rPr>
        <w:sym w:font="Wingdings" w:char="F0DF"/>
      </w:r>
      <w:r>
        <w:rPr>
          <w:rFonts w:ascii="Arial" w:hAnsi="Arial" w:cs="Arial"/>
          <w:sz w:val="21"/>
          <w:szCs w:val="21"/>
          <w:lang w:val="el-GR"/>
        </w:rPr>
        <w:t>γιν+</w:t>
      </w:r>
      <w:r>
        <w:rPr>
          <w:rFonts w:ascii="Arial" w:hAnsi="Arial" w:cs="Arial"/>
          <w:sz w:val="21"/>
          <w:szCs w:val="21"/>
        </w:rPr>
        <w:t>x</w:t>
      </w:r>
    </w:p>
    <w:p w:rsidR="00822690" w:rsidRPr="00822690" w:rsidRDefault="00822690" w:rsidP="00822690">
      <w:pPr>
        <w:spacing w:after="0"/>
        <w:rPr>
          <w:rFonts w:ascii="Arial" w:hAnsi="Arial" w:cs="Arial"/>
          <w:sz w:val="21"/>
          <w:szCs w:val="21"/>
          <w:lang w:val="el-GR"/>
        </w:rPr>
      </w:pPr>
      <w:r w:rsidRPr="00822690">
        <w:rPr>
          <w:rFonts w:ascii="Arial" w:hAnsi="Arial" w:cs="Arial"/>
          <w:b/>
          <w:sz w:val="21"/>
          <w:szCs w:val="21"/>
          <w:lang w:val="el-GR"/>
        </w:rPr>
        <w:t>ΚΑΛΕΣΕ</w:t>
      </w:r>
      <w:r>
        <w:rPr>
          <w:rFonts w:ascii="Arial" w:hAnsi="Arial" w:cs="Arial"/>
          <w:sz w:val="21"/>
          <w:szCs w:val="21"/>
          <w:lang w:val="el-GR"/>
        </w:rPr>
        <w:t xml:space="preserve"> Δ(γιν)</w:t>
      </w:r>
    </w:p>
    <w:p w:rsidR="00822690" w:rsidRDefault="00822690" w:rsidP="00822690">
      <w:pPr>
        <w:spacing w:after="0"/>
        <w:rPr>
          <w:rFonts w:ascii="Arial" w:hAnsi="Arial" w:cs="Arial"/>
          <w:b/>
          <w:sz w:val="21"/>
          <w:szCs w:val="21"/>
          <w:lang w:val="el-GR"/>
        </w:rPr>
      </w:pPr>
      <w:r>
        <w:rPr>
          <w:rFonts w:ascii="Arial" w:hAnsi="Arial" w:cs="Arial"/>
          <w:b/>
          <w:sz w:val="21"/>
          <w:szCs w:val="21"/>
          <w:lang w:val="el-GR"/>
        </w:rPr>
        <w:t>ΤΕΛΟΣ</w:t>
      </w:r>
      <w:r w:rsidRPr="00822690">
        <w:rPr>
          <w:rFonts w:ascii="Arial" w:hAnsi="Arial" w:cs="Arial"/>
          <w:b/>
          <w:sz w:val="21"/>
          <w:szCs w:val="21"/>
          <w:lang w:val="el-GR"/>
        </w:rPr>
        <w:t>_</w:t>
      </w:r>
      <w:r>
        <w:rPr>
          <w:rFonts w:ascii="Arial" w:hAnsi="Arial" w:cs="Arial"/>
          <w:b/>
          <w:sz w:val="21"/>
          <w:szCs w:val="21"/>
          <w:lang w:val="el-GR"/>
        </w:rPr>
        <w:t>ΕΠΑΝΑΛΗΨΗΣ</w:t>
      </w:r>
    </w:p>
    <w:p w:rsidR="00822690" w:rsidRPr="00822690" w:rsidRDefault="00822690" w:rsidP="00822690">
      <w:pPr>
        <w:spacing w:after="0"/>
        <w:rPr>
          <w:rFonts w:ascii="Arial" w:hAnsi="Arial" w:cs="Arial"/>
          <w:b/>
          <w:sz w:val="21"/>
          <w:szCs w:val="21"/>
          <w:lang w:val="el-GR"/>
        </w:rPr>
      </w:pPr>
      <w:r>
        <w:rPr>
          <w:rFonts w:ascii="Arial" w:hAnsi="Arial" w:cs="Arial"/>
          <w:b/>
          <w:sz w:val="21"/>
          <w:szCs w:val="21"/>
          <w:lang w:val="el-GR"/>
        </w:rPr>
        <w:t xml:space="preserve">   ΓΡΑΨΕ </w:t>
      </w:r>
      <w:r>
        <w:rPr>
          <w:rFonts w:ascii="Arial" w:hAnsi="Arial" w:cs="Arial"/>
          <w:sz w:val="21"/>
          <w:szCs w:val="21"/>
          <w:lang w:val="el-GR"/>
        </w:rPr>
        <w:t>γιν</w:t>
      </w:r>
    </w:p>
    <w:p w:rsidR="00822690" w:rsidRDefault="00822690" w:rsidP="00822690">
      <w:pPr>
        <w:spacing w:after="0"/>
        <w:rPr>
          <w:rFonts w:ascii="Arial" w:hAnsi="Arial" w:cs="Arial"/>
          <w:b/>
          <w:sz w:val="21"/>
          <w:szCs w:val="21"/>
          <w:lang w:val="el-GR"/>
        </w:rPr>
      </w:pPr>
      <w:r>
        <w:rPr>
          <w:rFonts w:ascii="Arial" w:hAnsi="Arial" w:cs="Arial"/>
          <w:b/>
          <w:sz w:val="21"/>
          <w:szCs w:val="21"/>
          <w:lang w:val="el-GR"/>
        </w:rPr>
        <w:t>ΤΕΛΟΣ_ΠΡΟΓΡΑΜΜΑΤΟΣ</w:t>
      </w:r>
    </w:p>
    <w:p w:rsidR="00822690" w:rsidRPr="00C8064E" w:rsidRDefault="001E5351" w:rsidP="00822690">
      <w:pPr>
        <w:spacing w:after="0"/>
        <w:rPr>
          <w:rFonts w:ascii="Arial" w:hAnsi="Arial" w:cs="Arial"/>
          <w:b/>
          <w:sz w:val="21"/>
          <w:szCs w:val="21"/>
          <w:lang w:val="el-GR"/>
        </w:rPr>
      </w:pPr>
      <w:r>
        <w:rPr>
          <w:rFonts w:ascii="Arial" w:hAnsi="Arial" w:cs="Arial"/>
          <w:b/>
          <w:sz w:val="21"/>
          <w:szCs w:val="21"/>
          <w:lang w:val="el-GR"/>
        </w:rPr>
        <w:t>ΔΙΑΔΙΚΑΣΙΑ</w:t>
      </w:r>
      <w:r>
        <w:rPr>
          <w:rFonts w:ascii="Arial" w:hAnsi="Arial" w:cs="Arial"/>
          <w:sz w:val="21"/>
          <w:szCs w:val="21"/>
          <w:lang w:val="el-GR"/>
        </w:rPr>
        <w:t>Δ</w:t>
      </w:r>
      <w:r w:rsidR="00822690" w:rsidRPr="00B54969">
        <w:rPr>
          <w:rFonts w:ascii="Arial" w:hAnsi="Arial" w:cs="Arial"/>
          <w:sz w:val="21"/>
          <w:szCs w:val="21"/>
          <w:lang w:val="el-GR"/>
        </w:rPr>
        <w:t>(</w:t>
      </w:r>
      <w:r>
        <w:rPr>
          <w:rFonts w:ascii="Arial" w:hAnsi="Arial" w:cs="Arial"/>
          <w:sz w:val="21"/>
          <w:szCs w:val="21"/>
        </w:rPr>
        <w:t>x</w:t>
      </w:r>
      <w:r w:rsidR="00822690" w:rsidRPr="00B54969">
        <w:rPr>
          <w:rFonts w:ascii="Arial" w:hAnsi="Arial" w:cs="Arial"/>
          <w:sz w:val="21"/>
          <w:szCs w:val="21"/>
          <w:lang w:val="el-GR"/>
        </w:rPr>
        <w:t>)</w:t>
      </w:r>
    </w:p>
    <w:p w:rsidR="00822690" w:rsidRDefault="00822690" w:rsidP="00822690">
      <w:pPr>
        <w:spacing w:after="0"/>
        <w:rPr>
          <w:rFonts w:ascii="Arial" w:hAnsi="Arial" w:cs="Arial"/>
          <w:b/>
          <w:sz w:val="21"/>
          <w:szCs w:val="21"/>
          <w:lang w:val="el-GR"/>
        </w:rPr>
      </w:pPr>
      <w:r>
        <w:rPr>
          <w:rFonts w:ascii="Arial" w:hAnsi="Arial" w:cs="Arial"/>
          <w:b/>
          <w:sz w:val="21"/>
          <w:szCs w:val="21"/>
          <w:lang w:val="el-GR"/>
        </w:rPr>
        <w:t>ΜΕΤΑΒΛΗΤΕΣ</w:t>
      </w:r>
    </w:p>
    <w:p w:rsidR="00822690" w:rsidRPr="001E5351" w:rsidRDefault="00822690" w:rsidP="00822690">
      <w:pPr>
        <w:spacing w:after="0"/>
        <w:rPr>
          <w:rFonts w:ascii="Arial" w:hAnsi="Arial" w:cs="Arial"/>
          <w:b/>
          <w:sz w:val="21"/>
          <w:szCs w:val="21"/>
          <w:lang w:val="el-GR"/>
        </w:rPr>
      </w:pPr>
      <w:r>
        <w:rPr>
          <w:rFonts w:ascii="Arial" w:hAnsi="Arial" w:cs="Arial"/>
          <w:b/>
          <w:sz w:val="21"/>
          <w:szCs w:val="21"/>
          <w:lang w:val="el-GR"/>
        </w:rPr>
        <w:t xml:space="preserve">    ΑΚΕΡΑΙΕΣ: </w:t>
      </w:r>
      <w:r w:rsidR="001E5351">
        <w:rPr>
          <w:rFonts w:ascii="Arial" w:hAnsi="Arial" w:cs="Arial"/>
          <w:sz w:val="21"/>
          <w:szCs w:val="21"/>
        </w:rPr>
        <w:t>x</w:t>
      </w:r>
    </w:p>
    <w:p w:rsidR="00822690" w:rsidRDefault="00822690" w:rsidP="00822690">
      <w:pPr>
        <w:spacing w:after="0"/>
        <w:rPr>
          <w:rFonts w:ascii="Arial" w:hAnsi="Arial" w:cs="Arial"/>
          <w:b/>
          <w:sz w:val="21"/>
          <w:szCs w:val="21"/>
          <w:lang w:val="el-GR"/>
        </w:rPr>
      </w:pPr>
      <w:r>
        <w:rPr>
          <w:rFonts w:ascii="Arial" w:hAnsi="Arial" w:cs="Arial"/>
          <w:b/>
          <w:sz w:val="21"/>
          <w:szCs w:val="21"/>
          <w:lang w:val="el-GR"/>
        </w:rPr>
        <w:t>ΑΡΧΗ</w:t>
      </w:r>
    </w:p>
    <w:p w:rsidR="001E5351" w:rsidRPr="00C8064E" w:rsidRDefault="001E5351" w:rsidP="00822690">
      <w:pPr>
        <w:spacing w:after="0"/>
        <w:rPr>
          <w:rFonts w:ascii="Arial" w:hAnsi="Arial" w:cs="Arial"/>
          <w:sz w:val="21"/>
          <w:szCs w:val="21"/>
          <w:lang w:val="el-GR"/>
        </w:rPr>
      </w:pPr>
      <w:r w:rsidRPr="001E5351">
        <w:rPr>
          <w:rFonts w:ascii="Arial" w:hAnsi="Arial" w:cs="Arial"/>
          <w:b/>
          <w:sz w:val="21"/>
          <w:szCs w:val="21"/>
          <w:lang w:val="el-GR"/>
        </w:rPr>
        <w:t>ΑΝ</w:t>
      </w:r>
      <w:r>
        <w:rPr>
          <w:rFonts w:ascii="Arial" w:hAnsi="Arial" w:cs="Arial"/>
          <w:sz w:val="21"/>
          <w:szCs w:val="21"/>
        </w:rPr>
        <w:t>x</w:t>
      </w:r>
      <w:r w:rsidRPr="001E5351">
        <w:rPr>
          <w:rFonts w:ascii="Arial" w:hAnsi="Arial" w:cs="Arial"/>
          <w:b/>
          <w:sz w:val="21"/>
          <w:szCs w:val="21"/>
        </w:rPr>
        <w:t>mod</w:t>
      </w:r>
      <w:ins w:id="112" w:author="Manos Labrakis" w:date="2020-02-05T12:19:00Z">
        <w:r w:rsidR="00187B7D">
          <w:rPr>
            <w:rFonts w:ascii="Arial" w:hAnsi="Arial" w:cs="Arial"/>
            <w:sz w:val="21"/>
            <w:szCs w:val="21"/>
            <w:lang w:val="el-GR"/>
          </w:rPr>
          <w:t>3</w:t>
        </w:r>
      </w:ins>
      <w:del w:id="113" w:author="Manos Labrakis" w:date="2020-02-05T12:19:00Z">
        <w:r w:rsidRPr="001E5351" w:rsidDel="00187B7D">
          <w:rPr>
            <w:rFonts w:ascii="Arial" w:hAnsi="Arial" w:cs="Arial"/>
            <w:sz w:val="21"/>
            <w:szCs w:val="21"/>
            <w:lang w:val="el-GR"/>
          </w:rPr>
          <w:delText>0</w:delText>
        </w:r>
      </w:del>
      <w:r w:rsidRPr="001E5351">
        <w:rPr>
          <w:rFonts w:ascii="Arial" w:hAnsi="Arial" w:cs="Arial"/>
          <w:sz w:val="21"/>
          <w:szCs w:val="21"/>
          <w:lang w:val="el-GR"/>
        </w:rPr>
        <w:t>=</w:t>
      </w:r>
      <w:ins w:id="114" w:author="Manos Labrakis" w:date="2020-02-05T12:19:00Z">
        <w:r w:rsidR="00187B7D">
          <w:rPr>
            <w:rFonts w:ascii="Arial" w:hAnsi="Arial" w:cs="Arial"/>
            <w:sz w:val="21"/>
            <w:szCs w:val="21"/>
            <w:lang w:val="el-GR"/>
          </w:rPr>
          <w:t>0</w:t>
        </w:r>
      </w:ins>
      <w:del w:id="115" w:author="Manos Labrakis" w:date="2020-02-05T12:19:00Z">
        <w:r w:rsidRPr="001E5351" w:rsidDel="00187B7D">
          <w:rPr>
            <w:rFonts w:ascii="Arial" w:hAnsi="Arial" w:cs="Arial"/>
            <w:sz w:val="21"/>
            <w:szCs w:val="21"/>
            <w:lang w:val="el-GR"/>
          </w:rPr>
          <w:delText>3</w:delText>
        </w:r>
      </w:del>
      <w:r w:rsidRPr="001E5351">
        <w:rPr>
          <w:rFonts w:ascii="Arial" w:hAnsi="Arial" w:cs="Arial"/>
          <w:sz w:val="21"/>
          <w:szCs w:val="21"/>
          <w:lang w:val="el-GR"/>
        </w:rPr>
        <w:t xml:space="preserve"> </w:t>
      </w:r>
      <w:r w:rsidRPr="001E5351">
        <w:rPr>
          <w:rFonts w:ascii="Arial" w:hAnsi="Arial" w:cs="Arial"/>
          <w:b/>
          <w:sz w:val="21"/>
          <w:szCs w:val="21"/>
        </w:rPr>
        <w:t>TOTE</w:t>
      </w:r>
    </w:p>
    <w:p w:rsidR="001E5351" w:rsidRDefault="001E5351" w:rsidP="00822690">
      <w:pPr>
        <w:spacing w:after="0"/>
        <w:rPr>
          <w:rFonts w:ascii="Arial" w:hAnsi="Arial" w:cs="Arial"/>
          <w:sz w:val="21"/>
          <w:szCs w:val="21"/>
          <w:lang w:val="el-GR"/>
        </w:rPr>
      </w:pPr>
      <w:r w:rsidRPr="001E5351">
        <w:rPr>
          <w:rFonts w:ascii="Arial" w:hAnsi="Arial" w:cs="Arial"/>
          <w:b/>
          <w:sz w:val="21"/>
          <w:szCs w:val="21"/>
          <w:lang w:val="el-GR"/>
        </w:rPr>
        <w:t>ΓΡΑΨΕ</w:t>
      </w:r>
      <w:r>
        <w:rPr>
          <w:rFonts w:ascii="Arial" w:hAnsi="Arial" w:cs="Arial"/>
          <w:sz w:val="21"/>
          <w:szCs w:val="21"/>
          <w:lang w:val="el-GR"/>
        </w:rPr>
        <w:t xml:space="preserve"> ‘ΑΡΤΙΟΣ’</w:t>
      </w:r>
    </w:p>
    <w:p w:rsidR="001E5351" w:rsidRPr="001E5351" w:rsidRDefault="001E5351" w:rsidP="00822690">
      <w:pPr>
        <w:spacing w:after="0"/>
        <w:rPr>
          <w:rFonts w:ascii="Arial" w:hAnsi="Arial" w:cs="Arial"/>
          <w:b/>
          <w:sz w:val="21"/>
          <w:szCs w:val="21"/>
          <w:lang w:val="el-GR"/>
        </w:rPr>
      </w:pPr>
      <w:r w:rsidRPr="001E5351">
        <w:rPr>
          <w:rFonts w:ascii="Arial" w:hAnsi="Arial" w:cs="Arial"/>
          <w:b/>
          <w:sz w:val="21"/>
          <w:szCs w:val="21"/>
          <w:lang w:val="el-GR"/>
        </w:rPr>
        <w:t>ΑΛΛΙΩΣ</w:t>
      </w:r>
    </w:p>
    <w:p w:rsidR="001E5351" w:rsidRDefault="001E5351" w:rsidP="00822690">
      <w:pPr>
        <w:spacing w:after="0"/>
        <w:rPr>
          <w:rFonts w:ascii="Arial" w:hAnsi="Arial" w:cs="Arial"/>
          <w:sz w:val="21"/>
          <w:szCs w:val="21"/>
          <w:lang w:val="el-GR"/>
        </w:rPr>
      </w:pPr>
      <w:r w:rsidRPr="001E5351">
        <w:rPr>
          <w:rFonts w:ascii="Arial" w:hAnsi="Arial" w:cs="Arial"/>
          <w:b/>
          <w:sz w:val="21"/>
          <w:szCs w:val="21"/>
          <w:lang w:val="el-GR"/>
        </w:rPr>
        <w:t>ΓΡΑΨΕ</w:t>
      </w:r>
      <w:r>
        <w:rPr>
          <w:rFonts w:ascii="Arial" w:hAnsi="Arial" w:cs="Arial"/>
          <w:sz w:val="21"/>
          <w:szCs w:val="21"/>
          <w:lang w:val="el-GR"/>
        </w:rPr>
        <w:t xml:space="preserve"> ‘ΠΕΡΙΤΤΟΣ’</w:t>
      </w:r>
    </w:p>
    <w:p w:rsidR="001E5351" w:rsidRPr="001E5351" w:rsidRDefault="001E5351" w:rsidP="00822690">
      <w:pPr>
        <w:spacing w:after="0"/>
        <w:rPr>
          <w:rFonts w:ascii="Arial" w:hAnsi="Arial" w:cs="Arial"/>
          <w:sz w:val="21"/>
          <w:szCs w:val="21"/>
          <w:lang w:val="el-GR"/>
        </w:rPr>
      </w:pPr>
      <w:r w:rsidRPr="001E5351">
        <w:rPr>
          <w:rFonts w:ascii="Arial" w:hAnsi="Arial" w:cs="Arial"/>
          <w:b/>
          <w:sz w:val="21"/>
          <w:szCs w:val="21"/>
          <w:lang w:val="el-GR"/>
        </w:rPr>
        <w:t>ΤΕΛΟΣ</w:t>
      </w:r>
      <w:r>
        <w:rPr>
          <w:rFonts w:ascii="Arial" w:hAnsi="Arial" w:cs="Arial"/>
          <w:sz w:val="21"/>
          <w:szCs w:val="21"/>
          <w:lang w:val="el-GR"/>
        </w:rPr>
        <w:t>_</w:t>
      </w:r>
      <w:r w:rsidRPr="001E5351">
        <w:rPr>
          <w:rFonts w:ascii="Arial" w:hAnsi="Arial" w:cs="Arial"/>
          <w:b/>
          <w:sz w:val="21"/>
          <w:szCs w:val="21"/>
          <w:lang w:val="el-GR"/>
        </w:rPr>
        <w:t>ΑΝ</w:t>
      </w:r>
    </w:p>
    <w:p w:rsidR="00CD573F" w:rsidRPr="001E5351" w:rsidRDefault="00822690" w:rsidP="00822690">
      <w:pPr>
        <w:jc w:val="both"/>
        <w:rPr>
          <w:rFonts w:ascii="Arial" w:hAnsi="Arial" w:cs="Arial"/>
          <w:sz w:val="21"/>
          <w:szCs w:val="21"/>
          <w:lang w:val="el-GR"/>
        </w:rPr>
      </w:pPr>
      <w:r>
        <w:rPr>
          <w:rFonts w:ascii="Arial" w:hAnsi="Arial" w:cs="Arial"/>
          <w:b/>
          <w:sz w:val="21"/>
          <w:szCs w:val="21"/>
          <w:lang w:val="el-GR"/>
        </w:rPr>
        <w:t>ΤΕΛΟΣ_</w:t>
      </w:r>
      <w:r w:rsidR="001E5351">
        <w:rPr>
          <w:rFonts w:ascii="Arial" w:hAnsi="Arial" w:cs="Arial"/>
          <w:b/>
          <w:sz w:val="21"/>
          <w:szCs w:val="21"/>
          <w:lang w:val="el-GR"/>
        </w:rPr>
        <w:t>ΔΙΑΔΙΚΑΣΙΑΣ</w:t>
      </w:r>
    </w:p>
    <w:p w:rsidR="00CD573F" w:rsidRDefault="001E5351" w:rsidP="00FB22B2">
      <w:pPr>
        <w:jc w:val="both"/>
        <w:rPr>
          <w:rFonts w:ascii="Arial" w:hAnsi="Arial" w:cs="Arial"/>
          <w:sz w:val="21"/>
          <w:szCs w:val="21"/>
          <w:lang w:val="el-GR"/>
        </w:rPr>
      </w:pPr>
      <w:r w:rsidRPr="00494268">
        <w:rPr>
          <w:rFonts w:ascii="Arial" w:hAnsi="Arial" w:cs="Arial"/>
          <w:b/>
          <w:sz w:val="21"/>
          <w:szCs w:val="21"/>
          <w:lang w:val="el-GR"/>
        </w:rPr>
        <w:t xml:space="preserve">Άσκηση </w:t>
      </w:r>
      <w:r w:rsidR="00494268" w:rsidRPr="00494268">
        <w:rPr>
          <w:rFonts w:ascii="Arial" w:hAnsi="Arial" w:cs="Arial"/>
          <w:b/>
          <w:sz w:val="21"/>
          <w:szCs w:val="21"/>
          <w:lang w:val="el-GR"/>
        </w:rPr>
        <w:t>5:</w:t>
      </w:r>
      <w:r w:rsidR="00494268">
        <w:rPr>
          <w:rFonts w:ascii="Arial" w:hAnsi="Arial" w:cs="Arial"/>
          <w:sz w:val="21"/>
          <w:szCs w:val="21"/>
          <w:lang w:val="el-GR"/>
        </w:rPr>
        <w:t>Να παρουσιάσετε κατάλληλα σενάρια για να πραγματοποιήσετε έλεγχο ακραίων τιμών στις ακόλουθες περιπτώσεις:</w:t>
      </w:r>
    </w:p>
    <w:tbl>
      <w:tblPr>
        <w:tblStyle w:val="a7"/>
        <w:tblW w:w="0" w:type="auto"/>
        <w:tblLook w:val="04A0"/>
      </w:tblPr>
      <w:tblGrid>
        <w:gridCol w:w="4361"/>
        <w:gridCol w:w="4881"/>
      </w:tblGrid>
      <w:tr w:rsidR="00494268" w:rsidRPr="00187B7D" w:rsidTr="006A63AD">
        <w:trPr>
          <w:trHeight w:val="2475"/>
        </w:trPr>
        <w:tc>
          <w:tcPr>
            <w:tcW w:w="4361" w:type="dxa"/>
          </w:tcPr>
          <w:p w:rsidR="00494268" w:rsidRDefault="00494268" w:rsidP="00FB22B2">
            <w:pPr>
              <w:jc w:val="both"/>
              <w:rPr>
                <w:rFonts w:ascii="Arial" w:hAnsi="Arial" w:cs="Arial"/>
                <w:sz w:val="21"/>
                <w:szCs w:val="21"/>
                <w:lang w:val="el-GR"/>
              </w:rPr>
            </w:pPr>
            <w:r>
              <w:rPr>
                <w:rFonts w:ascii="Arial" w:hAnsi="Arial" w:cs="Arial"/>
                <w:sz w:val="21"/>
                <w:szCs w:val="21"/>
                <w:lang w:val="el-GR"/>
              </w:rPr>
              <w:t>Η βαθμολογία σε ένα τεστ στα μαθηματικά ορίζεται στα όρια [1,</w:t>
            </w:r>
            <w:r w:rsidR="006A63AD">
              <w:rPr>
                <w:rFonts w:ascii="Arial" w:hAnsi="Arial" w:cs="Arial"/>
                <w:sz w:val="21"/>
                <w:szCs w:val="21"/>
                <w:lang w:val="el-GR"/>
              </w:rPr>
              <w:t xml:space="preserve"> 50</w:t>
            </w:r>
            <w:r>
              <w:rPr>
                <w:rFonts w:ascii="Arial" w:hAnsi="Arial" w:cs="Arial"/>
                <w:sz w:val="21"/>
                <w:szCs w:val="21"/>
                <w:lang w:val="el-GR"/>
              </w:rPr>
              <w:t>]. Για να πετύ</w:t>
            </w:r>
            <w:r w:rsidR="006A63AD">
              <w:rPr>
                <w:rFonts w:ascii="Arial" w:hAnsi="Arial" w:cs="Arial"/>
                <w:sz w:val="21"/>
                <w:szCs w:val="21"/>
                <w:lang w:val="el-GR"/>
              </w:rPr>
              <w:t>χει ο μαθητής στο τεστ χρειάζεται βαθμολογία τουλάχιστον 30. Να αναπτύξετε πρόγραμμα σε ΓΛΩΣΣΑ το οποίο θα διαβάζει την βαθμολογία ενός μαθητή (υποθέστε ακέραια τιμή) και θα εμφανίζει μήνυμα «Επιτυχία» ή «Αποτυχία». Στην περίπτωση που δοθεί βαθμός εκτός ορίων, να εμφανίζει «Εκτός ορίων».</w:t>
            </w:r>
          </w:p>
        </w:tc>
        <w:tc>
          <w:tcPr>
            <w:tcW w:w="4881" w:type="dxa"/>
          </w:tcPr>
          <w:p w:rsidR="00494268" w:rsidRDefault="006A63AD" w:rsidP="006A63AD">
            <w:pPr>
              <w:jc w:val="both"/>
              <w:rPr>
                <w:rFonts w:ascii="Arial" w:hAnsi="Arial" w:cs="Arial"/>
                <w:sz w:val="21"/>
                <w:szCs w:val="21"/>
                <w:lang w:val="el-GR"/>
              </w:rPr>
            </w:pPr>
            <w:r>
              <w:rPr>
                <w:rFonts w:ascii="Arial" w:hAnsi="Arial" w:cs="Arial"/>
                <w:sz w:val="21"/>
                <w:szCs w:val="21"/>
                <w:lang w:val="el-GR"/>
              </w:rPr>
              <w:t>Αν ένας μαθητής είναι μέχρι και 50 κιλά θεωρείται αδύνατος, αν είναι πά</w:t>
            </w:r>
            <w:ins w:id="116" w:author="Karamaoynas Polykarpos" w:date="2019-11-01T16:06:00Z">
              <w:r w:rsidR="007B3D8B">
                <w:rPr>
                  <w:rFonts w:ascii="Arial" w:hAnsi="Arial" w:cs="Arial"/>
                  <w:sz w:val="21"/>
                  <w:szCs w:val="21"/>
                  <w:lang w:val="el-GR"/>
                </w:rPr>
                <w:t>ν</w:t>
              </w:r>
            </w:ins>
            <w:r>
              <w:rPr>
                <w:rFonts w:ascii="Arial" w:hAnsi="Arial" w:cs="Arial"/>
                <w:sz w:val="21"/>
                <w:szCs w:val="21"/>
                <w:lang w:val="el-GR"/>
              </w:rPr>
              <w:t xml:space="preserve">ω από 50 κιλά μέχρι και 85 κιλά θεωρείται κανονικός, αν είναι πάνω από 85 κιλά θεωρείται βαρύς. Να αναπτύξετε πρόγραμμα σε ΓΛΩΣΣΑ το οποίο θα διαβάζει τα κιλά ενός μαθητή (υποθέστε πραγματικός αριθμός με ένα δεκαδικό ψηφίο) και θα εμφανίζει κατάλληλο μήνυμα «αδύνατος», «κανονικός», «βαρύς», σύμφωνα με την περιγραφή. Αν δοθεί τιμή αρνητική ή μεγαλύτερη του 120 να εμφανίζει «Λάθος». </w:t>
            </w:r>
          </w:p>
        </w:tc>
      </w:tr>
    </w:tbl>
    <w:p w:rsidR="00C8064E" w:rsidRPr="0019713C" w:rsidRDefault="00C8064E" w:rsidP="00C8064E">
      <w:pPr>
        <w:pBdr>
          <w:top w:val="single" w:sz="24" w:space="0" w:color="FFCC00"/>
          <w:left w:val="single" w:sz="24" w:space="4" w:color="FFCC00"/>
          <w:bottom w:val="single" w:sz="24" w:space="1" w:color="FFCC00"/>
          <w:right w:val="single" w:sz="24" w:space="4" w:color="FFCC00"/>
        </w:pBdr>
        <w:jc w:val="center"/>
        <w:rPr>
          <w:rFonts w:ascii="Arial" w:hAnsi="Arial" w:cs="Arial"/>
          <w:b/>
          <w:sz w:val="28"/>
          <w:szCs w:val="28"/>
          <w:lang w:val="el-GR"/>
        </w:rPr>
      </w:pPr>
      <w:r>
        <w:rPr>
          <w:rFonts w:ascii="Arial" w:hAnsi="Arial" w:cs="Arial"/>
          <w:b/>
          <w:iCs/>
          <w:sz w:val="28"/>
          <w:szCs w:val="28"/>
          <w:lang w:val="el-GR"/>
        </w:rPr>
        <w:t xml:space="preserve">Ενότητα </w:t>
      </w:r>
      <w:r w:rsidRPr="00C8064E">
        <w:rPr>
          <w:rFonts w:ascii="Arial" w:hAnsi="Arial" w:cs="Arial"/>
          <w:b/>
          <w:iCs/>
          <w:sz w:val="28"/>
          <w:szCs w:val="28"/>
          <w:lang w:val="el-GR"/>
        </w:rPr>
        <w:t>4</w:t>
      </w:r>
      <w:r>
        <w:rPr>
          <w:rFonts w:ascii="Arial" w:hAnsi="Arial" w:cs="Arial"/>
          <w:b/>
          <w:iCs/>
          <w:sz w:val="28"/>
          <w:szCs w:val="28"/>
          <w:lang w:val="el-GR"/>
        </w:rPr>
        <w:t xml:space="preserve"> συμπληρωματικού υλικού: Αντικειμενοστραφής προγραμματισμός  </w:t>
      </w:r>
    </w:p>
    <w:p w:rsidR="00494268" w:rsidRDefault="00C8064E"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Ποια είναι η βασική φιλοσοφία του αντικειμενοστραφούς προγραμματισμού;</w:t>
      </w:r>
    </w:p>
    <w:p w:rsidR="00C8064E" w:rsidRPr="00C8064E" w:rsidRDefault="00C8064E" w:rsidP="00C8064E">
      <w:pPr>
        <w:jc w:val="both"/>
        <w:rPr>
          <w:rFonts w:ascii="Arial" w:hAnsi="Arial" w:cs="Arial"/>
          <w:b/>
          <w:sz w:val="21"/>
          <w:szCs w:val="21"/>
          <w:lang w:val="el-GR"/>
        </w:rPr>
      </w:pPr>
      <w:r w:rsidRPr="00C8064E">
        <w:rPr>
          <w:rFonts w:ascii="Arial" w:hAnsi="Arial" w:cs="Arial"/>
          <w:b/>
          <w:sz w:val="21"/>
          <w:szCs w:val="21"/>
          <w:lang w:val="el-GR"/>
        </w:rPr>
        <w:t>(Συμπληρωματικό υλικό, ενότητα 4.1)</w:t>
      </w:r>
    </w:p>
    <w:p w:rsidR="00C8064E" w:rsidRPr="00C8064E" w:rsidRDefault="00C8064E" w:rsidP="00B56562">
      <w:pPr>
        <w:pStyle w:val="aa"/>
        <w:numPr>
          <w:ilvl w:val="0"/>
          <w:numId w:val="70"/>
        </w:numPr>
        <w:spacing w:line="266" w:lineRule="auto"/>
        <w:ind w:right="1414"/>
        <w:jc w:val="both"/>
        <w:rPr>
          <w:sz w:val="21"/>
          <w:szCs w:val="21"/>
          <w:lang w:val="el-GR"/>
        </w:rPr>
      </w:pPr>
      <w:r w:rsidRPr="00C8064E">
        <w:rPr>
          <w:color w:val="231F20"/>
          <w:w w:val="90"/>
          <w:sz w:val="21"/>
          <w:szCs w:val="21"/>
          <w:lang w:val="el-GR"/>
        </w:rPr>
        <w:t>Σύμφωνα με την αντικειμενοστραφή θεωρία ανάπτυξης εφαρμογών, η προσέγγιση κάθε προβλήμα</w:t>
      </w:r>
      <w:r w:rsidRPr="00C8064E">
        <w:rPr>
          <w:color w:val="231F20"/>
          <w:w w:val="95"/>
          <w:sz w:val="21"/>
          <w:szCs w:val="21"/>
          <w:lang w:val="el-GR"/>
        </w:rPr>
        <w:t>τοςπρέπειναγίνεταιμεφυσικήερμηνείακαιναμηστηρίζεταισεπολύπλοκατεχνικάζητήματα.</w:t>
      </w:r>
    </w:p>
    <w:p w:rsidR="00C8064E" w:rsidRPr="00C8064E" w:rsidRDefault="00C8064E" w:rsidP="00B56562">
      <w:pPr>
        <w:pStyle w:val="aa"/>
        <w:numPr>
          <w:ilvl w:val="0"/>
          <w:numId w:val="70"/>
        </w:numPr>
        <w:spacing w:line="266" w:lineRule="auto"/>
        <w:ind w:right="1414"/>
        <w:jc w:val="both"/>
        <w:rPr>
          <w:sz w:val="21"/>
          <w:szCs w:val="21"/>
          <w:lang w:val="el-GR"/>
        </w:rPr>
      </w:pPr>
      <w:r w:rsidRPr="00C8064E">
        <w:rPr>
          <w:color w:val="231F20"/>
          <w:w w:val="95"/>
          <w:sz w:val="21"/>
          <w:szCs w:val="21"/>
          <w:lang w:val="el-GR"/>
        </w:rPr>
        <w:t xml:space="preserve">Αυτήη </w:t>
      </w:r>
      <w:r w:rsidRPr="00C8064E">
        <w:rPr>
          <w:color w:val="231F20"/>
          <w:w w:val="90"/>
          <w:sz w:val="21"/>
          <w:szCs w:val="21"/>
          <w:lang w:val="el-GR"/>
        </w:rPr>
        <w:t xml:space="preserve">αντίληψη,ότιδηλαδήηεπίλυσηενόςπροβλήματοςεπιτυγχάνεταιμετησύνθεσηικανοτήτων(οτρόπος </w:t>
      </w:r>
      <w:r w:rsidRPr="00C8064E">
        <w:rPr>
          <w:color w:val="231F20"/>
          <w:w w:val="95"/>
          <w:sz w:val="21"/>
          <w:szCs w:val="21"/>
          <w:lang w:val="el-GR"/>
        </w:rPr>
        <w:t xml:space="preserve">υλοποίησηςτωνοποίωνμαςείναιάγνωστος)πουδιαθέτουνδιαφορετικέςανεξάρτητεςοντότητες,οι </w:t>
      </w:r>
      <w:r w:rsidRPr="00C8064E">
        <w:rPr>
          <w:color w:val="231F20"/>
          <w:w w:val="90"/>
          <w:sz w:val="21"/>
          <w:szCs w:val="21"/>
          <w:lang w:val="el-GR"/>
        </w:rPr>
        <w:t>οποίες αλληλεπιδρούν για τον σκοπό αυτό, βρίσκεται στην καρδιά της αντικειμενοστραφούς προσέγ</w:t>
      </w:r>
      <w:r w:rsidRPr="00C8064E">
        <w:rPr>
          <w:color w:val="231F20"/>
          <w:sz w:val="21"/>
          <w:szCs w:val="21"/>
          <w:lang w:val="el-GR"/>
        </w:rPr>
        <w:t>γισης.</w:t>
      </w:r>
    </w:p>
    <w:p w:rsidR="004F2EFA" w:rsidRDefault="00C8064E" w:rsidP="00B56562">
      <w:pPr>
        <w:pStyle w:val="aa"/>
        <w:numPr>
          <w:ilvl w:val="0"/>
          <w:numId w:val="70"/>
        </w:numPr>
        <w:spacing w:line="266" w:lineRule="auto"/>
        <w:ind w:right="1414"/>
        <w:jc w:val="both"/>
        <w:rPr>
          <w:sz w:val="21"/>
          <w:szCs w:val="21"/>
          <w:lang w:val="el-GR"/>
        </w:rPr>
      </w:pPr>
      <w:r>
        <w:rPr>
          <w:color w:val="231F20"/>
          <w:w w:val="95"/>
          <w:sz w:val="21"/>
          <w:szCs w:val="21"/>
          <w:lang w:val="el-GR"/>
        </w:rPr>
        <w:lastRenderedPageBreak/>
        <w:t xml:space="preserve">Για παράδειγμα, για το χτίσιμο ενός σπιτιού, συνεργάζονται αρχιτέκτονες, μηχανικοί, υδραυλικοί, οικοδόμοι κτλ. Η κάθε ειδικότητα δεν γνωρίζει </w:t>
      </w:r>
      <w:r w:rsidR="00700419">
        <w:rPr>
          <w:color w:val="231F20"/>
          <w:w w:val="95"/>
          <w:sz w:val="21"/>
          <w:szCs w:val="21"/>
          <w:lang w:val="el-GR"/>
        </w:rPr>
        <w:t xml:space="preserve">τις λεπτομέρειες για </w:t>
      </w:r>
      <w:r>
        <w:rPr>
          <w:color w:val="231F20"/>
          <w:w w:val="95"/>
          <w:sz w:val="21"/>
          <w:szCs w:val="21"/>
          <w:lang w:val="el-GR"/>
        </w:rPr>
        <w:t>το πώς υλοποιείται</w:t>
      </w:r>
      <w:r w:rsidR="00700419">
        <w:rPr>
          <w:color w:val="231F20"/>
          <w:w w:val="95"/>
          <w:sz w:val="21"/>
          <w:szCs w:val="21"/>
          <w:lang w:val="el-GR"/>
        </w:rPr>
        <w:t xml:space="preserve"> η εργασία των άλλων ιδιοτήτων, όμως συνεργάζονται μεταξύ τους, άμεσα η έμμεσα, ώστε να λύσουν το αρχικό πρόβλημα.</w:t>
      </w:r>
    </w:p>
    <w:p w:rsidR="004F2EFA" w:rsidRPr="004F2EFA" w:rsidRDefault="004F2EFA" w:rsidP="00B56562">
      <w:pPr>
        <w:pStyle w:val="aa"/>
        <w:numPr>
          <w:ilvl w:val="0"/>
          <w:numId w:val="70"/>
        </w:numPr>
        <w:spacing w:line="266" w:lineRule="auto"/>
        <w:ind w:right="1414"/>
        <w:jc w:val="both"/>
        <w:rPr>
          <w:sz w:val="21"/>
          <w:szCs w:val="21"/>
          <w:lang w:val="el-GR"/>
        </w:rPr>
      </w:pPr>
      <w:r w:rsidRPr="004F2EFA">
        <w:rPr>
          <w:color w:val="231F20"/>
          <w:w w:val="95"/>
          <w:sz w:val="21"/>
          <w:szCs w:val="21"/>
          <w:lang w:val="el-GR"/>
        </w:rPr>
        <w:t>Στηρίζ</w:t>
      </w:r>
      <w:r>
        <w:rPr>
          <w:color w:val="231F20"/>
          <w:w w:val="95"/>
          <w:sz w:val="21"/>
          <w:szCs w:val="21"/>
          <w:lang w:val="el-GR"/>
        </w:rPr>
        <w:t>εται</w:t>
      </w:r>
      <w:r w:rsidRPr="004F2EFA">
        <w:rPr>
          <w:color w:val="231F20"/>
          <w:w w:val="95"/>
          <w:sz w:val="21"/>
          <w:szCs w:val="21"/>
          <w:lang w:val="el-GR"/>
        </w:rPr>
        <w:t>στογεγονόςότιγιαναμπορέσεικάποιοςνακατανοήσει</w:t>
      </w:r>
      <w:r>
        <w:rPr>
          <w:color w:val="231F20"/>
          <w:w w:val="95"/>
          <w:sz w:val="21"/>
          <w:szCs w:val="21"/>
          <w:lang w:val="el-GR"/>
        </w:rPr>
        <w:t>άγνω</w:t>
      </w:r>
      <w:r w:rsidRPr="004F2EFA">
        <w:rPr>
          <w:color w:val="231F20"/>
          <w:w w:val="95"/>
          <w:sz w:val="21"/>
          <w:szCs w:val="21"/>
          <w:lang w:val="el-GR"/>
        </w:rPr>
        <w:t xml:space="preserve">στεςσεαυτόνέννοιες,θαπρέπεινακαθοδηγηθείμέσωτηςπροσομοίωσηςτωνάγνωστωναυτών εννοιώναντιστοιχίζονταςαυτέςσεπρακτικέςγνώσειςκαιεικόνεςαπότοπεριβάλλοντου,τιςοποίες </w:t>
      </w:r>
      <w:r w:rsidRPr="004F2EFA">
        <w:rPr>
          <w:color w:val="231F20"/>
          <w:sz w:val="21"/>
          <w:szCs w:val="21"/>
          <w:lang w:val="el-GR"/>
        </w:rPr>
        <w:t>γνωρίζεικαιμπορείπολύεύκολαναχειριστεί.</w:t>
      </w:r>
    </w:p>
    <w:p w:rsidR="00C8064E" w:rsidRPr="00C8064E" w:rsidRDefault="00C8064E" w:rsidP="00700419">
      <w:pPr>
        <w:pStyle w:val="aa"/>
        <w:spacing w:line="266" w:lineRule="auto"/>
        <w:ind w:right="1414"/>
        <w:jc w:val="both"/>
        <w:rPr>
          <w:sz w:val="21"/>
          <w:szCs w:val="21"/>
          <w:lang w:val="el-GR"/>
        </w:rPr>
      </w:pPr>
    </w:p>
    <w:p w:rsidR="00C8064E" w:rsidRDefault="00700419"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Να δώσετε τους ορισμούς για τις ακόλουθες έννοιες: Αντικειμενοστραφής προγραμματισμός, αντικείμενα, ιδιότητες, μέθοδοι.</w:t>
      </w:r>
    </w:p>
    <w:p w:rsidR="00700419" w:rsidRPr="00700419" w:rsidRDefault="00700419" w:rsidP="00700419">
      <w:pPr>
        <w:jc w:val="both"/>
        <w:rPr>
          <w:rFonts w:ascii="Arial" w:hAnsi="Arial" w:cs="Arial"/>
          <w:b/>
          <w:sz w:val="21"/>
          <w:szCs w:val="21"/>
          <w:lang w:val="el-GR"/>
        </w:rPr>
      </w:pPr>
      <w:r w:rsidRPr="00700419">
        <w:rPr>
          <w:rFonts w:ascii="Arial" w:hAnsi="Arial" w:cs="Arial"/>
          <w:b/>
          <w:sz w:val="21"/>
          <w:szCs w:val="21"/>
          <w:lang w:val="el-GR"/>
        </w:rPr>
        <w:t>(Συμπληρωματικό υλικό, ενότητα 4.1)</w:t>
      </w:r>
    </w:p>
    <w:p w:rsidR="004F2EFA" w:rsidRPr="004F2EFA" w:rsidRDefault="004F2EFA" w:rsidP="00B56562">
      <w:pPr>
        <w:pStyle w:val="a3"/>
        <w:numPr>
          <w:ilvl w:val="0"/>
          <w:numId w:val="73"/>
        </w:numPr>
        <w:spacing w:line="266" w:lineRule="auto"/>
        <w:ind w:right="223"/>
        <w:jc w:val="both"/>
        <w:rPr>
          <w:rFonts w:ascii="Arial" w:hAnsi="Arial" w:cs="Arial"/>
          <w:sz w:val="21"/>
          <w:szCs w:val="21"/>
          <w:lang w:val="el-GR"/>
        </w:rPr>
      </w:pPr>
      <w:r w:rsidRPr="004F2EFA">
        <w:rPr>
          <w:rFonts w:ascii="Arial" w:hAnsi="Arial" w:cs="Arial"/>
          <w:b/>
          <w:color w:val="231F20"/>
          <w:w w:val="90"/>
          <w:sz w:val="21"/>
          <w:szCs w:val="21"/>
          <w:lang w:val="el-GR"/>
        </w:rPr>
        <w:t>Αντικειμενοστραφήςπρογραμματισμός</w:t>
      </w:r>
      <w:r w:rsidRPr="004F2EFA">
        <w:rPr>
          <w:rFonts w:ascii="Arial" w:hAnsi="Arial" w:cs="Arial"/>
          <w:color w:val="231F20"/>
          <w:w w:val="90"/>
          <w:sz w:val="21"/>
          <w:szCs w:val="21"/>
          <w:lang w:val="el-GR"/>
        </w:rPr>
        <w:t>(</w:t>
      </w:r>
      <w:r w:rsidRPr="004F2EFA">
        <w:rPr>
          <w:rFonts w:ascii="Arial" w:hAnsi="Arial" w:cs="Arial"/>
          <w:color w:val="231F20"/>
          <w:w w:val="90"/>
          <w:sz w:val="21"/>
          <w:szCs w:val="21"/>
        </w:rPr>
        <w:t>object</w:t>
      </w:r>
      <w:r w:rsidRPr="004F2EFA">
        <w:rPr>
          <w:rFonts w:ascii="Arial" w:hAnsi="Arial" w:cs="Arial"/>
          <w:color w:val="231F20"/>
          <w:w w:val="90"/>
          <w:sz w:val="21"/>
          <w:szCs w:val="21"/>
          <w:lang w:val="el-GR"/>
        </w:rPr>
        <w:t>-</w:t>
      </w:r>
      <w:r w:rsidRPr="004F2EFA">
        <w:rPr>
          <w:rFonts w:ascii="Arial" w:hAnsi="Arial" w:cs="Arial"/>
          <w:color w:val="231F20"/>
          <w:w w:val="90"/>
          <w:sz w:val="21"/>
          <w:szCs w:val="21"/>
        </w:rPr>
        <w:t>orientedprogramming</w:t>
      </w:r>
      <w:r w:rsidRPr="004F2EFA">
        <w:rPr>
          <w:rFonts w:ascii="Arial" w:hAnsi="Arial" w:cs="Arial"/>
          <w:color w:val="231F20"/>
          <w:w w:val="90"/>
          <w:sz w:val="21"/>
          <w:szCs w:val="21"/>
          <w:lang w:val="el-GR"/>
        </w:rPr>
        <w:t>)ή</w:t>
      </w:r>
      <w:r>
        <w:rPr>
          <w:rFonts w:ascii="Arial" w:hAnsi="Arial" w:cs="Arial"/>
          <w:color w:val="231F20"/>
          <w:w w:val="90"/>
          <w:sz w:val="21"/>
          <w:szCs w:val="21"/>
          <w:lang w:val="el-GR"/>
        </w:rPr>
        <w:t>αντικειμενο</w:t>
      </w:r>
      <w:r w:rsidRPr="004F2EFA">
        <w:rPr>
          <w:rFonts w:ascii="Arial" w:hAnsi="Arial" w:cs="Arial"/>
          <w:color w:val="231F20"/>
          <w:w w:val="90"/>
          <w:sz w:val="21"/>
          <w:szCs w:val="21"/>
          <w:lang w:val="el-GR"/>
        </w:rPr>
        <w:t>στραφής σχεδίαση είναι μια μεθοδολογία ανάπτυξης εφαρμογών η οποία στηρίζεται σε αυτόνο</w:t>
      </w:r>
      <w:r w:rsidRPr="004F2EFA">
        <w:rPr>
          <w:rFonts w:ascii="Arial" w:hAnsi="Arial" w:cs="Arial"/>
          <w:color w:val="231F20"/>
          <w:w w:val="95"/>
          <w:sz w:val="21"/>
          <w:szCs w:val="21"/>
          <w:lang w:val="el-GR"/>
        </w:rPr>
        <w:t>μεςπρογραμματιστικέςοντότητεςμεδικήτουςταυτότητακαισυμπεριφορά.</w:t>
      </w:r>
    </w:p>
    <w:p w:rsidR="004F2EFA" w:rsidRPr="004F2EFA" w:rsidRDefault="004F2EFA" w:rsidP="00B56562">
      <w:pPr>
        <w:pStyle w:val="a3"/>
        <w:numPr>
          <w:ilvl w:val="0"/>
          <w:numId w:val="73"/>
        </w:numPr>
        <w:spacing w:line="266" w:lineRule="auto"/>
        <w:ind w:right="223"/>
        <w:jc w:val="both"/>
        <w:rPr>
          <w:rFonts w:ascii="Arial" w:hAnsi="Arial" w:cs="Arial"/>
          <w:sz w:val="21"/>
          <w:szCs w:val="21"/>
          <w:lang w:val="el-GR"/>
        </w:rPr>
      </w:pPr>
      <w:r w:rsidRPr="004F2EFA">
        <w:rPr>
          <w:rFonts w:ascii="Arial" w:hAnsi="Arial" w:cs="Arial"/>
          <w:color w:val="231F20"/>
          <w:w w:val="95"/>
          <w:sz w:val="21"/>
          <w:szCs w:val="21"/>
          <w:lang w:val="el-GR"/>
        </w:rPr>
        <w:t>Οιοντότητεςαυτέςκαλούνται</w:t>
      </w:r>
      <w:r w:rsidRPr="004F2EFA">
        <w:rPr>
          <w:rFonts w:ascii="Arial" w:hAnsi="Arial" w:cs="Arial"/>
          <w:b/>
          <w:color w:val="231F20"/>
          <w:w w:val="95"/>
          <w:sz w:val="21"/>
          <w:szCs w:val="21"/>
          <w:lang w:val="el-GR"/>
        </w:rPr>
        <w:t>αντικείμενα</w:t>
      </w:r>
      <w:r w:rsidRPr="004F2EFA">
        <w:rPr>
          <w:rFonts w:ascii="Arial" w:hAnsi="Arial" w:cs="Arial"/>
          <w:color w:val="231F20"/>
          <w:w w:val="95"/>
          <w:sz w:val="21"/>
          <w:szCs w:val="21"/>
          <w:lang w:val="el-GR"/>
        </w:rPr>
        <w:t>(</w:t>
      </w:r>
      <w:r w:rsidRPr="004F2EFA">
        <w:rPr>
          <w:rFonts w:ascii="Arial" w:hAnsi="Arial" w:cs="Arial"/>
          <w:color w:val="231F20"/>
          <w:w w:val="95"/>
          <w:sz w:val="21"/>
          <w:szCs w:val="21"/>
        </w:rPr>
        <w:t>objects</w:t>
      </w:r>
      <w:r w:rsidRPr="004F2EFA">
        <w:rPr>
          <w:rFonts w:ascii="Arial" w:hAnsi="Arial" w:cs="Arial"/>
          <w:color w:val="231F20"/>
          <w:w w:val="95"/>
          <w:sz w:val="21"/>
          <w:szCs w:val="21"/>
          <w:lang w:val="el-GR"/>
        </w:rPr>
        <w:t xml:space="preserve">),αντιστοιχούνσεφυσικέςοντότητεςήέννοιεςτουφυσικούμας </w:t>
      </w:r>
      <w:r w:rsidRPr="004F2EFA">
        <w:rPr>
          <w:rFonts w:ascii="Arial" w:hAnsi="Arial" w:cs="Arial"/>
          <w:color w:val="231F20"/>
          <w:w w:val="90"/>
          <w:sz w:val="21"/>
          <w:szCs w:val="21"/>
          <w:lang w:val="el-GR"/>
        </w:rPr>
        <w:t xml:space="preserve">κόσμου,καιδομούνταιμεβάσηδεδομένα(ιδιότητες)πουπροσδιορίζουντηνυπόστασήτουςκαι </w:t>
      </w:r>
      <w:r w:rsidRPr="004F2EFA">
        <w:rPr>
          <w:rFonts w:ascii="Arial" w:hAnsi="Arial" w:cs="Arial"/>
          <w:color w:val="231F20"/>
          <w:w w:val="95"/>
          <w:sz w:val="21"/>
          <w:szCs w:val="21"/>
          <w:lang w:val="el-GR"/>
        </w:rPr>
        <w:t xml:space="preserve">ενέργειες(κανόνεςσυμπεριφοράς)πουεφαρμόζονταιπάνωσταδεδομένα.Σεμιαεφαρμογή, ένααντικείμενοείναιοομαδοποιημένοςσυνδυασμόςδεδομένωνκαικώδικα,ταοποίαέχουμε </w:t>
      </w:r>
      <w:r w:rsidRPr="004F2EFA">
        <w:rPr>
          <w:rFonts w:ascii="Arial" w:hAnsi="Arial" w:cs="Arial"/>
          <w:color w:val="231F20"/>
          <w:w w:val="90"/>
          <w:sz w:val="21"/>
          <w:szCs w:val="21"/>
          <w:lang w:val="el-GR"/>
        </w:rPr>
        <w:t xml:space="preserve">τη δυνατότητα να χειριστούμε ενιαία. </w:t>
      </w:r>
    </w:p>
    <w:p w:rsidR="004F2EFA" w:rsidRPr="006F6DE3" w:rsidRDefault="004F2EFA" w:rsidP="00B56562">
      <w:pPr>
        <w:pStyle w:val="a3"/>
        <w:numPr>
          <w:ilvl w:val="0"/>
          <w:numId w:val="73"/>
        </w:numPr>
        <w:spacing w:line="266" w:lineRule="auto"/>
        <w:ind w:right="223"/>
        <w:jc w:val="both"/>
        <w:rPr>
          <w:rFonts w:ascii="Arial" w:hAnsi="Arial" w:cs="Arial"/>
          <w:sz w:val="21"/>
          <w:szCs w:val="21"/>
          <w:lang w:val="el-GR"/>
        </w:rPr>
      </w:pPr>
      <w:r w:rsidRPr="004F2EFA">
        <w:rPr>
          <w:rFonts w:ascii="Arial" w:hAnsi="Arial" w:cs="Arial"/>
          <w:color w:val="231F20"/>
          <w:w w:val="90"/>
          <w:sz w:val="21"/>
          <w:szCs w:val="21"/>
        </w:rPr>
        <w:t>T</w:t>
      </w:r>
      <w:r w:rsidRPr="004F2EFA">
        <w:rPr>
          <w:rFonts w:ascii="Arial" w:hAnsi="Arial" w:cs="Arial"/>
          <w:color w:val="231F20"/>
          <w:w w:val="90"/>
          <w:sz w:val="21"/>
          <w:szCs w:val="21"/>
          <w:lang w:val="el-GR"/>
        </w:rPr>
        <w:t>α δεδομένα αποτελούν τα χαρακτηριστικά ενόςαντικειμέ</w:t>
      </w:r>
      <w:r w:rsidRPr="004F2EFA">
        <w:rPr>
          <w:rFonts w:ascii="Arial" w:hAnsi="Arial" w:cs="Arial"/>
          <w:color w:val="231F20"/>
          <w:w w:val="95"/>
          <w:sz w:val="21"/>
          <w:szCs w:val="21"/>
          <w:lang w:val="el-GR"/>
        </w:rPr>
        <w:t>νουκαιαναφέρονταιως</w:t>
      </w:r>
      <w:r w:rsidRPr="004F2EFA">
        <w:rPr>
          <w:rFonts w:ascii="Arial" w:hAnsi="Arial" w:cs="Arial"/>
          <w:b/>
          <w:color w:val="231F20"/>
          <w:w w:val="95"/>
          <w:sz w:val="21"/>
          <w:szCs w:val="21"/>
          <w:lang w:val="el-GR"/>
        </w:rPr>
        <w:t>ιδιότητες</w:t>
      </w:r>
      <w:r w:rsidRPr="004F2EFA">
        <w:rPr>
          <w:rFonts w:ascii="Arial" w:hAnsi="Arial" w:cs="Arial"/>
          <w:color w:val="231F20"/>
          <w:w w:val="95"/>
          <w:sz w:val="21"/>
          <w:szCs w:val="21"/>
          <w:lang w:val="el-GR"/>
        </w:rPr>
        <w:t>(</w:t>
      </w:r>
      <w:r w:rsidRPr="004F2EFA">
        <w:rPr>
          <w:rFonts w:ascii="Arial" w:hAnsi="Arial" w:cs="Arial"/>
          <w:color w:val="231F20"/>
          <w:w w:val="95"/>
          <w:sz w:val="21"/>
          <w:szCs w:val="21"/>
        </w:rPr>
        <w:t>properties</w:t>
      </w:r>
      <w:r w:rsidRPr="004F2EFA">
        <w:rPr>
          <w:rFonts w:ascii="Arial" w:hAnsi="Arial" w:cs="Arial"/>
          <w:color w:val="231F20"/>
          <w:w w:val="95"/>
          <w:sz w:val="21"/>
          <w:szCs w:val="21"/>
          <w:lang w:val="el-GR"/>
        </w:rPr>
        <w:t xml:space="preserve">)ενώοιενέργειεςκαθορίζουντησυμπεριφορά του. Οι ενέργειες στον αντικειμενοστραφή προγραμματισμό αναφέρονται και ως </w:t>
      </w:r>
      <w:r w:rsidRPr="004F2EFA">
        <w:rPr>
          <w:rFonts w:ascii="Arial" w:hAnsi="Arial" w:cs="Arial"/>
          <w:b/>
          <w:color w:val="231F20"/>
          <w:w w:val="95"/>
          <w:sz w:val="21"/>
          <w:szCs w:val="21"/>
          <w:lang w:val="el-GR"/>
        </w:rPr>
        <w:t xml:space="preserve">μέθοδοι </w:t>
      </w:r>
      <w:r w:rsidRPr="004F2EFA">
        <w:rPr>
          <w:rFonts w:ascii="Arial" w:hAnsi="Arial" w:cs="Arial"/>
          <w:color w:val="231F20"/>
          <w:sz w:val="21"/>
          <w:szCs w:val="21"/>
          <w:lang w:val="el-GR"/>
        </w:rPr>
        <w:t>(</w:t>
      </w:r>
      <w:r w:rsidRPr="004F2EFA">
        <w:rPr>
          <w:rFonts w:ascii="Arial" w:hAnsi="Arial" w:cs="Arial"/>
          <w:color w:val="231F20"/>
          <w:sz w:val="21"/>
          <w:szCs w:val="21"/>
        </w:rPr>
        <w:t>methods</w:t>
      </w:r>
      <w:r w:rsidRPr="004F2EFA">
        <w:rPr>
          <w:rFonts w:ascii="Arial" w:hAnsi="Arial" w:cs="Arial"/>
          <w:color w:val="231F20"/>
          <w:sz w:val="21"/>
          <w:szCs w:val="21"/>
          <w:lang w:val="el-GR"/>
        </w:rPr>
        <w:t>).</w:t>
      </w:r>
    </w:p>
    <w:p w:rsidR="006F6DE3" w:rsidRPr="006F6DE3" w:rsidRDefault="006F6DE3" w:rsidP="006F6DE3">
      <w:pPr>
        <w:pStyle w:val="a3"/>
        <w:spacing w:line="266" w:lineRule="auto"/>
        <w:ind w:right="223"/>
        <w:jc w:val="both"/>
        <w:rPr>
          <w:rFonts w:ascii="Arial" w:hAnsi="Arial" w:cs="Arial"/>
          <w:sz w:val="21"/>
          <w:szCs w:val="21"/>
          <w:lang w:val="el-GR"/>
        </w:rPr>
      </w:pPr>
    </w:p>
    <w:p w:rsidR="00700419" w:rsidRDefault="006F6DE3"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Ποια είναι τα βασικά συστατικά που πρέπει να καταγράψουμε για την επίλυση ενός προβλήματος με βάση τον αντικειμενοστραφή προγραμματισμό;</w:t>
      </w:r>
    </w:p>
    <w:p w:rsidR="006F6DE3" w:rsidRPr="006F6DE3" w:rsidRDefault="006F6DE3" w:rsidP="006F6DE3">
      <w:pPr>
        <w:jc w:val="both"/>
        <w:rPr>
          <w:rFonts w:ascii="Arial" w:hAnsi="Arial" w:cs="Arial"/>
          <w:b/>
          <w:sz w:val="21"/>
          <w:szCs w:val="21"/>
          <w:lang w:val="el-GR"/>
        </w:rPr>
      </w:pPr>
      <w:r w:rsidRPr="006F6DE3">
        <w:rPr>
          <w:rFonts w:ascii="Arial" w:hAnsi="Arial" w:cs="Arial"/>
          <w:b/>
          <w:sz w:val="21"/>
          <w:szCs w:val="21"/>
          <w:lang w:val="el-GR"/>
        </w:rPr>
        <w:t>(Συμπληρωματικό υλικό, ενότητα 4.2.1)</w:t>
      </w:r>
    </w:p>
    <w:p w:rsidR="006F6DE3" w:rsidRPr="006F6DE3" w:rsidRDefault="006F6DE3" w:rsidP="00B56562">
      <w:pPr>
        <w:pStyle w:val="a3"/>
        <w:widowControl w:val="0"/>
        <w:numPr>
          <w:ilvl w:val="0"/>
          <w:numId w:val="74"/>
        </w:numPr>
        <w:tabs>
          <w:tab w:val="left" w:pos="2132"/>
        </w:tabs>
        <w:autoSpaceDE w:val="0"/>
        <w:autoSpaceDN w:val="0"/>
        <w:spacing w:after="0" w:line="251" w:lineRule="exact"/>
        <w:rPr>
          <w:rFonts w:ascii="Arial" w:hAnsi="Arial" w:cs="Arial"/>
          <w:sz w:val="21"/>
          <w:szCs w:val="21"/>
          <w:lang w:val="el-GR"/>
        </w:rPr>
      </w:pPr>
      <w:r w:rsidRPr="006F6DE3">
        <w:rPr>
          <w:rFonts w:ascii="Arial" w:hAnsi="Arial" w:cs="Arial"/>
          <w:color w:val="231F20"/>
          <w:sz w:val="21"/>
          <w:szCs w:val="21"/>
          <w:lang w:val="el-GR"/>
        </w:rPr>
        <w:t>τα</w:t>
      </w:r>
      <w:r w:rsidRPr="006F6DE3">
        <w:rPr>
          <w:rFonts w:ascii="Arial" w:hAnsi="Arial" w:cs="Arial"/>
          <w:b/>
          <w:color w:val="231F20"/>
          <w:sz w:val="21"/>
          <w:szCs w:val="21"/>
          <w:lang w:val="el-GR"/>
        </w:rPr>
        <w:t>αντικείμενα</w:t>
      </w:r>
      <w:r w:rsidRPr="006F6DE3">
        <w:rPr>
          <w:rFonts w:ascii="Arial" w:hAnsi="Arial" w:cs="Arial"/>
          <w:color w:val="231F20"/>
          <w:sz w:val="21"/>
          <w:szCs w:val="21"/>
          <w:lang w:val="el-GR"/>
        </w:rPr>
        <w:t>πουσυμμετέχουνμεβάσητονρόλοτουςστοσυγκεκριμένοσενάριο</w:t>
      </w:r>
    </w:p>
    <w:p w:rsidR="006F6DE3" w:rsidRPr="006F6DE3" w:rsidRDefault="006F6DE3" w:rsidP="00B56562">
      <w:pPr>
        <w:pStyle w:val="a3"/>
        <w:widowControl w:val="0"/>
        <w:numPr>
          <w:ilvl w:val="0"/>
          <w:numId w:val="74"/>
        </w:numPr>
        <w:tabs>
          <w:tab w:val="left" w:pos="2132"/>
        </w:tabs>
        <w:autoSpaceDE w:val="0"/>
        <w:autoSpaceDN w:val="0"/>
        <w:spacing w:after="0" w:line="251" w:lineRule="exact"/>
        <w:jc w:val="both"/>
        <w:rPr>
          <w:rFonts w:ascii="Arial" w:hAnsi="Arial" w:cs="Arial"/>
          <w:sz w:val="21"/>
          <w:szCs w:val="21"/>
          <w:lang w:val="el-GR"/>
        </w:rPr>
      </w:pPr>
      <w:r w:rsidRPr="006F6DE3">
        <w:rPr>
          <w:rFonts w:ascii="Arial" w:hAnsi="Arial" w:cs="Arial"/>
          <w:color w:val="231F20"/>
          <w:w w:val="90"/>
          <w:sz w:val="21"/>
          <w:szCs w:val="21"/>
          <w:lang w:val="el-GR"/>
        </w:rPr>
        <w:t>οι</w:t>
      </w:r>
      <w:r w:rsidRPr="006F6DE3">
        <w:rPr>
          <w:rFonts w:ascii="Arial" w:hAnsi="Arial" w:cs="Arial"/>
          <w:b/>
          <w:color w:val="231F20"/>
          <w:w w:val="90"/>
          <w:sz w:val="21"/>
          <w:szCs w:val="21"/>
          <w:lang w:val="el-GR"/>
        </w:rPr>
        <w:t>ιδιότητες</w:t>
      </w:r>
      <w:r w:rsidRPr="006F6DE3">
        <w:rPr>
          <w:rFonts w:ascii="Arial" w:hAnsi="Arial" w:cs="Arial"/>
          <w:color w:val="231F20"/>
          <w:w w:val="90"/>
          <w:sz w:val="21"/>
          <w:szCs w:val="21"/>
          <w:lang w:val="el-GR"/>
        </w:rPr>
        <w:t xml:space="preserve">κάθεαντικειμένου,δηλ.τασχετικάμετοσυγκεκριμένοπρόβλημαχαρακτηριστικά </w:t>
      </w:r>
      <w:r w:rsidRPr="006F6DE3">
        <w:rPr>
          <w:rFonts w:ascii="Arial" w:hAnsi="Arial" w:cs="Arial"/>
          <w:color w:val="231F20"/>
          <w:sz w:val="21"/>
          <w:szCs w:val="21"/>
          <w:lang w:val="el-GR"/>
        </w:rPr>
        <w:t>του</w:t>
      </w:r>
    </w:p>
    <w:p w:rsidR="006F6DE3" w:rsidRPr="006F6DE3" w:rsidRDefault="006F6DE3" w:rsidP="00B56562">
      <w:pPr>
        <w:pStyle w:val="a3"/>
        <w:widowControl w:val="0"/>
        <w:numPr>
          <w:ilvl w:val="0"/>
          <w:numId w:val="74"/>
        </w:numPr>
        <w:tabs>
          <w:tab w:val="left" w:pos="2132"/>
        </w:tabs>
        <w:autoSpaceDE w:val="0"/>
        <w:autoSpaceDN w:val="0"/>
        <w:spacing w:after="0" w:line="251" w:lineRule="exact"/>
        <w:jc w:val="both"/>
        <w:rPr>
          <w:rFonts w:ascii="Arial" w:hAnsi="Arial" w:cs="Arial"/>
          <w:sz w:val="21"/>
          <w:szCs w:val="21"/>
          <w:lang w:val="el-GR"/>
        </w:rPr>
      </w:pPr>
      <w:r w:rsidRPr="006F6DE3">
        <w:rPr>
          <w:rFonts w:ascii="Arial" w:hAnsi="Arial" w:cs="Arial"/>
          <w:color w:val="231F20"/>
          <w:w w:val="95"/>
          <w:sz w:val="21"/>
          <w:szCs w:val="21"/>
          <w:lang w:val="el-GR"/>
        </w:rPr>
        <w:t>οι</w:t>
      </w:r>
      <w:r w:rsidRPr="006F6DE3">
        <w:rPr>
          <w:rFonts w:ascii="Arial" w:hAnsi="Arial" w:cs="Arial"/>
          <w:b/>
          <w:color w:val="231F20"/>
          <w:w w:val="95"/>
          <w:sz w:val="21"/>
          <w:szCs w:val="21"/>
          <w:lang w:val="el-GR"/>
        </w:rPr>
        <w:t>υπηρεσίες</w:t>
      </w:r>
      <w:r w:rsidRPr="006F6DE3">
        <w:rPr>
          <w:rFonts w:ascii="Arial" w:hAnsi="Arial" w:cs="Arial"/>
          <w:color w:val="231F20"/>
          <w:w w:val="95"/>
          <w:sz w:val="21"/>
          <w:szCs w:val="21"/>
          <w:lang w:val="el-GR"/>
        </w:rPr>
        <w:t>πουπροσφέρειήοι</w:t>
      </w:r>
      <w:r w:rsidRPr="006F6DE3">
        <w:rPr>
          <w:rFonts w:ascii="Arial" w:hAnsi="Arial" w:cs="Arial"/>
          <w:b/>
          <w:color w:val="231F20"/>
          <w:w w:val="95"/>
          <w:sz w:val="21"/>
          <w:szCs w:val="21"/>
          <w:lang w:val="el-GR"/>
        </w:rPr>
        <w:t>ενέργειες</w:t>
      </w:r>
      <w:r w:rsidRPr="006F6DE3">
        <w:rPr>
          <w:rFonts w:ascii="Arial" w:hAnsi="Arial" w:cs="Arial"/>
          <w:color w:val="231F20"/>
          <w:w w:val="95"/>
          <w:sz w:val="21"/>
          <w:szCs w:val="21"/>
          <w:lang w:val="el-GR"/>
        </w:rPr>
        <w:t xml:space="preserve">πουυλοποιείκάθεαντικείμενο(μέθοδοι)προς </w:t>
      </w:r>
      <w:r w:rsidRPr="006F6DE3">
        <w:rPr>
          <w:rFonts w:ascii="Arial" w:hAnsi="Arial" w:cs="Arial"/>
          <w:color w:val="231F20"/>
          <w:w w:val="90"/>
          <w:sz w:val="21"/>
          <w:szCs w:val="21"/>
          <w:lang w:val="el-GR"/>
        </w:rPr>
        <w:t xml:space="preserve">αξιοποίηση από άλλες, ώστε να αναπτυχθούν οι απαραίτητες </w:t>
      </w:r>
      <w:r w:rsidRPr="006F6DE3">
        <w:rPr>
          <w:rFonts w:ascii="Arial" w:hAnsi="Arial" w:cs="Arial"/>
          <w:b/>
          <w:color w:val="231F20"/>
          <w:w w:val="90"/>
          <w:sz w:val="21"/>
          <w:szCs w:val="21"/>
          <w:lang w:val="el-GR"/>
        </w:rPr>
        <w:t xml:space="preserve">συνεργασίες </w:t>
      </w:r>
      <w:r w:rsidRPr="006F6DE3">
        <w:rPr>
          <w:rFonts w:ascii="Arial" w:hAnsi="Arial" w:cs="Arial"/>
          <w:color w:val="231F20"/>
          <w:w w:val="90"/>
          <w:sz w:val="21"/>
          <w:szCs w:val="21"/>
          <w:lang w:val="el-GR"/>
        </w:rPr>
        <w:t>μεταξύ τωναντι</w:t>
      </w:r>
      <w:r w:rsidRPr="006F6DE3">
        <w:rPr>
          <w:rFonts w:ascii="Arial" w:hAnsi="Arial" w:cs="Arial"/>
          <w:color w:val="231F20"/>
          <w:sz w:val="21"/>
          <w:szCs w:val="21"/>
          <w:lang w:val="el-GR"/>
        </w:rPr>
        <w:t>κειμένωνγιατηνεπίλυσητουπροβλήματος.</w:t>
      </w:r>
    </w:p>
    <w:p w:rsidR="006F6DE3" w:rsidRDefault="006F6DE3" w:rsidP="006F6DE3">
      <w:pPr>
        <w:jc w:val="both"/>
        <w:rPr>
          <w:rFonts w:ascii="Arial" w:hAnsi="Arial" w:cs="Arial"/>
          <w:sz w:val="21"/>
          <w:szCs w:val="21"/>
          <w:lang w:val="el-GR"/>
        </w:rPr>
      </w:pPr>
    </w:p>
    <w:p w:rsidR="006F6DE3" w:rsidRDefault="006F6DE3" w:rsidP="006F6DE3">
      <w:pPr>
        <w:jc w:val="both"/>
        <w:rPr>
          <w:rFonts w:ascii="Arial" w:hAnsi="Arial" w:cs="Arial"/>
          <w:sz w:val="21"/>
          <w:szCs w:val="21"/>
          <w:lang w:val="el-GR"/>
        </w:rPr>
      </w:pPr>
    </w:p>
    <w:p w:rsidR="006F6DE3" w:rsidRPr="006F6DE3" w:rsidRDefault="006F6DE3" w:rsidP="006F6DE3">
      <w:pPr>
        <w:jc w:val="both"/>
        <w:rPr>
          <w:rFonts w:ascii="Arial" w:hAnsi="Arial" w:cs="Arial"/>
          <w:sz w:val="21"/>
          <w:szCs w:val="21"/>
          <w:lang w:val="el-GR"/>
        </w:rPr>
      </w:pPr>
    </w:p>
    <w:p w:rsidR="006F6DE3" w:rsidRPr="00C8064E" w:rsidRDefault="00F41A34"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Μεθοδολογία </w:t>
      </w:r>
      <w:r w:rsidR="00EC5E76">
        <w:rPr>
          <w:rFonts w:ascii="Arial" w:hAnsi="Arial" w:cs="Arial"/>
          <w:sz w:val="21"/>
          <w:szCs w:val="21"/>
          <w:lang w:val="el-GR"/>
        </w:rPr>
        <w:t>Εύρεση</w:t>
      </w:r>
      <w:r>
        <w:rPr>
          <w:rFonts w:ascii="Arial" w:hAnsi="Arial" w:cs="Arial"/>
          <w:sz w:val="21"/>
          <w:szCs w:val="21"/>
          <w:lang w:val="el-GR"/>
        </w:rPr>
        <w:t>ς</w:t>
      </w:r>
      <w:r w:rsidR="00EC5E76">
        <w:rPr>
          <w:rFonts w:ascii="Arial" w:hAnsi="Arial" w:cs="Arial"/>
          <w:sz w:val="21"/>
          <w:szCs w:val="21"/>
          <w:lang w:val="el-GR"/>
        </w:rPr>
        <w:t xml:space="preserve"> αντικειμένων, ιδιοτήτων, ενεργειών / υπηρεσιών και ειδών συνεργασίας</w:t>
      </w:r>
      <w:r w:rsidR="0014746B">
        <w:rPr>
          <w:rFonts w:ascii="Arial" w:hAnsi="Arial" w:cs="Arial"/>
          <w:sz w:val="21"/>
          <w:szCs w:val="21"/>
          <w:lang w:val="el-GR"/>
        </w:rPr>
        <w:t xml:space="preserve">. </w:t>
      </w:r>
    </w:p>
    <w:p w:rsidR="00EC5E76" w:rsidRDefault="001D4EBF" w:rsidP="00FB22B2">
      <w:pPr>
        <w:jc w:val="both"/>
        <w:rPr>
          <w:rFonts w:ascii="Arial" w:hAnsi="Arial" w:cs="Arial"/>
          <w:color w:val="231F20"/>
          <w:w w:val="95"/>
          <w:sz w:val="21"/>
          <w:szCs w:val="21"/>
          <w:lang w:val="el-GR"/>
        </w:rPr>
      </w:pPr>
      <w:r>
        <w:rPr>
          <w:rFonts w:ascii="Arial" w:hAnsi="Arial" w:cs="Arial"/>
          <w:b/>
          <w:sz w:val="21"/>
          <w:szCs w:val="21"/>
          <w:lang w:val="el-GR"/>
        </w:rPr>
        <w:t>«</w:t>
      </w:r>
      <w:r w:rsidRPr="001D4EBF">
        <w:rPr>
          <w:rFonts w:ascii="Arial" w:hAnsi="Arial" w:cs="Arial"/>
          <w:color w:val="231F20"/>
          <w:w w:val="95"/>
          <w:sz w:val="21"/>
          <w:szCs w:val="21"/>
          <w:lang w:val="el-GR"/>
        </w:rPr>
        <w:t xml:space="preserve">Ημητέρασας,ηοποίαήταναδύνατονα </w:t>
      </w:r>
      <w:r>
        <w:rPr>
          <w:rFonts w:ascii="Arial" w:hAnsi="Arial" w:cs="Arial"/>
          <w:color w:val="231F20"/>
          <w:w w:val="95"/>
          <w:sz w:val="21"/>
          <w:szCs w:val="21"/>
          <w:lang w:val="el-GR"/>
        </w:rPr>
        <w:t>στείλει</w:t>
      </w:r>
      <w:r w:rsidRPr="001D4EBF">
        <w:rPr>
          <w:rFonts w:ascii="Arial" w:hAnsi="Arial" w:cs="Arial"/>
          <w:color w:val="231F20"/>
          <w:w w:val="95"/>
          <w:sz w:val="21"/>
          <w:szCs w:val="21"/>
          <w:lang w:val="el-GR"/>
        </w:rPr>
        <w:t>αυτοπροσώπωςλουλούδιαστη</w:t>
      </w:r>
      <w:r>
        <w:rPr>
          <w:rFonts w:ascii="Arial" w:hAnsi="Arial" w:cs="Arial"/>
          <w:color w:val="231F20"/>
          <w:w w:val="95"/>
          <w:sz w:val="21"/>
          <w:szCs w:val="21"/>
          <w:lang w:val="el-GR"/>
        </w:rPr>
        <w:t xml:space="preserve"> φίλη της την</w:t>
      </w:r>
      <w:r w:rsidRPr="001D4EBF">
        <w:rPr>
          <w:rFonts w:ascii="Arial" w:hAnsi="Arial" w:cs="Arial"/>
          <w:color w:val="231F20"/>
          <w:w w:val="95"/>
          <w:sz w:val="21"/>
          <w:szCs w:val="21"/>
          <w:lang w:val="el-GR"/>
        </w:rPr>
        <w:t>Άννα,</w:t>
      </w:r>
      <w:r>
        <w:rPr>
          <w:rFonts w:ascii="Arial" w:hAnsi="Arial" w:cs="Arial"/>
          <w:color w:val="231F20"/>
          <w:w w:val="95"/>
          <w:sz w:val="21"/>
          <w:szCs w:val="21"/>
          <w:lang w:val="el-GR"/>
        </w:rPr>
        <w:t xml:space="preserve"> η οποία ζει στη Ρώμη,</w:t>
      </w:r>
      <w:r w:rsidRPr="001D4EBF">
        <w:rPr>
          <w:rFonts w:ascii="Arial" w:hAnsi="Arial" w:cs="Arial"/>
          <w:color w:val="231F20"/>
          <w:w w:val="95"/>
          <w:sz w:val="21"/>
          <w:szCs w:val="21"/>
          <w:lang w:val="el-GR"/>
        </w:rPr>
        <w:t xml:space="preserve">έπρεπεναεπισκεφθείτοανθοπωλείοτηςγειτονιάς, </w:t>
      </w:r>
      <w:r w:rsidRPr="001D4EBF">
        <w:rPr>
          <w:rFonts w:ascii="Arial" w:hAnsi="Arial" w:cs="Arial"/>
          <w:color w:val="231F20"/>
          <w:w w:val="90"/>
          <w:sz w:val="21"/>
          <w:szCs w:val="21"/>
          <w:lang w:val="el-GR"/>
        </w:rPr>
        <w:t xml:space="preserve">να δώσει τα προσωπικά της στοιχεία (όνομα, επώνυμο, διεύθυνση, τηλέφωνο, </w:t>
      </w:r>
      <w:r w:rsidRPr="001D4EBF">
        <w:rPr>
          <w:rFonts w:ascii="Arial" w:hAnsi="Arial" w:cs="Arial"/>
          <w:color w:val="231F20"/>
          <w:w w:val="90"/>
          <w:sz w:val="21"/>
          <w:szCs w:val="21"/>
        </w:rPr>
        <w:t>email</w:t>
      </w:r>
      <w:r w:rsidRPr="001D4EBF">
        <w:rPr>
          <w:rFonts w:ascii="Arial" w:hAnsi="Arial" w:cs="Arial"/>
          <w:color w:val="231F20"/>
          <w:w w:val="90"/>
          <w:sz w:val="21"/>
          <w:szCs w:val="21"/>
          <w:lang w:val="el-GR"/>
        </w:rPr>
        <w:t xml:space="preserve">), ναπεριγράψει </w:t>
      </w:r>
      <w:r w:rsidRPr="001D4EBF">
        <w:rPr>
          <w:rFonts w:ascii="Arial" w:hAnsi="Arial" w:cs="Arial"/>
          <w:color w:val="231F20"/>
          <w:w w:val="95"/>
          <w:sz w:val="21"/>
          <w:szCs w:val="21"/>
          <w:lang w:val="el-GR"/>
        </w:rPr>
        <w:t>στονκ.</w:t>
      </w:r>
      <w:r w:rsidRPr="001D4EBF">
        <w:rPr>
          <w:rFonts w:ascii="Arial" w:hAnsi="Arial" w:cs="Arial"/>
          <w:color w:val="231F20"/>
          <w:spacing w:val="-3"/>
          <w:w w:val="95"/>
          <w:sz w:val="21"/>
          <w:szCs w:val="21"/>
          <w:lang w:val="el-GR"/>
        </w:rPr>
        <w:t>Γιώργο</w:t>
      </w:r>
      <w:r w:rsidRPr="001D4EBF">
        <w:rPr>
          <w:rFonts w:ascii="Arial" w:hAnsi="Arial" w:cs="Arial"/>
          <w:color w:val="231F20"/>
          <w:w w:val="95"/>
          <w:sz w:val="21"/>
          <w:szCs w:val="21"/>
          <w:lang w:val="el-GR"/>
        </w:rPr>
        <w:t>τονανθοπώλητοείδοςτηςανθοδέσμηςπουήθελεναστείλει,ναδώσειτηδιεύθυνση καιταστοιχείαεπικοινωνίαςτηςΆνναςστηΡώμη</w:t>
      </w:r>
      <w:r>
        <w:rPr>
          <w:rFonts w:ascii="Arial" w:hAnsi="Arial" w:cs="Arial"/>
          <w:color w:val="231F20"/>
          <w:spacing w:val="-12"/>
          <w:w w:val="95"/>
          <w:sz w:val="21"/>
          <w:szCs w:val="21"/>
          <w:lang w:val="el-GR"/>
        </w:rPr>
        <w:t>.</w:t>
      </w:r>
      <w:r>
        <w:rPr>
          <w:rFonts w:ascii="Arial" w:hAnsi="Arial" w:cs="Arial"/>
          <w:color w:val="231F20"/>
          <w:w w:val="95"/>
          <w:sz w:val="21"/>
          <w:szCs w:val="21"/>
          <w:lang w:val="el-GR"/>
        </w:rPr>
        <w:t xml:space="preserve"> Ο </w:t>
      </w:r>
      <w:r w:rsidRPr="001D4EBF">
        <w:rPr>
          <w:rFonts w:ascii="Arial" w:hAnsi="Arial" w:cs="Arial"/>
          <w:color w:val="231F20"/>
          <w:w w:val="95"/>
          <w:sz w:val="21"/>
          <w:szCs w:val="21"/>
          <w:lang w:val="el-GR"/>
        </w:rPr>
        <w:t>κ.Γιώργο</w:t>
      </w:r>
      <w:r>
        <w:rPr>
          <w:rFonts w:ascii="Arial" w:hAnsi="Arial" w:cs="Arial"/>
          <w:color w:val="231F20"/>
          <w:w w:val="95"/>
          <w:sz w:val="21"/>
          <w:szCs w:val="21"/>
          <w:lang w:val="el-GR"/>
        </w:rPr>
        <w:t>ς</w:t>
      </w:r>
      <w:r w:rsidRPr="001D4EBF">
        <w:rPr>
          <w:rFonts w:ascii="Arial" w:hAnsi="Arial" w:cs="Arial"/>
          <w:color w:val="231F20"/>
          <w:w w:val="95"/>
          <w:sz w:val="21"/>
          <w:szCs w:val="21"/>
          <w:lang w:val="el-GR"/>
        </w:rPr>
        <w:t xml:space="preserve">,οοποίοςέπρεπεναστείλει </w:t>
      </w:r>
      <w:r w:rsidRPr="001D4EBF">
        <w:rPr>
          <w:rFonts w:ascii="Arial" w:hAnsi="Arial" w:cs="Arial"/>
          <w:color w:val="231F20"/>
          <w:w w:val="90"/>
          <w:sz w:val="21"/>
          <w:szCs w:val="21"/>
          <w:lang w:val="el-GR"/>
        </w:rPr>
        <w:t xml:space="preserve">έναμήνυμαστοδίκτυοανθοπωλώνπουσυμμετείχεγιαναεντοπίσεισυνεργαζόμενοανθοπωλείοστη </w:t>
      </w:r>
      <w:r w:rsidRPr="001D4EBF">
        <w:rPr>
          <w:rFonts w:ascii="Arial" w:hAnsi="Arial" w:cs="Arial"/>
          <w:color w:val="231F20"/>
          <w:w w:val="95"/>
          <w:sz w:val="21"/>
          <w:szCs w:val="21"/>
          <w:lang w:val="el-GR"/>
        </w:rPr>
        <w:t>Ρώμηκαινααποστείλειταστοιχείατηςπαραγγελίαςτηςμαμάς,οτοπικόςανθοπώληςκ.Τζιοβάνινα αποδεχτείτησυνεργασία,νααναθέσειστονανθοδέτητουκ.Αντόνιοναφτιάξειτηνανθοδέσμηκαι στησυνέχειανακαλέσειτονταχυμεταφορέακ.ΠέπεναπαραδώσειτηνανθοδέσμηστηνκαΆννα.</w:t>
      </w:r>
      <w:r>
        <w:rPr>
          <w:rFonts w:ascii="Arial" w:hAnsi="Arial" w:cs="Arial"/>
          <w:color w:val="231F20"/>
          <w:w w:val="95"/>
          <w:sz w:val="21"/>
          <w:szCs w:val="21"/>
          <w:lang w:val="el-GR"/>
        </w:rPr>
        <w:t xml:space="preserve">» Με βάση </w:t>
      </w:r>
      <w:r w:rsidR="00EC5E76">
        <w:rPr>
          <w:rFonts w:ascii="Arial" w:hAnsi="Arial" w:cs="Arial"/>
          <w:color w:val="231F20"/>
          <w:w w:val="95"/>
          <w:sz w:val="21"/>
          <w:szCs w:val="21"/>
          <w:lang w:val="el-GR"/>
        </w:rPr>
        <w:lastRenderedPageBreak/>
        <w:t xml:space="preserve">το παραπάνω σενάριο, να εντοπίσετε τα αντικείμενα, τις ιδιότητες, τις ενέργειες / υπηρεσίες και τα είδης συνεργασίας. </w:t>
      </w:r>
    </w:p>
    <w:p w:rsidR="00FC336A" w:rsidRDefault="00EC5E76" w:rsidP="00FB22B2">
      <w:pPr>
        <w:jc w:val="both"/>
        <w:rPr>
          <w:rFonts w:ascii="Arial" w:hAnsi="Arial" w:cs="Arial"/>
          <w:b/>
          <w:sz w:val="21"/>
          <w:szCs w:val="21"/>
          <w:lang w:val="el-GR"/>
        </w:rPr>
      </w:pPr>
      <w:r w:rsidRPr="005F4CAB">
        <w:rPr>
          <w:rFonts w:ascii="Arial" w:hAnsi="Arial" w:cs="Arial"/>
          <w:b/>
          <w:sz w:val="21"/>
          <w:szCs w:val="21"/>
          <w:lang w:val="el-GR"/>
        </w:rPr>
        <w:t>(Συμ</w:t>
      </w:r>
      <w:r w:rsidR="001911E5">
        <w:rPr>
          <w:rFonts w:ascii="Arial" w:hAnsi="Arial" w:cs="Arial"/>
          <w:b/>
          <w:sz w:val="21"/>
          <w:szCs w:val="21"/>
          <w:lang w:val="el-GR"/>
        </w:rPr>
        <w:t>πληρωματικό υλικό, ενότητα 4.2.1</w:t>
      </w:r>
      <w:r w:rsidRPr="005F4CAB">
        <w:rPr>
          <w:rFonts w:ascii="Arial" w:hAnsi="Arial" w:cs="Arial"/>
          <w:b/>
          <w:sz w:val="21"/>
          <w:szCs w:val="21"/>
          <w:lang w:val="el-GR"/>
        </w:rPr>
        <w:t>)</w:t>
      </w:r>
    </w:p>
    <w:p w:rsidR="00EC5E76" w:rsidRDefault="00EC5E76" w:rsidP="00B56562">
      <w:pPr>
        <w:pStyle w:val="a3"/>
        <w:numPr>
          <w:ilvl w:val="0"/>
          <w:numId w:val="75"/>
        </w:numPr>
        <w:jc w:val="both"/>
        <w:rPr>
          <w:rFonts w:ascii="Arial" w:hAnsi="Arial" w:cs="Arial"/>
          <w:color w:val="231F20"/>
          <w:w w:val="95"/>
          <w:sz w:val="21"/>
          <w:szCs w:val="21"/>
          <w:lang w:val="el-GR"/>
        </w:rPr>
      </w:pPr>
      <w:r w:rsidRPr="00EC5E76">
        <w:rPr>
          <w:rFonts w:ascii="Arial" w:hAnsi="Arial" w:cs="Arial"/>
          <w:b/>
          <w:color w:val="231F20"/>
          <w:w w:val="95"/>
          <w:sz w:val="21"/>
          <w:szCs w:val="21"/>
          <w:lang w:val="el-GR"/>
        </w:rPr>
        <w:t>Αντικείμενα:</w:t>
      </w:r>
      <w:r>
        <w:rPr>
          <w:rFonts w:ascii="Arial" w:hAnsi="Arial" w:cs="Arial"/>
          <w:color w:val="231F20"/>
          <w:w w:val="95"/>
          <w:sz w:val="21"/>
          <w:szCs w:val="21"/>
          <w:lang w:val="el-GR"/>
        </w:rPr>
        <w:t xml:space="preserve"> Οι οντότητες που συμμετέχουν στο σενάριο μας είναι:  Μαμά (Πελάτης), Γιώργος (Ανθοπώλης), Τζιοβάνι (Ανθοπώλης), Αντώνιο (Ανθοδέτης), Πέπε (Ταχυμεταφορέας), Άννα (Πελάτης).</w:t>
      </w:r>
    </w:p>
    <w:p w:rsidR="00EC5E76" w:rsidRDefault="00B7552A" w:rsidP="00B56562">
      <w:pPr>
        <w:pStyle w:val="a3"/>
        <w:numPr>
          <w:ilvl w:val="1"/>
          <w:numId w:val="75"/>
        </w:numPr>
        <w:jc w:val="both"/>
        <w:rPr>
          <w:rFonts w:ascii="Arial" w:hAnsi="Arial" w:cs="Arial"/>
          <w:color w:val="231F20"/>
          <w:w w:val="95"/>
          <w:sz w:val="21"/>
          <w:szCs w:val="21"/>
          <w:lang w:val="el-GR"/>
        </w:rPr>
      </w:pPr>
      <w:r>
        <w:rPr>
          <w:rFonts w:ascii="Arial" w:hAnsi="Arial" w:cs="Arial"/>
          <w:color w:val="231F20"/>
          <w:w w:val="95"/>
          <w:sz w:val="21"/>
          <w:szCs w:val="21"/>
          <w:lang w:val="el-GR"/>
        </w:rPr>
        <w:t xml:space="preserve">Στα αντικείμενα προσδιορίσαμε και τον ρόλο τους, κάτι που θα μας βοηθήσει στην δημιουργία κλάσεων στη συνέχεια. </w:t>
      </w:r>
    </w:p>
    <w:p w:rsidR="00B7552A" w:rsidRPr="008D4049" w:rsidRDefault="008D4049" w:rsidP="00B56562">
      <w:pPr>
        <w:pStyle w:val="a3"/>
        <w:numPr>
          <w:ilvl w:val="0"/>
          <w:numId w:val="75"/>
        </w:numPr>
        <w:jc w:val="both"/>
        <w:rPr>
          <w:rFonts w:ascii="Arial" w:hAnsi="Arial" w:cs="Arial"/>
          <w:b/>
          <w:color w:val="231F20"/>
          <w:w w:val="95"/>
          <w:sz w:val="21"/>
          <w:szCs w:val="21"/>
          <w:lang w:val="el-GR"/>
        </w:rPr>
      </w:pPr>
      <w:r w:rsidRPr="008D4049">
        <w:rPr>
          <w:rFonts w:ascii="Arial" w:hAnsi="Arial" w:cs="Arial"/>
          <w:b/>
          <w:color w:val="231F20"/>
          <w:w w:val="95"/>
          <w:sz w:val="21"/>
          <w:szCs w:val="21"/>
          <w:lang w:val="el-GR"/>
        </w:rPr>
        <w:t xml:space="preserve">Ιδιότητες: </w:t>
      </w:r>
      <w:r>
        <w:rPr>
          <w:rFonts w:ascii="Arial" w:hAnsi="Arial" w:cs="Arial"/>
          <w:color w:val="231F20"/>
          <w:w w:val="95"/>
          <w:sz w:val="21"/>
          <w:szCs w:val="21"/>
          <w:lang w:val="el-GR"/>
        </w:rPr>
        <w:t xml:space="preserve">Τα χαρακτηριστικά κάθε αντικειμένου, δηλαδή οι πληροφορίες που πρέπει να γνωρίζουμε για αυτό είναι (στο παράδειγμα μας δεν αναφέρονται αναλυτικά, θεωρούμε τα παρακάτω): </w:t>
      </w:r>
    </w:p>
    <w:p w:rsidR="008D4049" w:rsidRPr="008D4049" w:rsidRDefault="008D4049"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Μαμά (Πελάτης): </w:t>
      </w:r>
      <w:r>
        <w:rPr>
          <w:rFonts w:ascii="Arial" w:hAnsi="Arial" w:cs="Arial"/>
          <w:color w:val="231F20"/>
          <w:w w:val="95"/>
          <w:sz w:val="21"/>
          <w:szCs w:val="21"/>
          <w:lang w:val="el-GR"/>
        </w:rPr>
        <w:t xml:space="preserve">όνομα, επώνυμο, διεύθυνση, τηλέφωνο, </w:t>
      </w:r>
      <w:r>
        <w:rPr>
          <w:rFonts w:ascii="Arial" w:hAnsi="Arial" w:cs="Arial"/>
          <w:color w:val="231F20"/>
          <w:w w:val="95"/>
          <w:sz w:val="21"/>
          <w:szCs w:val="21"/>
        </w:rPr>
        <w:t>email</w:t>
      </w:r>
    </w:p>
    <w:p w:rsidR="008D4049" w:rsidRPr="008D4049" w:rsidRDefault="008D4049"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Άννα (Πελάτης):</w:t>
      </w:r>
      <w:r>
        <w:rPr>
          <w:rFonts w:ascii="Arial" w:hAnsi="Arial" w:cs="Arial"/>
          <w:color w:val="231F20"/>
          <w:w w:val="95"/>
          <w:sz w:val="21"/>
          <w:szCs w:val="21"/>
          <w:lang w:val="el-GR"/>
        </w:rPr>
        <w:t xml:space="preserve"> όνομα, επώνυμο, διεύθυνση, τηλέφωνο, </w:t>
      </w:r>
      <w:r>
        <w:rPr>
          <w:rFonts w:ascii="Arial" w:hAnsi="Arial" w:cs="Arial"/>
          <w:color w:val="231F20"/>
          <w:w w:val="95"/>
          <w:sz w:val="21"/>
          <w:szCs w:val="21"/>
        </w:rPr>
        <w:t>email</w:t>
      </w:r>
    </w:p>
    <w:p w:rsidR="008D4049" w:rsidRPr="00542F15" w:rsidRDefault="008D4049"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Γιώργος (Ανθοπώλης): </w:t>
      </w:r>
      <w:r w:rsidR="00542F15">
        <w:rPr>
          <w:rFonts w:ascii="Arial" w:hAnsi="Arial" w:cs="Arial"/>
          <w:color w:val="231F20"/>
          <w:w w:val="95"/>
          <w:sz w:val="21"/>
          <w:szCs w:val="21"/>
          <w:lang w:val="el-GR"/>
        </w:rPr>
        <w:t>επωνυμία εταιρίας, όνομα ιδιοκτήτη, ε</w:t>
      </w:r>
      <w:r>
        <w:rPr>
          <w:rFonts w:ascii="Arial" w:hAnsi="Arial" w:cs="Arial"/>
          <w:color w:val="231F20"/>
          <w:w w:val="95"/>
          <w:sz w:val="21"/>
          <w:szCs w:val="21"/>
          <w:lang w:val="el-GR"/>
        </w:rPr>
        <w:t xml:space="preserve">πώνυμο ιδιοκτήτη, </w:t>
      </w:r>
      <w:r w:rsidR="00542F15">
        <w:rPr>
          <w:rFonts w:ascii="Arial" w:hAnsi="Arial" w:cs="Arial"/>
          <w:color w:val="231F20"/>
          <w:w w:val="95"/>
          <w:sz w:val="21"/>
          <w:szCs w:val="21"/>
          <w:lang w:val="el-GR"/>
        </w:rPr>
        <w:t>δ</w:t>
      </w:r>
      <w:r w:rsidR="00132E5B">
        <w:rPr>
          <w:rFonts w:ascii="Arial" w:hAnsi="Arial" w:cs="Arial"/>
          <w:color w:val="231F20"/>
          <w:w w:val="95"/>
          <w:sz w:val="21"/>
          <w:szCs w:val="21"/>
          <w:lang w:val="el-GR"/>
        </w:rPr>
        <w:t>ιεύθυνση</w:t>
      </w:r>
      <w:r w:rsidR="00550866">
        <w:rPr>
          <w:rFonts w:ascii="Arial" w:hAnsi="Arial" w:cs="Arial"/>
          <w:color w:val="231F20"/>
          <w:w w:val="95"/>
          <w:sz w:val="21"/>
          <w:szCs w:val="21"/>
          <w:lang w:val="el-GR"/>
        </w:rPr>
        <w:t xml:space="preserve">, ΑΦΜ, τηλέφωνο, </w:t>
      </w:r>
      <w:r w:rsidR="00542F15">
        <w:rPr>
          <w:rFonts w:ascii="Arial" w:hAnsi="Arial" w:cs="Arial"/>
          <w:color w:val="231F20"/>
          <w:w w:val="95"/>
          <w:sz w:val="21"/>
          <w:szCs w:val="21"/>
        </w:rPr>
        <w:t>e</w:t>
      </w:r>
      <w:r w:rsidR="00550866">
        <w:rPr>
          <w:rFonts w:ascii="Arial" w:hAnsi="Arial" w:cs="Arial"/>
          <w:color w:val="231F20"/>
          <w:w w:val="95"/>
          <w:sz w:val="21"/>
          <w:szCs w:val="21"/>
        </w:rPr>
        <w:t>mail</w:t>
      </w:r>
      <w:r w:rsidR="00550866" w:rsidRPr="00550866">
        <w:rPr>
          <w:rFonts w:ascii="Arial" w:hAnsi="Arial" w:cs="Arial"/>
          <w:color w:val="231F20"/>
          <w:w w:val="95"/>
          <w:sz w:val="21"/>
          <w:szCs w:val="21"/>
          <w:lang w:val="el-GR"/>
        </w:rPr>
        <w:t xml:space="preserve">, </w:t>
      </w:r>
      <w:r w:rsidR="00542F15">
        <w:rPr>
          <w:rFonts w:ascii="Arial" w:hAnsi="Arial" w:cs="Arial"/>
          <w:color w:val="231F20"/>
          <w:w w:val="95"/>
          <w:sz w:val="21"/>
          <w:szCs w:val="21"/>
          <w:lang w:val="el-GR"/>
        </w:rPr>
        <w:t xml:space="preserve">τραπεζικός λογαριασμός, κωδικός δικτύου συνεργασίας. </w:t>
      </w:r>
    </w:p>
    <w:p w:rsidR="00542F15" w:rsidRPr="00E53384" w:rsidRDefault="00E53384"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Τζιοβάνι (Ανθοπώλης):</w:t>
      </w:r>
      <w:r>
        <w:rPr>
          <w:rFonts w:ascii="Arial" w:hAnsi="Arial" w:cs="Arial"/>
          <w:color w:val="231F20"/>
          <w:w w:val="95"/>
          <w:sz w:val="21"/>
          <w:szCs w:val="21"/>
          <w:lang w:val="el-GR"/>
        </w:rPr>
        <w:t xml:space="preserve">επωνυμία εταιρίας, όνομα ιδιοκτήτη, επώνυμο ιδιοκτήτη, διεύθυνση, ΑΦΜ, τηλέφωνο, </w:t>
      </w:r>
      <w:r>
        <w:rPr>
          <w:rFonts w:ascii="Arial" w:hAnsi="Arial" w:cs="Arial"/>
          <w:color w:val="231F20"/>
          <w:w w:val="95"/>
          <w:sz w:val="21"/>
          <w:szCs w:val="21"/>
        </w:rPr>
        <w:t>email</w:t>
      </w:r>
      <w:r w:rsidRPr="00550866">
        <w:rPr>
          <w:rFonts w:ascii="Arial" w:hAnsi="Arial" w:cs="Arial"/>
          <w:color w:val="231F20"/>
          <w:w w:val="95"/>
          <w:sz w:val="21"/>
          <w:szCs w:val="21"/>
          <w:lang w:val="el-GR"/>
        </w:rPr>
        <w:t xml:space="preserve">, </w:t>
      </w:r>
      <w:r>
        <w:rPr>
          <w:rFonts w:ascii="Arial" w:hAnsi="Arial" w:cs="Arial"/>
          <w:color w:val="231F20"/>
          <w:w w:val="95"/>
          <w:sz w:val="21"/>
          <w:szCs w:val="21"/>
          <w:lang w:val="el-GR"/>
        </w:rPr>
        <w:t>τραπεζικός λογαριασμός, κωδικός δικτύου συνεργασίας.</w:t>
      </w:r>
    </w:p>
    <w:p w:rsidR="00E53384" w:rsidRPr="00E53384" w:rsidRDefault="00E53384"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Αντόνιο (Ανθοδέτης): </w:t>
      </w:r>
      <w:r>
        <w:rPr>
          <w:rFonts w:ascii="Arial" w:hAnsi="Arial" w:cs="Arial"/>
          <w:color w:val="231F20"/>
          <w:w w:val="95"/>
          <w:sz w:val="21"/>
          <w:szCs w:val="21"/>
          <w:lang w:val="el-GR"/>
        </w:rPr>
        <w:t xml:space="preserve">επωνυμία εταιρίας, όνομα ιδιοκτήτη, επώνυμο ιδιοκτήτη, διεύθυνση, ΑΦΜ, τηλέφωνο, </w:t>
      </w:r>
      <w:r>
        <w:rPr>
          <w:rFonts w:ascii="Arial" w:hAnsi="Arial" w:cs="Arial"/>
          <w:color w:val="231F20"/>
          <w:w w:val="95"/>
          <w:sz w:val="21"/>
          <w:szCs w:val="21"/>
        </w:rPr>
        <w:t>email</w:t>
      </w:r>
      <w:r w:rsidRPr="00550866">
        <w:rPr>
          <w:rFonts w:ascii="Arial" w:hAnsi="Arial" w:cs="Arial"/>
          <w:color w:val="231F20"/>
          <w:w w:val="95"/>
          <w:sz w:val="21"/>
          <w:szCs w:val="21"/>
          <w:lang w:val="el-GR"/>
        </w:rPr>
        <w:t xml:space="preserve">, </w:t>
      </w:r>
      <w:r>
        <w:rPr>
          <w:rFonts w:ascii="Arial" w:hAnsi="Arial" w:cs="Arial"/>
          <w:color w:val="231F20"/>
          <w:w w:val="95"/>
          <w:sz w:val="21"/>
          <w:szCs w:val="21"/>
          <w:lang w:val="el-GR"/>
        </w:rPr>
        <w:t>ειδικότητα, ωριαία αμοιβή.</w:t>
      </w:r>
    </w:p>
    <w:p w:rsidR="00E53384" w:rsidRPr="00E53384" w:rsidRDefault="00E53384"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Πέπε (Ανθοδέτης): </w:t>
      </w:r>
      <w:r>
        <w:rPr>
          <w:rFonts w:ascii="Arial" w:hAnsi="Arial" w:cs="Arial"/>
          <w:color w:val="231F20"/>
          <w:w w:val="95"/>
          <w:sz w:val="21"/>
          <w:szCs w:val="21"/>
          <w:lang w:val="el-GR"/>
        </w:rPr>
        <w:t xml:space="preserve">επωνυμία εταιρίας, όνομα ιδιοκτήτη, επώνυμο ιδιοκτήτη, διεύθυνση, ΑΦΜ, τηλέφωνο, </w:t>
      </w:r>
      <w:r>
        <w:rPr>
          <w:rFonts w:ascii="Arial" w:hAnsi="Arial" w:cs="Arial"/>
          <w:color w:val="231F20"/>
          <w:w w:val="95"/>
          <w:sz w:val="21"/>
          <w:szCs w:val="21"/>
        </w:rPr>
        <w:t>email</w:t>
      </w:r>
      <w:r w:rsidRPr="00550866">
        <w:rPr>
          <w:rFonts w:ascii="Arial" w:hAnsi="Arial" w:cs="Arial"/>
          <w:color w:val="231F20"/>
          <w:w w:val="95"/>
          <w:sz w:val="21"/>
          <w:szCs w:val="21"/>
          <w:lang w:val="el-GR"/>
        </w:rPr>
        <w:t xml:space="preserve">, </w:t>
      </w:r>
      <w:r>
        <w:rPr>
          <w:rFonts w:ascii="Arial" w:hAnsi="Arial" w:cs="Arial"/>
          <w:color w:val="231F20"/>
          <w:w w:val="95"/>
          <w:sz w:val="21"/>
          <w:szCs w:val="21"/>
          <w:lang w:val="el-GR"/>
        </w:rPr>
        <w:t>τύπος.</w:t>
      </w:r>
    </w:p>
    <w:p w:rsidR="00E53384" w:rsidRDefault="00E53384" w:rsidP="00B56562">
      <w:pPr>
        <w:pStyle w:val="a3"/>
        <w:numPr>
          <w:ilvl w:val="0"/>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Ενέργειες / υπηρεσίες: </w:t>
      </w:r>
      <w:r>
        <w:rPr>
          <w:rFonts w:ascii="Arial" w:hAnsi="Arial" w:cs="Arial"/>
          <w:color w:val="231F20"/>
          <w:w w:val="95"/>
          <w:sz w:val="21"/>
          <w:szCs w:val="21"/>
          <w:lang w:val="el-GR"/>
        </w:rPr>
        <w:t xml:space="preserve">Θα καταγράψουμε τις ενέργειες ή τις υπηρεσίες </w:t>
      </w:r>
      <w:r w:rsidR="004F5F03">
        <w:rPr>
          <w:rFonts w:ascii="Arial" w:hAnsi="Arial" w:cs="Arial"/>
          <w:color w:val="231F20"/>
          <w:w w:val="95"/>
          <w:sz w:val="21"/>
          <w:szCs w:val="21"/>
          <w:lang w:val="el-GR"/>
        </w:rPr>
        <w:t xml:space="preserve">(μέθοδοι) </w:t>
      </w:r>
      <w:r>
        <w:rPr>
          <w:rFonts w:ascii="Arial" w:hAnsi="Arial" w:cs="Arial"/>
          <w:color w:val="231F20"/>
          <w:w w:val="95"/>
          <w:sz w:val="21"/>
          <w:szCs w:val="21"/>
          <w:lang w:val="el-GR"/>
        </w:rPr>
        <w:t>που πραγματοποιεί κάθε αντικείμενο</w:t>
      </w:r>
      <w:r w:rsidR="004F5F03">
        <w:rPr>
          <w:rFonts w:ascii="Arial" w:hAnsi="Arial" w:cs="Arial"/>
          <w:color w:val="231F20"/>
          <w:w w:val="95"/>
          <w:sz w:val="21"/>
          <w:szCs w:val="21"/>
          <w:lang w:val="el-GR"/>
        </w:rPr>
        <w:t>. Τα ονόματα των μεθόδων παρουσιάζονται με βάση την ονοματοδοσία των υποπρογραμμάτων ( δηλαδή όνομα_μεθόδου() ).</w:t>
      </w:r>
    </w:p>
    <w:p w:rsidR="004F5F03" w:rsidRPr="008D4049"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Μαμά (Πελάτης): </w:t>
      </w:r>
      <w:r>
        <w:rPr>
          <w:rFonts w:ascii="Arial" w:hAnsi="Arial" w:cs="Arial"/>
          <w:color w:val="231F20"/>
          <w:w w:val="95"/>
          <w:sz w:val="21"/>
          <w:szCs w:val="21"/>
          <w:lang w:val="el-GR"/>
        </w:rPr>
        <w:t>ΚάνειΠαραγγελία()</w:t>
      </w:r>
    </w:p>
    <w:p w:rsidR="004F5F03" w:rsidRPr="008D4049"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Άννα (Πελάτης):</w:t>
      </w:r>
      <w:r>
        <w:rPr>
          <w:rFonts w:ascii="Arial" w:hAnsi="Arial" w:cs="Arial"/>
          <w:color w:val="231F20"/>
          <w:w w:val="95"/>
          <w:sz w:val="21"/>
          <w:szCs w:val="21"/>
          <w:lang w:val="el-GR"/>
        </w:rPr>
        <w:t xml:space="preserve"> ΠαραλαμβάνειΑνθοδέσμη()</w:t>
      </w:r>
    </w:p>
    <w:p w:rsidR="004F5F03" w:rsidRPr="00542F15"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Γιώργος (Ανθοπώλης): </w:t>
      </w:r>
      <w:r>
        <w:rPr>
          <w:rFonts w:ascii="Arial" w:hAnsi="Arial" w:cs="Arial"/>
          <w:color w:val="231F20"/>
          <w:w w:val="95"/>
          <w:sz w:val="21"/>
          <w:szCs w:val="21"/>
          <w:lang w:val="el-GR"/>
        </w:rPr>
        <w:t>ΔέχεταιΠαραγγελία(), ΖητάΣυνεργασία()</w:t>
      </w:r>
    </w:p>
    <w:p w:rsidR="004F5F03" w:rsidRPr="00E53384"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Τζιοβάνι (Ανθοπώλης):</w:t>
      </w:r>
      <w:r>
        <w:rPr>
          <w:rFonts w:ascii="Arial" w:hAnsi="Arial" w:cs="Arial"/>
          <w:color w:val="231F20"/>
          <w:w w:val="95"/>
          <w:sz w:val="21"/>
          <w:szCs w:val="21"/>
          <w:lang w:val="el-GR"/>
        </w:rPr>
        <w:t xml:space="preserve">ΑποδέχεταιΣυνεργασία(), ΑναθέτειΑνθοσεσία(), ΑναθέτειΠαράδοση() </w:t>
      </w:r>
    </w:p>
    <w:p w:rsidR="004F5F03" w:rsidRPr="00E53384"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Αντόνιο (Ανθοδέτης): </w:t>
      </w:r>
      <w:r>
        <w:rPr>
          <w:rFonts w:ascii="Arial" w:hAnsi="Arial" w:cs="Arial"/>
          <w:color w:val="231F20"/>
          <w:w w:val="95"/>
          <w:sz w:val="21"/>
          <w:szCs w:val="21"/>
          <w:lang w:val="el-GR"/>
        </w:rPr>
        <w:t>ΕτοιμάζειΑνθοδέσμη()</w:t>
      </w:r>
    </w:p>
    <w:p w:rsidR="004F5F03" w:rsidRPr="004F5F03" w:rsidRDefault="004F5F03"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Πέπε (Ανθοδέτης): </w:t>
      </w:r>
      <w:r>
        <w:rPr>
          <w:rFonts w:ascii="Arial" w:hAnsi="Arial" w:cs="Arial"/>
          <w:color w:val="231F20"/>
          <w:w w:val="95"/>
          <w:sz w:val="21"/>
          <w:szCs w:val="21"/>
          <w:lang w:val="el-GR"/>
        </w:rPr>
        <w:t>ΠαραδίδειΑνθοδέσμη()</w:t>
      </w:r>
    </w:p>
    <w:p w:rsidR="004F5F03" w:rsidRPr="00671DC5" w:rsidRDefault="004F5F03" w:rsidP="00B56562">
      <w:pPr>
        <w:pStyle w:val="a3"/>
        <w:numPr>
          <w:ilvl w:val="0"/>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Είδος Συνεργασίας:  </w:t>
      </w:r>
      <w:r w:rsidR="00671DC5" w:rsidRPr="00671DC5">
        <w:rPr>
          <w:rFonts w:ascii="Arial" w:hAnsi="Arial" w:cs="Arial"/>
          <w:color w:val="231F20"/>
          <w:w w:val="95"/>
          <w:sz w:val="21"/>
          <w:szCs w:val="21"/>
          <w:lang w:val="el-GR"/>
        </w:rPr>
        <w:t xml:space="preserve">θα καταγράψουμε τον τρόπο με τον οποίο συνεργάζονται τα αντικείμενα μεταξύ </w:t>
      </w:r>
      <w:r w:rsidR="00671DC5">
        <w:rPr>
          <w:rFonts w:ascii="Arial" w:hAnsi="Arial" w:cs="Arial"/>
          <w:color w:val="231F20"/>
          <w:w w:val="95"/>
          <w:sz w:val="21"/>
          <w:szCs w:val="21"/>
          <w:lang w:val="el-GR"/>
        </w:rPr>
        <w:t>τους</w:t>
      </w:r>
    </w:p>
    <w:p w:rsid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Παραγγελία:</w:t>
      </w:r>
      <w:r w:rsidRPr="00671DC5">
        <w:rPr>
          <w:rFonts w:ascii="Arial" w:hAnsi="Arial" w:cs="Arial"/>
          <w:color w:val="231F20"/>
          <w:w w:val="95"/>
          <w:sz w:val="21"/>
          <w:szCs w:val="21"/>
          <w:lang w:val="el-GR"/>
        </w:rPr>
        <w:t xml:space="preserve"> Μαμά (Πελάτης) – Γιώργος (Ανθοπώλης)</w:t>
      </w:r>
    </w:p>
    <w:p w:rsid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Συνεργασία: </w:t>
      </w:r>
      <w:r w:rsidRPr="001911E5">
        <w:rPr>
          <w:rFonts w:ascii="Arial" w:hAnsi="Arial" w:cs="Arial"/>
          <w:color w:val="231F20"/>
          <w:w w:val="95"/>
          <w:sz w:val="21"/>
          <w:szCs w:val="21"/>
          <w:lang w:val="el-GR"/>
        </w:rPr>
        <w:t>Γιώργος (Ανθοπώλης) – Τζιοβάνι (Ανθοπώλης)</w:t>
      </w:r>
    </w:p>
    <w:p w:rsid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Ανάθεση ανθοδεσίας: </w:t>
      </w:r>
      <w:r w:rsidRPr="001911E5">
        <w:rPr>
          <w:rFonts w:ascii="Arial" w:hAnsi="Arial" w:cs="Arial"/>
          <w:color w:val="231F20"/>
          <w:w w:val="95"/>
          <w:sz w:val="21"/>
          <w:szCs w:val="21"/>
          <w:lang w:val="el-GR"/>
        </w:rPr>
        <w:t>Τζιοβάνι (Ανθοπώλης) – Αντόνιο (Ανθοδέτης)</w:t>
      </w:r>
    </w:p>
    <w:p w:rsid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Ανάθεση παράδοσης: </w:t>
      </w:r>
      <w:r w:rsidRPr="001911E5">
        <w:rPr>
          <w:rFonts w:ascii="Arial" w:hAnsi="Arial" w:cs="Arial"/>
          <w:color w:val="231F20"/>
          <w:w w:val="95"/>
          <w:sz w:val="21"/>
          <w:szCs w:val="21"/>
          <w:lang w:val="el-GR"/>
        </w:rPr>
        <w:t>Τζιοβάνι (Ανθοπώλης) – Πέπε (Ταχυμεταφορέας)</w:t>
      </w:r>
    </w:p>
    <w:p w:rsidR="00671DC5" w:rsidRPr="00671DC5" w:rsidRDefault="00671DC5" w:rsidP="00B56562">
      <w:pPr>
        <w:pStyle w:val="a3"/>
        <w:numPr>
          <w:ilvl w:val="1"/>
          <w:numId w:val="75"/>
        </w:numPr>
        <w:jc w:val="both"/>
        <w:rPr>
          <w:rFonts w:ascii="Arial" w:hAnsi="Arial" w:cs="Arial"/>
          <w:b/>
          <w:color w:val="231F20"/>
          <w:w w:val="95"/>
          <w:sz w:val="21"/>
          <w:szCs w:val="21"/>
          <w:lang w:val="el-GR"/>
        </w:rPr>
      </w:pPr>
      <w:r>
        <w:rPr>
          <w:rFonts w:ascii="Arial" w:hAnsi="Arial" w:cs="Arial"/>
          <w:b/>
          <w:color w:val="231F20"/>
          <w:w w:val="95"/>
          <w:sz w:val="21"/>
          <w:szCs w:val="21"/>
          <w:lang w:val="el-GR"/>
        </w:rPr>
        <w:t xml:space="preserve">Παράδοση: </w:t>
      </w:r>
      <w:r w:rsidRPr="001911E5">
        <w:rPr>
          <w:rFonts w:ascii="Arial" w:hAnsi="Arial" w:cs="Arial"/>
          <w:color w:val="231F20"/>
          <w:w w:val="95"/>
          <w:sz w:val="21"/>
          <w:szCs w:val="21"/>
          <w:lang w:val="el-GR"/>
        </w:rPr>
        <w:t>Πέπε (Ταχυμεταφορέας) – Άννα (Πελάτης)</w:t>
      </w:r>
    </w:p>
    <w:p w:rsidR="00FC336A" w:rsidRDefault="00FC336A" w:rsidP="00FB22B2">
      <w:pPr>
        <w:jc w:val="both"/>
        <w:rPr>
          <w:rFonts w:ascii="Arial" w:hAnsi="Arial" w:cs="Arial"/>
          <w:sz w:val="21"/>
          <w:szCs w:val="21"/>
          <w:lang w:val="el-GR"/>
        </w:rPr>
      </w:pPr>
    </w:p>
    <w:p w:rsidR="001E5351" w:rsidRDefault="001911E5" w:rsidP="00B56562">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Διαγραμματική Αναπαράσταση των συστατικών ενός προβλήματος.</w:t>
      </w:r>
    </w:p>
    <w:p w:rsidR="001911E5" w:rsidRDefault="001911E5" w:rsidP="001911E5">
      <w:pPr>
        <w:jc w:val="both"/>
        <w:rPr>
          <w:rFonts w:ascii="Arial" w:hAnsi="Arial" w:cs="Arial"/>
          <w:sz w:val="21"/>
          <w:szCs w:val="21"/>
          <w:lang w:val="el-GR"/>
        </w:rPr>
      </w:pPr>
      <w:r w:rsidRPr="001911E5">
        <w:rPr>
          <w:rFonts w:ascii="Arial" w:hAnsi="Arial" w:cs="Arial"/>
          <w:b/>
          <w:sz w:val="21"/>
          <w:szCs w:val="21"/>
          <w:lang w:val="el-GR"/>
        </w:rPr>
        <w:t>(Συμπληρωματικό υλικό, ενότητα 4.2.2)</w:t>
      </w:r>
      <w:r>
        <w:rPr>
          <w:rFonts w:ascii="Arial" w:hAnsi="Arial" w:cs="Arial"/>
          <w:sz w:val="21"/>
          <w:szCs w:val="21"/>
          <w:lang w:val="el-GR"/>
        </w:rPr>
        <w:t>Αφού εντοπίσαμε τα συστατικά επίλυσης του προβλήματος, μπορούμε να τα αναπαραστήσουμε διαγραμματικά, ώστε να έχουμε μία εικόνα των συνεργαζόμενων οντοτήτων</w:t>
      </w:r>
      <w:r w:rsidR="00590C42">
        <w:rPr>
          <w:rFonts w:ascii="Arial" w:hAnsi="Arial" w:cs="Arial"/>
          <w:sz w:val="21"/>
          <w:szCs w:val="21"/>
          <w:lang w:val="el-GR"/>
        </w:rPr>
        <w:t>. Αποτελεί ουσιαστικά το σχέδιο επίλυσης του με βάση την αντικειμενοστραφή</w:t>
      </w:r>
      <w:del w:id="117" w:author="Karamaoynas Polykarpos" w:date="2019-11-01T16:07:00Z">
        <w:r w:rsidR="00590C42" w:rsidDel="007B3D8B">
          <w:rPr>
            <w:rFonts w:ascii="Arial" w:hAnsi="Arial" w:cs="Arial"/>
            <w:sz w:val="21"/>
            <w:szCs w:val="21"/>
            <w:lang w:val="el-GR"/>
          </w:rPr>
          <w:delText>ς</w:delText>
        </w:r>
      </w:del>
      <w:r w:rsidR="00590C42">
        <w:rPr>
          <w:rFonts w:ascii="Arial" w:hAnsi="Arial" w:cs="Arial"/>
          <w:sz w:val="21"/>
          <w:szCs w:val="21"/>
          <w:lang w:val="el-GR"/>
        </w:rPr>
        <w:t xml:space="preserve"> προσέγγιση. Χρησιμοποιούμε:</w:t>
      </w:r>
    </w:p>
    <w:p w:rsidR="00590C42" w:rsidRDefault="00590C42" w:rsidP="00B56562">
      <w:pPr>
        <w:pStyle w:val="a3"/>
        <w:numPr>
          <w:ilvl w:val="0"/>
          <w:numId w:val="76"/>
        </w:numPr>
        <w:jc w:val="both"/>
        <w:rPr>
          <w:rFonts w:ascii="Arial" w:hAnsi="Arial" w:cs="Arial"/>
          <w:sz w:val="21"/>
          <w:szCs w:val="21"/>
          <w:lang w:val="el-GR"/>
        </w:rPr>
      </w:pPr>
      <w:r w:rsidRPr="00590C42">
        <w:rPr>
          <w:rFonts w:ascii="Arial" w:hAnsi="Arial" w:cs="Arial"/>
          <w:b/>
          <w:sz w:val="21"/>
          <w:szCs w:val="21"/>
          <w:lang w:val="el-GR"/>
        </w:rPr>
        <w:t>Παραλληλόγραμμα</w:t>
      </w:r>
      <w:r>
        <w:rPr>
          <w:rFonts w:ascii="Arial" w:hAnsi="Arial" w:cs="Arial"/>
          <w:sz w:val="21"/>
          <w:szCs w:val="21"/>
          <w:lang w:val="el-GR"/>
        </w:rPr>
        <w:t>, για την αποτύπωση των αντικειμένων, των ιδιοτήτων και των μεθόδων τους.</w:t>
      </w:r>
    </w:p>
    <w:p w:rsidR="00590C42" w:rsidRPr="00590C42" w:rsidRDefault="00590C42" w:rsidP="00B56562">
      <w:pPr>
        <w:pStyle w:val="a3"/>
        <w:numPr>
          <w:ilvl w:val="0"/>
          <w:numId w:val="76"/>
        </w:numPr>
        <w:jc w:val="both"/>
        <w:rPr>
          <w:rFonts w:ascii="Arial" w:hAnsi="Arial" w:cs="Arial"/>
          <w:sz w:val="21"/>
          <w:szCs w:val="21"/>
          <w:lang w:val="el-GR"/>
        </w:rPr>
      </w:pPr>
      <w:r w:rsidRPr="00590C42">
        <w:rPr>
          <w:rFonts w:ascii="Arial" w:hAnsi="Arial" w:cs="Arial"/>
          <w:b/>
          <w:sz w:val="21"/>
          <w:szCs w:val="21"/>
          <w:lang w:val="el-GR"/>
        </w:rPr>
        <w:t>Γραμμές σύνδεσης,</w:t>
      </w:r>
      <w:r>
        <w:rPr>
          <w:rFonts w:ascii="Arial" w:hAnsi="Arial" w:cs="Arial"/>
          <w:sz w:val="21"/>
          <w:szCs w:val="21"/>
          <w:lang w:val="el-GR"/>
        </w:rPr>
        <w:t xml:space="preserve"> για την περιγραφή του είδους συνεργασίας τους</w:t>
      </w:r>
    </w:p>
    <w:tbl>
      <w:tblPr>
        <w:tblStyle w:val="TableNormal1"/>
        <w:tblpPr w:leftFromText="180" w:rightFromText="180" w:vertAnchor="text" w:horzAnchor="margin" w:tblpXSpec="right" w:tblpY="541"/>
        <w:tblW w:w="3244" w:type="dxa"/>
        <w:tblBorders>
          <w:top w:val="single" w:sz="8" w:space="0" w:color="008BD0"/>
          <w:left w:val="single" w:sz="8" w:space="0" w:color="008BD0"/>
          <w:bottom w:val="single" w:sz="8" w:space="0" w:color="008BD0"/>
          <w:right w:val="single" w:sz="8" w:space="0" w:color="008BD0"/>
          <w:insideH w:val="single" w:sz="8" w:space="0" w:color="008BD0"/>
          <w:insideV w:val="single" w:sz="8" w:space="0" w:color="008BD0"/>
        </w:tblBorders>
        <w:tblLayout w:type="fixed"/>
        <w:tblLook w:val="01E0"/>
      </w:tblPr>
      <w:tblGrid>
        <w:gridCol w:w="3244"/>
      </w:tblGrid>
      <w:tr w:rsidR="00590C42" w:rsidTr="00590C42">
        <w:trPr>
          <w:trHeight w:val="532"/>
        </w:trPr>
        <w:tc>
          <w:tcPr>
            <w:tcW w:w="3244" w:type="dxa"/>
          </w:tcPr>
          <w:p w:rsidR="00590C42" w:rsidRDefault="00590C42" w:rsidP="00590C42">
            <w:pPr>
              <w:pStyle w:val="TableParagraph"/>
              <w:spacing w:before="110"/>
              <w:ind w:left="87"/>
              <w:rPr>
                <w:sz w:val="21"/>
              </w:rPr>
            </w:pPr>
            <w:r>
              <w:rPr>
                <w:color w:val="004E74"/>
                <w:sz w:val="21"/>
              </w:rPr>
              <w:lastRenderedPageBreak/>
              <w:t xml:space="preserve">Όνοµα Αντικειµένου </w:t>
            </w:r>
            <w:r>
              <w:rPr>
                <w:color w:val="004E74"/>
                <w:sz w:val="21"/>
                <w:lang w:val="el-GR"/>
              </w:rPr>
              <w:t>2</w:t>
            </w:r>
            <w:r>
              <w:rPr>
                <w:color w:val="004E74"/>
                <w:sz w:val="21"/>
              </w:rPr>
              <w:t xml:space="preserve"> (Ρόλος)</w:t>
            </w:r>
          </w:p>
        </w:tc>
      </w:tr>
      <w:tr w:rsidR="00590C42" w:rsidTr="00590C42">
        <w:trPr>
          <w:trHeight w:val="412"/>
        </w:trPr>
        <w:tc>
          <w:tcPr>
            <w:tcW w:w="3244" w:type="dxa"/>
            <w:vMerge w:val="restart"/>
            <w:tcBorders>
              <w:bottom w:val="dotted" w:sz="6" w:space="0" w:color="008BD0"/>
            </w:tcBorders>
            <w:shd w:val="clear" w:color="auto" w:fill="E6E7E8"/>
          </w:tcPr>
          <w:p w:rsidR="00590C42" w:rsidRDefault="00590C42" w:rsidP="00590C42">
            <w:pPr>
              <w:pStyle w:val="TableParagraph"/>
              <w:spacing w:before="23"/>
              <w:ind w:left="198" w:right="2292"/>
              <w:rPr>
                <w:sz w:val="17"/>
              </w:rPr>
            </w:pPr>
            <w:r>
              <w:rPr>
                <w:color w:val="004E74"/>
                <w:w w:val="95"/>
                <w:sz w:val="17"/>
              </w:rPr>
              <w:t>Ιδιότητα1:</w:t>
            </w:r>
          </w:p>
          <w:p w:rsidR="00590C42" w:rsidRDefault="00590C42" w:rsidP="00590C42">
            <w:pPr>
              <w:pStyle w:val="TableParagraph"/>
              <w:spacing w:before="15"/>
              <w:ind w:left="198" w:right="2292"/>
              <w:rPr>
                <w:sz w:val="17"/>
              </w:rPr>
            </w:pPr>
            <w:r>
              <w:rPr>
                <w:color w:val="004E74"/>
                <w:w w:val="95"/>
                <w:sz w:val="17"/>
              </w:rPr>
              <w:t>Ιδιότητα2:</w:t>
            </w:r>
          </w:p>
          <w:p w:rsidR="00590C42" w:rsidRDefault="00590C42" w:rsidP="00590C42">
            <w:pPr>
              <w:pStyle w:val="TableParagraph"/>
              <w:spacing w:before="16"/>
              <w:ind w:left="198"/>
              <w:rPr>
                <w:rFonts w:ascii="Trebuchet MS"/>
                <w:sz w:val="17"/>
              </w:rPr>
            </w:pPr>
            <w:r>
              <w:rPr>
                <w:rFonts w:ascii="Trebuchet MS"/>
                <w:color w:val="004E74"/>
                <w:w w:val="80"/>
                <w:sz w:val="17"/>
              </w:rPr>
              <w:t>...</w:t>
            </w:r>
          </w:p>
        </w:tc>
      </w:tr>
      <w:tr w:rsidR="00590C42" w:rsidTr="00590C42">
        <w:trPr>
          <w:trHeight w:val="258"/>
        </w:trPr>
        <w:tc>
          <w:tcPr>
            <w:tcW w:w="3244" w:type="dxa"/>
            <w:vMerge/>
            <w:tcBorders>
              <w:top w:val="nil"/>
              <w:bottom w:val="dotted" w:sz="6" w:space="0" w:color="008BD0"/>
            </w:tcBorders>
            <w:shd w:val="clear" w:color="auto" w:fill="E6E7E8"/>
          </w:tcPr>
          <w:p w:rsidR="00590C42" w:rsidRDefault="00590C42" w:rsidP="00590C42">
            <w:pPr>
              <w:rPr>
                <w:sz w:val="2"/>
                <w:szCs w:val="2"/>
              </w:rPr>
            </w:pPr>
          </w:p>
        </w:tc>
      </w:tr>
      <w:tr w:rsidR="00590C42" w:rsidTr="00590C42">
        <w:trPr>
          <w:trHeight w:val="581"/>
        </w:trPr>
        <w:tc>
          <w:tcPr>
            <w:tcW w:w="3244" w:type="dxa"/>
            <w:tcBorders>
              <w:top w:val="dotted" w:sz="6" w:space="0" w:color="008BD0"/>
            </w:tcBorders>
            <w:shd w:val="clear" w:color="auto" w:fill="E6E7E8"/>
          </w:tcPr>
          <w:p w:rsidR="00590C42" w:rsidRDefault="00590C42" w:rsidP="00590C42">
            <w:pPr>
              <w:pStyle w:val="TableParagraph"/>
              <w:spacing w:before="18" w:line="259" w:lineRule="auto"/>
              <w:ind w:left="198" w:right="2120"/>
              <w:rPr>
                <w:sz w:val="17"/>
              </w:rPr>
            </w:pPr>
            <w:r>
              <w:rPr>
                <w:color w:val="004E74"/>
                <w:sz w:val="17"/>
              </w:rPr>
              <w:t>Μέθοδος1()Μέθοδος2()</w:t>
            </w:r>
          </w:p>
          <w:p w:rsidR="00590C42" w:rsidRDefault="00590C42" w:rsidP="00590C42">
            <w:pPr>
              <w:pStyle w:val="TableParagraph"/>
              <w:ind w:left="198"/>
              <w:rPr>
                <w:rFonts w:ascii="Trebuchet MS"/>
                <w:sz w:val="17"/>
              </w:rPr>
            </w:pPr>
            <w:r>
              <w:rPr>
                <w:rFonts w:ascii="Trebuchet MS"/>
                <w:color w:val="004E74"/>
                <w:w w:val="80"/>
                <w:sz w:val="17"/>
              </w:rPr>
              <w:t>...</w:t>
            </w:r>
          </w:p>
        </w:tc>
      </w:tr>
    </w:tbl>
    <w:p w:rsidR="00590C42" w:rsidRDefault="00590C42" w:rsidP="001911E5">
      <w:pPr>
        <w:jc w:val="both"/>
        <w:rPr>
          <w:rFonts w:ascii="Arial" w:hAnsi="Arial" w:cs="Arial"/>
          <w:sz w:val="21"/>
          <w:szCs w:val="21"/>
          <w:lang w:val="el-GR"/>
        </w:rPr>
      </w:pPr>
    </w:p>
    <w:tbl>
      <w:tblPr>
        <w:tblStyle w:val="TableNormal1"/>
        <w:tblpPr w:leftFromText="180" w:rightFromText="180" w:vertAnchor="text" w:tblpY="1"/>
        <w:tblOverlap w:val="never"/>
        <w:tblW w:w="0" w:type="auto"/>
        <w:tblBorders>
          <w:top w:val="single" w:sz="8" w:space="0" w:color="008BD0"/>
          <w:left w:val="single" w:sz="8" w:space="0" w:color="008BD0"/>
          <w:bottom w:val="single" w:sz="8" w:space="0" w:color="008BD0"/>
          <w:right w:val="single" w:sz="8" w:space="0" w:color="008BD0"/>
          <w:insideH w:val="single" w:sz="8" w:space="0" w:color="008BD0"/>
          <w:insideV w:val="single" w:sz="8" w:space="0" w:color="008BD0"/>
        </w:tblBorders>
        <w:tblLayout w:type="fixed"/>
        <w:tblLook w:val="01E0"/>
      </w:tblPr>
      <w:tblGrid>
        <w:gridCol w:w="3244"/>
      </w:tblGrid>
      <w:tr w:rsidR="00590C42" w:rsidTr="00590C42">
        <w:trPr>
          <w:trHeight w:val="532"/>
        </w:trPr>
        <w:tc>
          <w:tcPr>
            <w:tcW w:w="3244" w:type="dxa"/>
          </w:tcPr>
          <w:p w:rsidR="00590C42" w:rsidRDefault="00590C42" w:rsidP="00590C42">
            <w:pPr>
              <w:pStyle w:val="TableParagraph"/>
              <w:spacing w:before="110"/>
              <w:ind w:left="87"/>
              <w:rPr>
                <w:sz w:val="21"/>
              </w:rPr>
            </w:pPr>
            <w:r>
              <w:rPr>
                <w:color w:val="004E74"/>
                <w:sz w:val="21"/>
              </w:rPr>
              <w:t>Όνοµα Αντικειµένου 1 (Ρόλος)</w:t>
            </w:r>
          </w:p>
        </w:tc>
      </w:tr>
      <w:tr w:rsidR="00590C42" w:rsidTr="00590C42">
        <w:trPr>
          <w:trHeight w:val="412"/>
        </w:trPr>
        <w:tc>
          <w:tcPr>
            <w:tcW w:w="3244" w:type="dxa"/>
            <w:vMerge w:val="restart"/>
            <w:tcBorders>
              <w:bottom w:val="dotted" w:sz="6" w:space="0" w:color="008BD0"/>
            </w:tcBorders>
            <w:shd w:val="clear" w:color="auto" w:fill="E6E7E8"/>
          </w:tcPr>
          <w:p w:rsidR="00590C42" w:rsidRDefault="00590C42" w:rsidP="00590C42">
            <w:pPr>
              <w:pStyle w:val="TableParagraph"/>
              <w:spacing w:before="23"/>
              <w:ind w:left="198" w:right="2292"/>
              <w:rPr>
                <w:sz w:val="17"/>
              </w:rPr>
            </w:pPr>
            <w:r>
              <w:rPr>
                <w:color w:val="004E74"/>
                <w:w w:val="95"/>
                <w:sz w:val="17"/>
              </w:rPr>
              <w:t>Ιδιότητα1:</w:t>
            </w:r>
          </w:p>
          <w:p w:rsidR="00590C42" w:rsidRDefault="00590C42" w:rsidP="00590C42">
            <w:pPr>
              <w:pStyle w:val="TableParagraph"/>
              <w:spacing w:before="15"/>
              <w:ind w:left="198" w:right="2292"/>
              <w:rPr>
                <w:sz w:val="17"/>
              </w:rPr>
            </w:pPr>
            <w:r>
              <w:rPr>
                <w:color w:val="004E74"/>
                <w:w w:val="95"/>
                <w:sz w:val="17"/>
              </w:rPr>
              <w:t>Ιδιότητα2:</w:t>
            </w:r>
          </w:p>
          <w:p w:rsidR="00590C42" w:rsidRDefault="00590C42" w:rsidP="00590C42">
            <w:pPr>
              <w:pStyle w:val="TableParagraph"/>
              <w:spacing w:before="16"/>
              <w:ind w:left="198"/>
              <w:rPr>
                <w:rFonts w:ascii="Trebuchet MS"/>
                <w:sz w:val="17"/>
              </w:rPr>
            </w:pPr>
            <w:r>
              <w:rPr>
                <w:rFonts w:ascii="Trebuchet MS"/>
                <w:color w:val="004E74"/>
                <w:w w:val="80"/>
                <w:sz w:val="17"/>
              </w:rPr>
              <w:t>...</w:t>
            </w:r>
          </w:p>
        </w:tc>
      </w:tr>
      <w:tr w:rsidR="00590C42" w:rsidTr="00590C42">
        <w:trPr>
          <w:trHeight w:val="258"/>
        </w:trPr>
        <w:tc>
          <w:tcPr>
            <w:tcW w:w="3244" w:type="dxa"/>
            <w:vMerge/>
            <w:tcBorders>
              <w:top w:val="nil"/>
              <w:bottom w:val="dotted" w:sz="6" w:space="0" w:color="008BD0"/>
            </w:tcBorders>
            <w:shd w:val="clear" w:color="auto" w:fill="E6E7E8"/>
          </w:tcPr>
          <w:p w:rsidR="00590C42" w:rsidRDefault="00590C42" w:rsidP="00590C42">
            <w:pPr>
              <w:rPr>
                <w:sz w:val="2"/>
                <w:szCs w:val="2"/>
              </w:rPr>
            </w:pPr>
          </w:p>
        </w:tc>
      </w:tr>
      <w:tr w:rsidR="00590C42" w:rsidTr="00590C42">
        <w:trPr>
          <w:trHeight w:val="581"/>
        </w:trPr>
        <w:tc>
          <w:tcPr>
            <w:tcW w:w="3244" w:type="dxa"/>
            <w:tcBorders>
              <w:top w:val="dotted" w:sz="6" w:space="0" w:color="008BD0"/>
            </w:tcBorders>
            <w:shd w:val="clear" w:color="auto" w:fill="E6E7E8"/>
          </w:tcPr>
          <w:p w:rsidR="00590C42" w:rsidRDefault="00590C42" w:rsidP="00590C42">
            <w:pPr>
              <w:pStyle w:val="TableParagraph"/>
              <w:spacing w:before="18" w:line="259" w:lineRule="auto"/>
              <w:ind w:left="198" w:right="2120"/>
              <w:rPr>
                <w:sz w:val="17"/>
              </w:rPr>
            </w:pPr>
            <w:r>
              <w:rPr>
                <w:color w:val="004E74"/>
                <w:sz w:val="17"/>
              </w:rPr>
              <w:t>Μέθοδος1()Μέθοδος2()</w:t>
            </w:r>
          </w:p>
          <w:p w:rsidR="00590C42" w:rsidRDefault="00590C42" w:rsidP="00590C42">
            <w:pPr>
              <w:pStyle w:val="TableParagraph"/>
              <w:ind w:left="198"/>
              <w:rPr>
                <w:rFonts w:ascii="Trebuchet MS"/>
                <w:sz w:val="17"/>
              </w:rPr>
            </w:pPr>
            <w:r>
              <w:rPr>
                <w:rFonts w:ascii="Trebuchet MS"/>
                <w:color w:val="004E74"/>
                <w:w w:val="80"/>
                <w:sz w:val="17"/>
              </w:rPr>
              <w:t>...</w:t>
            </w:r>
          </w:p>
        </w:tc>
      </w:tr>
    </w:tbl>
    <w:p w:rsidR="00590C42" w:rsidRDefault="00590C42" w:rsidP="001911E5">
      <w:pPr>
        <w:jc w:val="both"/>
        <w:rPr>
          <w:rFonts w:ascii="Arial" w:hAnsi="Arial" w:cs="Arial"/>
          <w:sz w:val="21"/>
          <w:szCs w:val="21"/>
          <w:lang w:val="el-GR"/>
        </w:rPr>
      </w:pPr>
    </w:p>
    <w:p w:rsidR="00590C42" w:rsidRDefault="00590C42" w:rsidP="001911E5">
      <w:pPr>
        <w:jc w:val="both"/>
        <w:rPr>
          <w:rFonts w:ascii="Arial" w:hAnsi="Arial" w:cs="Arial"/>
          <w:sz w:val="21"/>
          <w:szCs w:val="21"/>
          <w:lang w:val="el-GR"/>
        </w:rPr>
      </w:pPr>
    </w:p>
    <w:p w:rsidR="00590C42" w:rsidRDefault="00590C42" w:rsidP="001911E5">
      <w:pPr>
        <w:jc w:val="both"/>
        <w:rPr>
          <w:rFonts w:ascii="Arial" w:hAnsi="Arial" w:cs="Arial"/>
          <w:sz w:val="21"/>
          <w:szCs w:val="21"/>
          <w:lang w:val="el-GR"/>
        </w:rPr>
      </w:pPr>
      <w:r>
        <w:rPr>
          <w:rFonts w:ascii="Arial" w:hAnsi="Arial" w:cs="Arial"/>
          <w:sz w:val="21"/>
          <w:szCs w:val="21"/>
          <w:lang w:val="el-GR"/>
        </w:rPr>
        <w:t>____ συνεργασία ____</w:t>
      </w:r>
    </w:p>
    <w:p w:rsidR="00590C42" w:rsidRDefault="00590C42" w:rsidP="001911E5">
      <w:pPr>
        <w:jc w:val="both"/>
        <w:rPr>
          <w:rFonts w:ascii="Arial" w:hAnsi="Arial" w:cs="Arial"/>
          <w:sz w:val="21"/>
          <w:szCs w:val="21"/>
          <w:lang w:val="el-GR"/>
        </w:rPr>
      </w:pPr>
      <w:r>
        <w:rPr>
          <w:rFonts w:ascii="Arial" w:hAnsi="Arial" w:cs="Arial"/>
          <w:sz w:val="21"/>
          <w:szCs w:val="21"/>
          <w:lang w:val="el-GR"/>
        </w:rPr>
        <w:br w:type="textWrapping" w:clear="all"/>
      </w:r>
      <w:r w:rsidR="008E119D">
        <w:rPr>
          <w:rFonts w:ascii="Arial" w:hAnsi="Arial" w:cs="Arial"/>
          <w:sz w:val="21"/>
          <w:szCs w:val="21"/>
          <w:lang w:val="el-GR"/>
        </w:rPr>
        <w:t>Ολοκληρωμένο το παραπάνω παράδειγμα αποστολής λουλουδιών:</w:t>
      </w:r>
    </w:p>
    <w:p w:rsidR="008E119D" w:rsidRPr="001911E5" w:rsidRDefault="006A25D2" w:rsidP="001911E5">
      <w:pPr>
        <w:jc w:val="both"/>
        <w:rPr>
          <w:rFonts w:ascii="Arial" w:hAnsi="Arial" w:cs="Arial"/>
          <w:sz w:val="21"/>
          <w:szCs w:val="21"/>
          <w:lang w:val="el-GR"/>
        </w:rPr>
      </w:pPr>
      <w:r>
        <w:rPr>
          <w:rFonts w:ascii="Arial" w:hAnsi="Arial" w:cs="Arial"/>
          <w:noProof/>
          <w:sz w:val="21"/>
          <w:szCs w:val="21"/>
          <w:lang w:eastAsia="en-GB"/>
        </w:rPr>
        <w:pict>
          <v:group id="_x0000_s2782" editas="canvas" style="position:absolute;margin-left:0;margin-top:2.25pt;width:451.3pt;height:429.05pt;z-index:251633664;mso-position-horizontal-relative:char;mso-position-vertical-relative:line" coordorigin="1440,6736" coordsize="9026,8581">
            <o:lock v:ext="edit" aspectratio="t"/>
            <v:shape id="_x0000_s2783" type="#_x0000_t75" style="position:absolute;left:1440;top:6736;width:9026;height:8581" o:preferrelative="f">
              <v:fill o:detectmouseclick="t"/>
              <v:path o:extrusionok="t" o:connecttype="none"/>
              <o:lock v:ext="edit" text="t"/>
            </v:shape>
            <v:rect id="_x0000_s2784" style="position:absolute;left:1789;top:7072;width:2201;height:1780">
              <v:textbox>
                <w:txbxContent>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Μαμά (Πελάτης)</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Όνομα: Μαρία</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Επώνυμο: Πέτρου</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Διεύθυνση: Λαυρίου 2, Αθήνα</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Τηλέφωνο: 6972233444</w:t>
                    </w:r>
                  </w:p>
                  <w:p w:rsidR="00FB6604" w:rsidRPr="008A6C8A" w:rsidRDefault="00FB6604" w:rsidP="0031797F">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r w:rsidR="006A25D2">
                      <w:fldChar w:fldCharType="begin"/>
                    </w:r>
                    <w:r w:rsidR="00CB3483">
                      <w:instrText>HYPERLINK</w:instrText>
                    </w:r>
                    <w:r w:rsidR="006A25D2" w:rsidRPr="006A25D2">
                      <w:rPr>
                        <w:lang w:val="el-GR"/>
                        <w:rPrChange w:id="118" w:author="Manos Labrakis" w:date="2020-01-23T16:07:00Z">
                          <w:rPr/>
                        </w:rPrChange>
                      </w:rPr>
                      <w:instrText xml:space="preserve"> "</w:instrText>
                    </w:r>
                    <w:r w:rsidR="00CB3483">
                      <w:instrText>mailto</w:instrText>
                    </w:r>
                    <w:r w:rsidR="006A25D2" w:rsidRPr="006A25D2">
                      <w:rPr>
                        <w:lang w:val="el-GR"/>
                        <w:rPrChange w:id="119" w:author="Manos Labrakis" w:date="2020-01-23T16:07:00Z">
                          <w:rPr/>
                        </w:rPrChange>
                      </w:rPr>
                      <w:instrText>:</w:instrText>
                    </w:r>
                    <w:r w:rsidR="00CB3483">
                      <w:instrText>maria</w:instrText>
                    </w:r>
                    <w:r w:rsidR="006A25D2" w:rsidRPr="006A25D2">
                      <w:rPr>
                        <w:lang w:val="el-GR"/>
                        <w:rPrChange w:id="120" w:author="Manos Labrakis" w:date="2020-01-23T16:07:00Z">
                          <w:rPr/>
                        </w:rPrChange>
                      </w:rPr>
                      <w:instrText>@</w:instrText>
                    </w:r>
                    <w:r w:rsidR="00CB3483">
                      <w:instrText>hotmail</w:instrText>
                    </w:r>
                    <w:r w:rsidR="006A25D2" w:rsidRPr="006A25D2">
                      <w:rPr>
                        <w:lang w:val="el-GR"/>
                        <w:rPrChange w:id="121" w:author="Manos Labrakis" w:date="2020-01-23T16:07:00Z">
                          <w:rPr/>
                        </w:rPrChange>
                      </w:rPr>
                      <w:instrText>.</w:instrText>
                    </w:r>
                    <w:r w:rsidR="00CB3483">
                      <w:instrText>com</w:instrText>
                    </w:r>
                    <w:r w:rsidR="006A25D2" w:rsidRPr="006A25D2">
                      <w:rPr>
                        <w:lang w:val="el-GR"/>
                        <w:rPrChange w:id="122" w:author="Manos Labrakis" w:date="2020-01-23T16:07:00Z">
                          <w:rPr/>
                        </w:rPrChange>
                      </w:rPr>
                      <w:instrText>"</w:instrText>
                    </w:r>
                    <w:r w:rsidR="006A25D2">
                      <w:fldChar w:fldCharType="separate"/>
                    </w:r>
                    <w:r w:rsidRPr="00D66898">
                      <w:rPr>
                        <w:rStyle w:val="-"/>
                        <w:rFonts w:ascii="Arial" w:hAnsi="Arial" w:cs="Arial"/>
                        <w:sz w:val="14"/>
                        <w:szCs w:val="14"/>
                      </w:rPr>
                      <w:t>maria</w:t>
                    </w:r>
                    <w:r w:rsidRPr="00D66898">
                      <w:rPr>
                        <w:rStyle w:val="-"/>
                        <w:rFonts w:ascii="Arial" w:hAnsi="Arial" w:cs="Arial"/>
                        <w:sz w:val="14"/>
                        <w:szCs w:val="14"/>
                        <w:lang w:val="el-GR"/>
                      </w:rPr>
                      <w:t>@</w:t>
                    </w:r>
                    <w:r w:rsidRPr="00D66898">
                      <w:rPr>
                        <w:rStyle w:val="-"/>
                        <w:rFonts w:ascii="Arial" w:hAnsi="Arial" w:cs="Arial"/>
                        <w:sz w:val="14"/>
                        <w:szCs w:val="14"/>
                      </w:rPr>
                      <w:t>hotmail</w:t>
                    </w:r>
                    <w:r w:rsidRPr="008A6C8A">
                      <w:rPr>
                        <w:rStyle w:val="-"/>
                        <w:rFonts w:ascii="Arial" w:hAnsi="Arial" w:cs="Arial"/>
                        <w:sz w:val="14"/>
                        <w:szCs w:val="14"/>
                        <w:lang w:val="el-GR"/>
                      </w:rPr>
                      <w:t>.</w:t>
                    </w:r>
                    <w:r w:rsidRPr="00D66898">
                      <w:rPr>
                        <w:rStyle w:val="-"/>
                        <w:rFonts w:ascii="Arial" w:hAnsi="Arial" w:cs="Arial"/>
                        <w:sz w:val="14"/>
                        <w:szCs w:val="14"/>
                      </w:rPr>
                      <w:t>com</w:t>
                    </w:r>
                    <w:r w:rsidR="006A25D2">
                      <w:fldChar w:fldCharType="end"/>
                    </w:r>
                  </w:p>
                  <w:p w:rsidR="00FB6604" w:rsidRPr="00C90E42" w:rsidRDefault="00FB6604" w:rsidP="0031797F">
                    <w:pPr>
                      <w:spacing w:after="0"/>
                      <w:rPr>
                        <w:rFonts w:ascii="Arial" w:hAnsi="Arial" w:cs="Arial"/>
                        <w:sz w:val="14"/>
                        <w:szCs w:val="14"/>
                        <w:lang w:val="el-GR"/>
                      </w:rPr>
                    </w:pPr>
                    <w:r w:rsidRPr="00C90E42">
                      <w:rPr>
                        <w:rFonts w:ascii="Arial" w:hAnsi="Arial" w:cs="Arial"/>
                        <w:sz w:val="14"/>
                        <w:szCs w:val="14"/>
                        <w:lang w:val="el-GR"/>
                      </w:rPr>
                      <w:t>………………………….</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ΚάνειΠαραγγελεία()</w:t>
                    </w:r>
                  </w:p>
                </w:txbxContent>
              </v:textbox>
            </v:rect>
            <v:rect id="_x0000_s2785" style="position:absolute;left:7568;top:7164;width:2202;height:1776">
              <v:textbox>
                <w:txbxContent>
                  <w:p w:rsidR="00FB6604" w:rsidRPr="00D66898" w:rsidRDefault="00FB6604" w:rsidP="0031797F">
                    <w:pPr>
                      <w:spacing w:after="0"/>
                      <w:rPr>
                        <w:rFonts w:ascii="Arial" w:hAnsi="Arial" w:cs="Arial"/>
                        <w:sz w:val="14"/>
                        <w:szCs w:val="14"/>
                        <w:lang w:val="el-GR"/>
                      </w:rPr>
                    </w:pPr>
                    <w:r>
                      <w:rPr>
                        <w:rFonts w:ascii="Arial" w:hAnsi="Arial" w:cs="Arial"/>
                        <w:sz w:val="14"/>
                        <w:szCs w:val="14"/>
                        <w:lang w:val="el-GR"/>
                      </w:rPr>
                      <w:t>Άννα</w:t>
                    </w:r>
                    <w:r w:rsidRPr="00D66898">
                      <w:rPr>
                        <w:rFonts w:ascii="Arial" w:hAnsi="Arial" w:cs="Arial"/>
                        <w:sz w:val="14"/>
                        <w:szCs w:val="14"/>
                        <w:lang w:val="el-GR"/>
                      </w:rPr>
                      <w:t xml:space="preserve"> (Πελάτης)</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 xml:space="preserve">Όνομα: </w:t>
                    </w:r>
                    <w:r>
                      <w:rPr>
                        <w:rFonts w:ascii="Arial" w:hAnsi="Arial" w:cs="Arial"/>
                        <w:sz w:val="14"/>
                        <w:szCs w:val="14"/>
                        <w:lang w:val="el-GR"/>
                      </w:rPr>
                      <w:t>Άννα</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 xml:space="preserve">Επώνυμο: </w:t>
                    </w:r>
                    <w:r>
                      <w:rPr>
                        <w:rFonts w:ascii="Arial" w:hAnsi="Arial" w:cs="Arial"/>
                        <w:sz w:val="14"/>
                        <w:szCs w:val="14"/>
                        <w:lang w:val="el-GR"/>
                      </w:rPr>
                      <w:t>Γεωργίου</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 xml:space="preserve">Διεύθυνση: </w:t>
                    </w:r>
                    <w:r>
                      <w:rPr>
                        <w:rFonts w:ascii="Arial" w:hAnsi="Arial" w:cs="Arial"/>
                        <w:sz w:val="14"/>
                        <w:szCs w:val="14"/>
                        <w:lang w:val="el-GR"/>
                      </w:rPr>
                      <w:t>Μοντάνα4</w:t>
                    </w:r>
                    <w:r w:rsidRPr="00D66898">
                      <w:rPr>
                        <w:rFonts w:ascii="Arial" w:hAnsi="Arial" w:cs="Arial"/>
                        <w:sz w:val="14"/>
                        <w:szCs w:val="14"/>
                        <w:lang w:val="el-GR"/>
                      </w:rPr>
                      <w:t xml:space="preserve">, </w:t>
                    </w:r>
                    <w:r>
                      <w:rPr>
                        <w:rFonts w:ascii="Arial" w:hAnsi="Arial" w:cs="Arial"/>
                        <w:sz w:val="14"/>
                        <w:szCs w:val="14"/>
                        <w:lang w:val="el-GR"/>
                      </w:rPr>
                      <w:t>Ρώμη</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 xml:space="preserve">Τηλέφωνο: </w:t>
                    </w:r>
                    <w:r>
                      <w:rPr>
                        <w:rFonts w:ascii="Arial" w:hAnsi="Arial" w:cs="Arial"/>
                        <w:sz w:val="14"/>
                        <w:szCs w:val="14"/>
                        <w:lang w:val="el-GR"/>
                      </w:rPr>
                      <w:t>4932323234</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r w:rsidR="006A25D2">
                      <w:fldChar w:fldCharType="begin"/>
                    </w:r>
                    <w:r w:rsidR="00CB3483">
                      <w:instrText>HYPERLINK</w:instrText>
                    </w:r>
                    <w:r w:rsidR="006A25D2" w:rsidRPr="006A25D2">
                      <w:rPr>
                        <w:lang w:val="el-GR"/>
                        <w:rPrChange w:id="123" w:author="Manos Labrakis" w:date="2020-01-23T16:07:00Z">
                          <w:rPr/>
                        </w:rPrChange>
                      </w:rPr>
                      <w:instrText xml:space="preserve"> "</w:instrText>
                    </w:r>
                    <w:r w:rsidR="00CB3483">
                      <w:instrText>mailto</w:instrText>
                    </w:r>
                    <w:r w:rsidR="006A25D2" w:rsidRPr="006A25D2">
                      <w:rPr>
                        <w:lang w:val="el-GR"/>
                        <w:rPrChange w:id="124" w:author="Manos Labrakis" w:date="2020-01-23T16:07:00Z">
                          <w:rPr/>
                        </w:rPrChange>
                      </w:rPr>
                      <w:instrText>:</w:instrText>
                    </w:r>
                    <w:r w:rsidR="00CB3483">
                      <w:instrText>anna</w:instrText>
                    </w:r>
                    <w:r w:rsidR="006A25D2" w:rsidRPr="006A25D2">
                      <w:rPr>
                        <w:lang w:val="el-GR"/>
                        <w:rPrChange w:id="125" w:author="Manos Labrakis" w:date="2020-01-23T16:07:00Z">
                          <w:rPr/>
                        </w:rPrChange>
                      </w:rPr>
                      <w:instrText>@</w:instrText>
                    </w:r>
                    <w:r w:rsidR="00CB3483">
                      <w:instrText>hotmail</w:instrText>
                    </w:r>
                    <w:r w:rsidR="006A25D2" w:rsidRPr="006A25D2">
                      <w:rPr>
                        <w:lang w:val="el-GR"/>
                        <w:rPrChange w:id="126" w:author="Manos Labrakis" w:date="2020-01-23T16:07:00Z">
                          <w:rPr/>
                        </w:rPrChange>
                      </w:rPr>
                      <w:instrText>.</w:instrText>
                    </w:r>
                    <w:r w:rsidR="00CB3483">
                      <w:instrText>com</w:instrText>
                    </w:r>
                    <w:r w:rsidR="006A25D2" w:rsidRPr="006A25D2">
                      <w:rPr>
                        <w:lang w:val="el-GR"/>
                        <w:rPrChange w:id="127" w:author="Manos Labrakis" w:date="2020-01-23T16:07:00Z">
                          <w:rPr/>
                        </w:rPrChange>
                      </w:rPr>
                      <w:instrText>"</w:instrText>
                    </w:r>
                    <w:r w:rsidR="006A25D2">
                      <w:fldChar w:fldCharType="separate"/>
                    </w:r>
                    <w:r w:rsidRPr="005D0E75">
                      <w:rPr>
                        <w:rStyle w:val="-"/>
                        <w:rFonts w:ascii="Arial" w:hAnsi="Arial" w:cs="Arial"/>
                        <w:sz w:val="14"/>
                        <w:szCs w:val="14"/>
                      </w:rPr>
                      <w:t>anna</w:t>
                    </w:r>
                    <w:r w:rsidRPr="005D0E75">
                      <w:rPr>
                        <w:rStyle w:val="-"/>
                        <w:rFonts w:ascii="Arial" w:hAnsi="Arial" w:cs="Arial"/>
                        <w:sz w:val="14"/>
                        <w:szCs w:val="14"/>
                        <w:lang w:val="el-GR"/>
                      </w:rPr>
                      <w:t>@</w:t>
                    </w:r>
                    <w:r w:rsidRPr="005D0E75">
                      <w:rPr>
                        <w:rStyle w:val="-"/>
                        <w:rFonts w:ascii="Arial" w:hAnsi="Arial" w:cs="Arial"/>
                        <w:sz w:val="14"/>
                        <w:szCs w:val="14"/>
                      </w:rPr>
                      <w:t>hotmail</w:t>
                    </w:r>
                    <w:r w:rsidRPr="005D0E75">
                      <w:rPr>
                        <w:rStyle w:val="-"/>
                        <w:rFonts w:ascii="Arial" w:hAnsi="Arial" w:cs="Arial"/>
                        <w:sz w:val="14"/>
                        <w:szCs w:val="14"/>
                        <w:lang w:val="el-GR"/>
                      </w:rPr>
                      <w:t>.</w:t>
                    </w:r>
                    <w:r w:rsidRPr="005D0E75">
                      <w:rPr>
                        <w:rStyle w:val="-"/>
                        <w:rFonts w:ascii="Arial" w:hAnsi="Arial" w:cs="Arial"/>
                        <w:sz w:val="14"/>
                        <w:szCs w:val="14"/>
                      </w:rPr>
                      <w:t>com</w:t>
                    </w:r>
                    <w:r w:rsidR="006A25D2">
                      <w:fldChar w:fldCharType="end"/>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w:t>
                    </w:r>
                  </w:p>
                  <w:p w:rsidR="00FB6604" w:rsidRPr="00D66898" w:rsidRDefault="00FB6604" w:rsidP="0031797F">
                    <w:pPr>
                      <w:spacing w:after="0"/>
                      <w:rPr>
                        <w:rFonts w:ascii="Arial" w:hAnsi="Arial" w:cs="Arial"/>
                        <w:sz w:val="14"/>
                        <w:szCs w:val="14"/>
                        <w:lang w:val="el-GR"/>
                      </w:rPr>
                    </w:pPr>
                    <w:r>
                      <w:rPr>
                        <w:rFonts w:ascii="Arial" w:hAnsi="Arial" w:cs="Arial"/>
                        <w:sz w:val="14"/>
                        <w:szCs w:val="14"/>
                        <w:lang w:val="el-GR"/>
                      </w:rPr>
                      <w:t>ΠαραλαμβάνειΑνθοδέσμη</w:t>
                    </w:r>
                    <w:r w:rsidRPr="00D66898">
                      <w:rPr>
                        <w:rFonts w:ascii="Arial" w:hAnsi="Arial" w:cs="Arial"/>
                        <w:sz w:val="14"/>
                        <w:szCs w:val="14"/>
                        <w:lang w:val="el-GR"/>
                      </w:rPr>
                      <w:t>()</w:t>
                    </w:r>
                  </w:p>
                </w:txbxContent>
              </v:textbox>
            </v:rect>
            <v:rect id="_x0000_s2786" style="position:absolute;left:4530;top:7072;width:2596;height:2722">
              <v:textbox>
                <w:txbxContent>
                  <w:p w:rsidR="00FB6604" w:rsidRPr="00D66898" w:rsidRDefault="00FB6604" w:rsidP="0031797F">
                    <w:pPr>
                      <w:spacing w:after="0"/>
                      <w:rPr>
                        <w:rFonts w:ascii="Arial" w:hAnsi="Arial" w:cs="Arial"/>
                        <w:sz w:val="14"/>
                        <w:szCs w:val="14"/>
                        <w:lang w:val="el-GR"/>
                      </w:rPr>
                    </w:pPr>
                    <w:r>
                      <w:rPr>
                        <w:rFonts w:ascii="Arial" w:hAnsi="Arial" w:cs="Arial"/>
                        <w:sz w:val="14"/>
                        <w:szCs w:val="14"/>
                        <w:lang w:val="el-GR"/>
                      </w:rPr>
                      <w:t>Γιώργος</w:t>
                    </w:r>
                    <w:r w:rsidRPr="00D66898">
                      <w:rPr>
                        <w:rFonts w:ascii="Arial" w:hAnsi="Arial" w:cs="Arial"/>
                        <w:sz w:val="14"/>
                        <w:szCs w:val="14"/>
                        <w:lang w:val="el-GR"/>
                      </w:rPr>
                      <w:t xml:space="preserve"> (</w:t>
                    </w:r>
                    <w:r>
                      <w:rPr>
                        <w:rFonts w:ascii="Arial" w:hAnsi="Arial" w:cs="Arial"/>
                        <w:sz w:val="14"/>
                        <w:szCs w:val="14"/>
                        <w:lang w:val="el-GR"/>
                      </w:rPr>
                      <w:t>Ανθοπώλης</w:t>
                    </w:r>
                    <w:r w:rsidRPr="00D66898">
                      <w:rPr>
                        <w:rFonts w:ascii="Arial" w:hAnsi="Arial" w:cs="Arial"/>
                        <w:sz w:val="14"/>
                        <w:szCs w:val="14"/>
                        <w:lang w:val="el-GR"/>
                      </w:rPr>
                      <w:t>)</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Φλόρα ΕΠΕ</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Γιώργος</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Παπαδόπουλος</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Πηνειού 120, Αθήνα</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ΑΦΜ:999888777</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Τηλέφωνο:2101234567</w:t>
                    </w:r>
                  </w:p>
                  <w:p w:rsidR="00FB6604" w:rsidRPr="005666DA" w:rsidRDefault="00FB6604" w:rsidP="0031797F">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fiora</w:t>
                    </w:r>
                    <w:r w:rsidRPr="00206148">
                      <w:rPr>
                        <w:rFonts w:ascii="Arial" w:hAnsi="Arial" w:cs="Arial"/>
                        <w:color w:val="231F20"/>
                        <w:w w:val="95"/>
                        <w:sz w:val="14"/>
                        <w:szCs w:val="14"/>
                        <w:lang w:val="el-GR"/>
                      </w:rPr>
                      <w:t>.</w:t>
                    </w:r>
                    <w:r>
                      <w:rPr>
                        <w:rFonts w:ascii="Arial" w:hAnsi="Arial" w:cs="Arial"/>
                        <w:color w:val="231F20"/>
                        <w:w w:val="95"/>
                        <w:sz w:val="14"/>
                        <w:szCs w:val="14"/>
                      </w:rPr>
                      <w:t>gr</w:t>
                    </w:r>
                  </w:p>
                  <w:p w:rsidR="00FB6604" w:rsidRPr="00206148"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r>
                      <w:rPr>
                        <w:rFonts w:ascii="Arial" w:hAnsi="Arial" w:cs="Arial"/>
                        <w:color w:val="231F20"/>
                        <w:w w:val="95"/>
                        <w:sz w:val="14"/>
                        <w:szCs w:val="14"/>
                      </w:rPr>
                      <w:t>GR</w:t>
                    </w:r>
                    <w:r w:rsidRPr="00206148">
                      <w:rPr>
                        <w:rFonts w:ascii="Arial" w:hAnsi="Arial" w:cs="Arial"/>
                        <w:color w:val="231F20"/>
                        <w:w w:val="95"/>
                        <w:sz w:val="14"/>
                        <w:szCs w:val="14"/>
                        <w:lang w:val="el-GR"/>
                      </w:rPr>
                      <w:t>111222</w:t>
                    </w:r>
                  </w:p>
                  <w:p w:rsidR="00FB6604" w:rsidRPr="008A6C8A" w:rsidRDefault="00FB6604" w:rsidP="0031797F">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r>
                      <w:rPr>
                        <w:rFonts w:ascii="Arial" w:hAnsi="Arial" w:cs="Arial"/>
                        <w:color w:val="231F20"/>
                        <w:w w:val="95"/>
                        <w:sz w:val="14"/>
                        <w:szCs w:val="14"/>
                      </w:rPr>
                      <w:t>ww</w:t>
                    </w:r>
                    <w:r w:rsidRPr="008A6C8A">
                      <w:rPr>
                        <w:rFonts w:ascii="Arial" w:hAnsi="Arial" w:cs="Arial"/>
                        <w:color w:val="231F20"/>
                        <w:w w:val="95"/>
                        <w:sz w:val="14"/>
                        <w:szCs w:val="14"/>
                        <w:lang w:val="el-GR"/>
                      </w:rPr>
                      <w:t>12</w:t>
                    </w:r>
                  </w:p>
                  <w:p w:rsidR="00FB6604" w:rsidRPr="008A6C8A" w:rsidRDefault="00FB6604" w:rsidP="0031797F">
                    <w:pPr>
                      <w:spacing w:after="0"/>
                      <w:rPr>
                        <w:rFonts w:ascii="Arial" w:hAnsi="Arial" w:cs="Arial"/>
                        <w:sz w:val="14"/>
                        <w:szCs w:val="14"/>
                        <w:lang w:val="el-GR"/>
                      </w:rPr>
                    </w:pPr>
                    <w:r w:rsidRPr="008A6C8A">
                      <w:rPr>
                        <w:rFonts w:ascii="Arial" w:hAnsi="Arial" w:cs="Arial"/>
                        <w:sz w:val="14"/>
                        <w:szCs w:val="14"/>
                        <w:lang w:val="el-GR"/>
                      </w:rPr>
                      <w:t>………………………….</w:t>
                    </w:r>
                  </w:p>
                  <w:p w:rsidR="00FB6604" w:rsidRDefault="00FB6604" w:rsidP="0031797F">
                    <w:pPr>
                      <w:spacing w:after="0"/>
                      <w:rPr>
                        <w:rFonts w:ascii="Arial" w:hAnsi="Arial" w:cs="Arial"/>
                        <w:sz w:val="14"/>
                        <w:szCs w:val="14"/>
                        <w:lang w:val="el-GR"/>
                      </w:rPr>
                    </w:pPr>
                    <w:r>
                      <w:rPr>
                        <w:rFonts w:ascii="Arial" w:hAnsi="Arial" w:cs="Arial"/>
                        <w:sz w:val="14"/>
                        <w:szCs w:val="14"/>
                        <w:lang w:val="el-GR"/>
                      </w:rPr>
                      <w:t>ΑπόδέχεταιΠαραγγελεία</w:t>
                    </w:r>
                    <w:r w:rsidRPr="00D66898">
                      <w:rPr>
                        <w:rFonts w:ascii="Arial" w:hAnsi="Arial" w:cs="Arial"/>
                        <w:sz w:val="14"/>
                        <w:szCs w:val="14"/>
                        <w:lang w:val="el-GR"/>
                      </w:rPr>
                      <w:t>()</w:t>
                    </w:r>
                  </w:p>
                  <w:p w:rsidR="00FB6604" w:rsidRPr="00D66898" w:rsidRDefault="00FB6604" w:rsidP="0031797F">
                    <w:pPr>
                      <w:spacing w:after="0"/>
                      <w:rPr>
                        <w:rFonts w:ascii="Arial" w:hAnsi="Arial" w:cs="Arial"/>
                        <w:sz w:val="14"/>
                        <w:szCs w:val="14"/>
                        <w:lang w:val="el-GR"/>
                      </w:rPr>
                    </w:pPr>
                    <w:r>
                      <w:rPr>
                        <w:rFonts w:ascii="Arial" w:hAnsi="Arial" w:cs="Arial"/>
                        <w:sz w:val="14"/>
                        <w:szCs w:val="14"/>
                        <w:lang w:val="el-GR"/>
                      </w:rPr>
                      <w:t>ΖητάΣυνεργασία()</w:t>
                    </w:r>
                  </w:p>
                </w:txbxContent>
              </v:textbox>
            </v:rect>
            <v:rect id="_x0000_s2787" style="position:absolute;left:4530;top:11409;width:2599;height:2770">
              <v:textbox>
                <w:txbxContent>
                  <w:p w:rsidR="00FB6604" w:rsidRPr="00D66898" w:rsidRDefault="00FB6604" w:rsidP="0031797F">
                    <w:pPr>
                      <w:spacing w:after="0"/>
                      <w:rPr>
                        <w:rFonts w:ascii="Arial" w:hAnsi="Arial" w:cs="Arial"/>
                        <w:sz w:val="14"/>
                        <w:szCs w:val="14"/>
                        <w:lang w:val="el-GR"/>
                      </w:rPr>
                    </w:pPr>
                    <w:r>
                      <w:rPr>
                        <w:rFonts w:ascii="Arial" w:hAnsi="Arial" w:cs="Arial"/>
                        <w:sz w:val="14"/>
                        <w:szCs w:val="14"/>
                        <w:lang w:val="el-GR"/>
                      </w:rPr>
                      <w:t>Τζιβάνι</w:t>
                    </w:r>
                    <w:r w:rsidRPr="00D66898">
                      <w:rPr>
                        <w:rFonts w:ascii="Arial" w:hAnsi="Arial" w:cs="Arial"/>
                        <w:sz w:val="14"/>
                        <w:szCs w:val="14"/>
                        <w:lang w:val="el-GR"/>
                      </w:rPr>
                      <w:t xml:space="preserve"> (</w:t>
                    </w:r>
                    <w:r>
                      <w:rPr>
                        <w:rFonts w:ascii="Arial" w:hAnsi="Arial" w:cs="Arial"/>
                        <w:sz w:val="14"/>
                        <w:szCs w:val="14"/>
                        <w:lang w:val="el-GR"/>
                      </w:rPr>
                      <w:t>Ανθοπώλης</w:t>
                    </w:r>
                    <w:r w:rsidRPr="00D66898">
                      <w:rPr>
                        <w:rFonts w:ascii="Arial" w:hAnsi="Arial" w:cs="Arial"/>
                        <w:sz w:val="14"/>
                        <w:szCs w:val="14"/>
                        <w:lang w:val="el-GR"/>
                      </w:rPr>
                      <w:t>)</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Φιόρι ΟΕ</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Τζιοβάνι</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Λορέτο</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Ρικολέτο 43, Ρώμη</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ΑΦΜ:333444555</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Τηλέφωνο:062345678</w:t>
                    </w:r>
                  </w:p>
                  <w:p w:rsidR="00FB6604" w:rsidRPr="005666DA" w:rsidRDefault="00FB6604" w:rsidP="0031797F">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fiori</w:t>
                    </w:r>
                    <w:r w:rsidRPr="00206148">
                      <w:rPr>
                        <w:rFonts w:ascii="Arial" w:hAnsi="Arial" w:cs="Arial"/>
                        <w:color w:val="231F20"/>
                        <w:w w:val="95"/>
                        <w:sz w:val="14"/>
                        <w:szCs w:val="14"/>
                        <w:lang w:val="el-GR"/>
                      </w:rPr>
                      <w:t>.</w:t>
                    </w:r>
                    <w:r>
                      <w:rPr>
                        <w:rFonts w:ascii="Arial" w:hAnsi="Arial" w:cs="Arial"/>
                        <w:color w:val="231F20"/>
                        <w:w w:val="95"/>
                        <w:sz w:val="14"/>
                        <w:szCs w:val="14"/>
                      </w:rPr>
                      <w:t>it</w:t>
                    </w:r>
                  </w:p>
                  <w:p w:rsidR="00FB6604" w:rsidRPr="00206148"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r>
                      <w:rPr>
                        <w:rFonts w:ascii="Arial" w:hAnsi="Arial" w:cs="Arial"/>
                        <w:color w:val="231F20"/>
                        <w:w w:val="95"/>
                        <w:sz w:val="14"/>
                        <w:szCs w:val="14"/>
                      </w:rPr>
                      <w:t>IT</w:t>
                    </w:r>
                    <w:r w:rsidRPr="00206148">
                      <w:rPr>
                        <w:rFonts w:ascii="Arial" w:hAnsi="Arial" w:cs="Arial"/>
                        <w:color w:val="231F20"/>
                        <w:w w:val="95"/>
                        <w:sz w:val="14"/>
                        <w:szCs w:val="14"/>
                        <w:lang w:val="el-GR"/>
                      </w:rPr>
                      <w:t>122233</w:t>
                    </w:r>
                  </w:p>
                  <w:p w:rsidR="00FB6604" w:rsidRPr="0031797F" w:rsidRDefault="00FB6604" w:rsidP="0031797F">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r>
                      <w:rPr>
                        <w:rFonts w:ascii="Arial" w:hAnsi="Arial" w:cs="Arial"/>
                        <w:color w:val="231F20"/>
                        <w:w w:val="95"/>
                        <w:sz w:val="14"/>
                        <w:szCs w:val="14"/>
                      </w:rPr>
                      <w:t>ww</w:t>
                    </w:r>
                    <w:r w:rsidRPr="00206148">
                      <w:rPr>
                        <w:rFonts w:ascii="Arial" w:hAnsi="Arial" w:cs="Arial"/>
                        <w:color w:val="231F20"/>
                        <w:w w:val="95"/>
                        <w:sz w:val="14"/>
                        <w:szCs w:val="14"/>
                        <w:lang w:val="el-GR"/>
                      </w:rPr>
                      <w:t>3</w:t>
                    </w:r>
                    <w:r w:rsidRPr="0031797F">
                      <w:rPr>
                        <w:rFonts w:ascii="Arial" w:hAnsi="Arial" w:cs="Arial"/>
                        <w:color w:val="231F20"/>
                        <w:w w:val="95"/>
                        <w:sz w:val="14"/>
                        <w:szCs w:val="14"/>
                        <w:lang w:val="el-GR"/>
                      </w:rPr>
                      <w:t>4</w:t>
                    </w:r>
                  </w:p>
                  <w:p w:rsidR="00FB6604" w:rsidRPr="0031797F" w:rsidRDefault="00FB6604" w:rsidP="0031797F">
                    <w:pPr>
                      <w:spacing w:after="0"/>
                      <w:rPr>
                        <w:rFonts w:ascii="Arial" w:hAnsi="Arial" w:cs="Arial"/>
                        <w:sz w:val="14"/>
                        <w:szCs w:val="14"/>
                        <w:lang w:val="el-GR"/>
                      </w:rPr>
                    </w:pPr>
                    <w:r w:rsidRPr="0031797F">
                      <w:rPr>
                        <w:rFonts w:ascii="Arial" w:hAnsi="Arial" w:cs="Arial"/>
                        <w:sz w:val="14"/>
                        <w:szCs w:val="14"/>
                        <w:lang w:val="el-GR"/>
                      </w:rPr>
                      <w:t>………………………….</w:t>
                    </w:r>
                  </w:p>
                  <w:p w:rsidR="00FB6604" w:rsidRDefault="00FB6604" w:rsidP="0031797F">
                    <w:pPr>
                      <w:spacing w:after="0"/>
                      <w:rPr>
                        <w:rFonts w:ascii="Arial" w:hAnsi="Arial" w:cs="Arial"/>
                        <w:sz w:val="14"/>
                        <w:szCs w:val="14"/>
                        <w:lang w:val="el-GR"/>
                      </w:rPr>
                    </w:pPr>
                    <w:r>
                      <w:rPr>
                        <w:rFonts w:ascii="Arial" w:hAnsi="Arial" w:cs="Arial"/>
                        <w:sz w:val="14"/>
                        <w:szCs w:val="14"/>
                        <w:lang w:val="el-GR"/>
                      </w:rPr>
                      <w:t>ΑπόδέχεταιΣυνεργασία</w:t>
                    </w:r>
                    <w:r w:rsidRPr="00D66898">
                      <w:rPr>
                        <w:rFonts w:ascii="Arial" w:hAnsi="Arial" w:cs="Arial"/>
                        <w:sz w:val="14"/>
                        <w:szCs w:val="14"/>
                        <w:lang w:val="el-GR"/>
                      </w:rPr>
                      <w:t>()</w:t>
                    </w:r>
                  </w:p>
                  <w:p w:rsidR="00FB6604" w:rsidRDefault="00FB6604" w:rsidP="0031797F">
                    <w:pPr>
                      <w:spacing w:after="0"/>
                      <w:rPr>
                        <w:rFonts w:ascii="Arial" w:hAnsi="Arial" w:cs="Arial"/>
                        <w:sz w:val="14"/>
                        <w:szCs w:val="14"/>
                        <w:lang w:val="el-GR"/>
                      </w:rPr>
                    </w:pPr>
                    <w:r>
                      <w:rPr>
                        <w:rFonts w:ascii="Arial" w:hAnsi="Arial" w:cs="Arial"/>
                        <w:sz w:val="14"/>
                        <w:szCs w:val="14"/>
                        <w:lang w:val="el-GR"/>
                      </w:rPr>
                      <w:t>ΑναθέτειΑνθοδεσία()</w:t>
                    </w:r>
                  </w:p>
                  <w:p w:rsidR="00FB6604" w:rsidRPr="00D66898" w:rsidRDefault="00FB6604" w:rsidP="0031797F">
                    <w:pPr>
                      <w:spacing w:after="0"/>
                      <w:rPr>
                        <w:rFonts w:ascii="Arial" w:hAnsi="Arial" w:cs="Arial"/>
                        <w:sz w:val="14"/>
                        <w:szCs w:val="14"/>
                        <w:lang w:val="el-GR"/>
                      </w:rPr>
                    </w:pPr>
                    <w:r>
                      <w:rPr>
                        <w:rFonts w:ascii="Arial" w:hAnsi="Arial" w:cs="Arial"/>
                        <w:sz w:val="14"/>
                        <w:szCs w:val="14"/>
                        <w:lang w:val="el-GR"/>
                      </w:rPr>
                      <w:t>ΑναθέτειΠαράδοση()</w:t>
                    </w:r>
                  </w:p>
                </w:txbxContent>
              </v:textbox>
            </v:rect>
            <v:rect id="_x0000_s2788" style="position:absolute;left:1587;top:12317;width:2597;height:2596">
              <v:textbox>
                <w:txbxContent>
                  <w:p w:rsidR="00FB6604" w:rsidRPr="00D66898" w:rsidRDefault="00FB6604" w:rsidP="0031797F">
                    <w:pPr>
                      <w:spacing w:after="0"/>
                      <w:rPr>
                        <w:rFonts w:ascii="Arial" w:hAnsi="Arial" w:cs="Arial"/>
                        <w:sz w:val="14"/>
                        <w:szCs w:val="14"/>
                        <w:lang w:val="el-GR"/>
                      </w:rPr>
                    </w:pPr>
                    <w:r>
                      <w:rPr>
                        <w:rFonts w:ascii="Arial" w:hAnsi="Arial" w:cs="Arial"/>
                        <w:sz w:val="14"/>
                        <w:szCs w:val="14"/>
                        <w:lang w:val="el-GR"/>
                      </w:rPr>
                      <w:t>Αντόνιο</w:t>
                    </w:r>
                    <w:r w:rsidRPr="00D66898">
                      <w:rPr>
                        <w:rFonts w:ascii="Arial" w:hAnsi="Arial" w:cs="Arial"/>
                        <w:sz w:val="14"/>
                        <w:szCs w:val="14"/>
                        <w:lang w:val="el-GR"/>
                      </w:rPr>
                      <w:t xml:space="preserve"> (</w:t>
                    </w:r>
                    <w:r>
                      <w:rPr>
                        <w:rFonts w:ascii="Arial" w:hAnsi="Arial" w:cs="Arial"/>
                        <w:sz w:val="14"/>
                        <w:szCs w:val="14"/>
                        <w:lang w:val="el-GR"/>
                      </w:rPr>
                      <w:t>Ανθοδέτης</w:t>
                    </w:r>
                    <w:r w:rsidRPr="00D66898">
                      <w:rPr>
                        <w:rFonts w:ascii="Arial" w:hAnsi="Arial" w:cs="Arial"/>
                        <w:sz w:val="14"/>
                        <w:szCs w:val="14"/>
                        <w:lang w:val="el-GR"/>
                      </w:rPr>
                      <w:t>)</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Κρετσιόνε ΕΠΕ</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Αντόνιο</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Περότι</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Κολοσέο 10, Ρώμη</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ΑΦΜ:121212121212</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Τηλέφωνο:069876543</w:t>
                    </w:r>
                  </w:p>
                  <w:p w:rsidR="00FB6604" w:rsidRPr="005666DA" w:rsidRDefault="00FB6604" w:rsidP="0031797F">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creazzione</w:t>
                    </w:r>
                    <w:r w:rsidRPr="0031797F">
                      <w:rPr>
                        <w:rFonts w:ascii="Arial" w:hAnsi="Arial" w:cs="Arial"/>
                        <w:color w:val="231F20"/>
                        <w:w w:val="95"/>
                        <w:sz w:val="14"/>
                        <w:szCs w:val="14"/>
                        <w:lang w:val="el-GR"/>
                      </w:rPr>
                      <w:t>.</w:t>
                    </w:r>
                    <w:r>
                      <w:rPr>
                        <w:rFonts w:ascii="Arial" w:hAnsi="Arial" w:cs="Arial"/>
                        <w:color w:val="231F20"/>
                        <w:w w:val="95"/>
                        <w:sz w:val="14"/>
                        <w:szCs w:val="14"/>
                      </w:rPr>
                      <w:t>it</w:t>
                    </w:r>
                  </w:p>
                  <w:p w:rsidR="00FB6604" w:rsidRPr="0031797F"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Ειδικότητα: Ανθοδέσμες</w:t>
                    </w:r>
                  </w:p>
                  <w:p w:rsidR="00FB6604" w:rsidRPr="0031797F" w:rsidRDefault="00FB6604" w:rsidP="0031797F">
                    <w:pPr>
                      <w:spacing w:after="0"/>
                      <w:rPr>
                        <w:rFonts w:ascii="Arial" w:hAnsi="Arial" w:cs="Arial"/>
                        <w:sz w:val="14"/>
                        <w:szCs w:val="14"/>
                        <w:lang w:val="el-GR"/>
                      </w:rPr>
                    </w:pPr>
                    <w:r>
                      <w:rPr>
                        <w:rFonts w:ascii="Arial" w:hAnsi="Arial" w:cs="Arial"/>
                        <w:color w:val="231F20"/>
                        <w:w w:val="95"/>
                        <w:sz w:val="14"/>
                        <w:szCs w:val="14"/>
                        <w:lang w:val="el-GR"/>
                      </w:rPr>
                      <w:t>Ωριαία αμοιβή: 20</w:t>
                    </w:r>
                  </w:p>
                  <w:p w:rsidR="00FB6604" w:rsidRPr="0031797F" w:rsidRDefault="00FB6604" w:rsidP="0031797F">
                    <w:pPr>
                      <w:spacing w:after="0"/>
                      <w:rPr>
                        <w:rFonts w:ascii="Arial" w:hAnsi="Arial" w:cs="Arial"/>
                        <w:sz w:val="14"/>
                        <w:szCs w:val="14"/>
                        <w:lang w:val="el-GR"/>
                      </w:rPr>
                    </w:pPr>
                    <w:r w:rsidRPr="0031797F">
                      <w:rPr>
                        <w:rFonts w:ascii="Arial" w:hAnsi="Arial" w:cs="Arial"/>
                        <w:sz w:val="14"/>
                        <w:szCs w:val="14"/>
                        <w:lang w:val="el-GR"/>
                      </w:rPr>
                      <w:t>………………………….</w:t>
                    </w:r>
                  </w:p>
                  <w:p w:rsidR="00FB6604" w:rsidRDefault="00FB6604" w:rsidP="0031797F">
                    <w:pPr>
                      <w:spacing w:after="0"/>
                      <w:rPr>
                        <w:rFonts w:ascii="Arial" w:hAnsi="Arial" w:cs="Arial"/>
                        <w:sz w:val="14"/>
                        <w:szCs w:val="14"/>
                        <w:lang w:val="el-GR"/>
                      </w:rPr>
                    </w:pPr>
                    <w:r>
                      <w:rPr>
                        <w:rFonts w:ascii="Arial" w:hAnsi="Arial" w:cs="Arial"/>
                        <w:sz w:val="14"/>
                        <w:szCs w:val="14"/>
                        <w:lang w:val="el-GR"/>
                      </w:rPr>
                      <w:t>ΕτοιμάζειΑνθοδέσμη</w:t>
                    </w:r>
                    <w:r w:rsidRPr="00D66898">
                      <w:rPr>
                        <w:rFonts w:ascii="Arial" w:hAnsi="Arial" w:cs="Arial"/>
                        <w:sz w:val="14"/>
                        <w:szCs w:val="14"/>
                        <w:lang w:val="el-GR"/>
                      </w:rPr>
                      <w:t>()</w:t>
                    </w:r>
                  </w:p>
                  <w:p w:rsidR="00FB6604" w:rsidRPr="00D66898" w:rsidRDefault="00FB6604" w:rsidP="0031797F">
                    <w:pPr>
                      <w:spacing w:after="0"/>
                      <w:rPr>
                        <w:rFonts w:ascii="Arial" w:hAnsi="Arial" w:cs="Arial"/>
                        <w:sz w:val="14"/>
                        <w:szCs w:val="14"/>
                        <w:lang w:val="el-GR"/>
                      </w:rPr>
                    </w:pPr>
                  </w:p>
                </w:txbxContent>
              </v:textbox>
            </v:rect>
            <v:rect id="_x0000_s2789" style="position:absolute;left:7649;top:12317;width:2598;height:2596">
              <v:textbox>
                <w:txbxContent>
                  <w:p w:rsidR="00FB6604" w:rsidRPr="00D66898" w:rsidRDefault="00FB6604" w:rsidP="0031797F">
                    <w:pPr>
                      <w:spacing w:after="0"/>
                      <w:rPr>
                        <w:rFonts w:ascii="Arial" w:hAnsi="Arial" w:cs="Arial"/>
                        <w:sz w:val="14"/>
                        <w:szCs w:val="14"/>
                        <w:lang w:val="el-GR"/>
                      </w:rPr>
                    </w:pPr>
                    <w:r>
                      <w:rPr>
                        <w:rFonts w:ascii="Arial" w:hAnsi="Arial" w:cs="Arial"/>
                        <w:sz w:val="14"/>
                        <w:szCs w:val="14"/>
                        <w:lang w:val="el-GR"/>
                      </w:rPr>
                      <w:t>Πέπε</w:t>
                    </w:r>
                    <w:r w:rsidRPr="00D66898">
                      <w:rPr>
                        <w:rFonts w:ascii="Arial" w:hAnsi="Arial" w:cs="Arial"/>
                        <w:sz w:val="14"/>
                        <w:szCs w:val="14"/>
                        <w:lang w:val="el-GR"/>
                      </w:rPr>
                      <w:t xml:space="preserve"> (</w:t>
                    </w:r>
                    <w:r>
                      <w:rPr>
                        <w:rFonts w:ascii="Arial" w:hAnsi="Arial" w:cs="Arial"/>
                        <w:sz w:val="14"/>
                        <w:szCs w:val="14"/>
                        <w:lang w:val="el-GR"/>
                      </w:rPr>
                      <w:t>Ταχυμεταφορέας</w:t>
                    </w:r>
                    <w:r w:rsidRPr="00D66898">
                      <w:rPr>
                        <w:rFonts w:ascii="Arial" w:hAnsi="Arial" w:cs="Arial"/>
                        <w:sz w:val="14"/>
                        <w:szCs w:val="14"/>
                        <w:lang w:val="el-GR"/>
                      </w:rPr>
                      <w:t>)</w:t>
                    </w:r>
                  </w:p>
                  <w:p w:rsidR="00FB6604" w:rsidRPr="00D66898" w:rsidRDefault="00FB6604" w:rsidP="0031797F">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Ράπιντο ΟΕ</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Πέπε</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Επώνυμο ιδιοκτήτη: </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Καρακόλε 67, Ρώμη</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ΑΦΜ:454545454545</w:t>
                    </w:r>
                  </w:p>
                  <w:p w:rsidR="00FB6604" w:rsidRDefault="00FB6604" w:rsidP="0031797F">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Τηλέφωνο:061276343</w:t>
                    </w:r>
                  </w:p>
                  <w:p w:rsidR="00FB6604" w:rsidRPr="0031797F" w:rsidRDefault="00FB6604" w:rsidP="0031797F">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rapido</w:t>
                    </w:r>
                    <w:r w:rsidRPr="0031797F">
                      <w:rPr>
                        <w:rFonts w:ascii="Arial" w:hAnsi="Arial" w:cs="Arial"/>
                        <w:color w:val="231F20"/>
                        <w:w w:val="95"/>
                        <w:sz w:val="14"/>
                        <w:szCs w:val="14"/>
                        <w:lang w:val="el-GR"/>
                      </w:rPr>
                      <w:t>.</w:t>
                    </w:r>
                    <w:r>
                      <w:rPr>
                        <w:rFonts w:ascii="Arial" w:hAnsi="Arial" w:cs="Arial"/>
                        <w:color w:val="231F20"/>
                        <w:w w:val="95"/>
                        <w:sz w:val="14"/>
                        <w:szCs w:val="14"/>
                      </w:rPr>
                      <w:t>it</w:t>
                    </w:r>
                  </w:p>
                  <w:p w:rsidR="00FB6604" w:rsidRPr="0031797F" w:rsidRDefault="00FB6604" w:rsidP="0031797F">
                    <w:pPr>
                      <w:spacing w:after="0"/>
                      <w:rPr>
                        <w:rFonts w:ascii="Arial" w:hAnsi="Arial" w:cs="Arial"/>
                        <w:sz w:val="14"/>
                        <w:szCs w:val="14"/>
                        <w:lang w:val="el-GR"/>
                      </w:rPr>
                    </w:pPr>
                    <w:r>
                      <w:rPr>
                        <w:rFonts w:ascii="Arial" w:hAnsi="Arial" w:cs="Arial"/>
                        <w:color w:val="231F20"/>
                        <w:w w:val="95"/>
                        <w:sz w:val="14"/>
                        <w:szCs w:val="14"/>
                        <w:lang w:val="el-GR"/>
                      </w:rPr>
                      <w:t>Τύπος: Ταχυμεταφορές</w:t>
                    </w:r>
                  </w:p>
                  <w:p w:rsidR="00FB6604" w:rsidRPr="0031797F" w:rsidRDefault="00FB6604" w:rsidP="0031797F">
                    <w:pPr>
                      <w:spacing w:after="0"/>
                      <w:rPr>
                        <w:rFonts w:ascii="Arial" w:hAnsi="Arial" w:cs="Arial"/>
                        <w:sz w:val="14"/>
                        <w:szCs w:val="14"/>
                        <w:lang w:val="el-GR"/>
                      </w:rPr>
                    </w:pPr>
                    <w:r w:rsidRPr="0031797F">
                      <w:rPr>
                        <w:rFonts w:ascii="Arial" w:hAnsi="Arial" w:cs="Arial"/>
                        <w:sz w:val="14"/>
                        <w:szCs w:val="14"/>
                        <w:lang w:val="el-GR"/>
                      </w:rPr>
                      <w:t>………………………….</w:t>
                    </w:r>
                  </w:p>
                  <w:p w:rsidR="00FB6604" w:rsidRDefault="00FB6604" w:rsidP="0031797F">
                    <w:pPr>
                      <w:spacing w:after="0"/>
                      <w:rPr>
                        <w:rFonts w:ascii="Arial" w:hAnsi="Arial" w:cs="Arial"/>
                        <w:sz w:val="14"/>
                        <w:szCs w:val="14"/>
                        <w:lang w:val="el-GR"/>
                      </w:rPr>
                    </w:pPr>
                    <w:r>
                      <w:rPr>
                        <w:rFonts w:ascii="Arial" w:hAnsi="Arial" w:cs="Arial"/>
                        <w:sz w:val="14"/>
                        <w:szCs w:val="14"/>
                        <w:lang w:val="el-GR"/>
                      </w:rPr>
                      <w:t>ΠαραδίδειΑνθοδέσμη</w:t>
                    </w:r>
                    <w:r w:rsidRPr="00D66898">
                      <w:rPr>
                        <w:rFonts w:ascii="Arial" w:hAnsi="Arial" w:cs="Arial"/>
                        <w:sz w:val="14"/>
                        <w:szCs w:val="14"/>
                        <w:lang w:val="el-GR"/>
                      </w:rPr>
                      <w:t>()</w:t>
                    </w:r>
                  </w:p>
                  <w:p w:rsidR="00FB6604" w:rsidRPr="00D66898" w:rsidRDefault="00FB6604" w:rsidP="0031797F">
                    <w:pPr>
                      <w:spacing w:after="0"/>
                      <w:rPr>
                        <w:rFonts w:ascii="Arial" w:hAnsi="Arial" w:cs="Arial"/>
                        <w:sz w:val="14"/>
                        <w:szCs w:val="14"/>
                        <w:lang w:val="el-GR"/>
                      </w:rPr>
                    </w:pPr>
                  </w:p>
                </w:txbxContent>
              </v:textbox>
            </v:rect>
            <v:shape id="_x0000_s2794" type="#_x0000_t202" style="position:absolute;left:2496;top:9182;width:1071;height:439" strokecolor="white [3212]">
              <v:textbox>
                <w:txbxContent>
                  <w:p w:rsidR="00FB6604" w:rsidRPr="0031797F" w:rsidRDefault="00FB6604">
                    <w:pPr>
                      <w:rPr>
                        <w:rFonts w:ascii="Arial" w:hAnsi="Arial" w:cs="Arial"/>
                        <w:sz w:val="14"/>
                        <w:szCs w:val="14"/>
                        <w:lang w:val="el-GR"/>
                      </w:rPr>
                    </w:pPr>
                    <w:r>
                      <w:rPr>
                        <w:rFonts w:ascii="Arial" w:hAnsi="Arial" w:cs="Arial"/>
                        <w:sz w:val="14"/>
                        <w:szCs w:val="14"/>
                        <w:lang w:val="el-GR"/>
                      </w:rPr>
                      <w:t xml:space="preserve">Παραγγελία </w:t>
                    </w:r>
                  </w:p>
                </w:txbxContent>
              </v:textbox>
            </v:shape>
            <v:shape id="_x0000_s2795" type="#_x0000_t32" style="position:absolute;left:3567;top:9402;width:963;height:1" o:connectortype="straight"/>
            <v:shape id="_x0000_s2797" type="#_x0000_t32" style="position:absolute;left:1789;top:8852;width:1;height:462" o:connectortype="straight"/>
            <v:shape id="_x0000_s2798" type="#_x0000_t32" style="position:absolute;left:1790;top:9314;width:706;height:88" o:connectortype="straight"/>
            <v:shape id="_x0000_s2799" type="#_x0000_t32" style="position:absolute;left:5828;top:9794;width:2;height:522" o:connectortype="straight"/>
            <v:shape id="_x0000_s2800" type="#_x0000_t202" style="position:absolute;left:5101;top:10346;width:1429;height:376" strokecolor="white [3212]">
              <v:textbox>
                <w:txbxContent>
                  <w:p w:rsidR="00FB6604" w:rsidRPr="00C7189D" w:rsidRDefault="00FB6604">
                    <w:pPr>
                      <w:rPr>
                        <w:rFonts w:ascii="Arial" w:hAnsi="Arial" w:cs="Arial"/>
                        <w:sz w:val="14"/>
                        <w:szCs w:val="14"/>
                        <w:lang w:val="el-GR"/>
                      </w:rPr>
                    </w:pPr>
                    <w:r w:rsidRPr="00C7189D">
                      <w:rPr>
                        <w:rFonts w:ascii="Arial" w:hAnsi="Arial" w:cs="Arial"/>
                        <w:sz w:val="14"/>
                        <w:szCs w:val="14"/>
                        <w:lang w:val="el-GR"/>
                      </w:rPr>
                      <w:t xml:space="preserve">Συνεργασία </w:t>
                    </w:r>
                  </w:p>
                </w:txbxContent>
              </v:textbox>
            </v:shape>
            <v:shape id="_x0000_s2801" type="#_x0000_t32" style="position:absolute;left:5816;top:10722;width:14;height:687" o:connectortype="straight"/>
            <v:shape id="_x0000_s2802" type="#_x0000_t32" style="position:absolute;left:2886;top:12317;width:1;height:1" o:connectortype="straight"/>
            <v:shape id="_x0000_s2803" type="#_x0000_t32" style="position:absolute;left:1790;top:11841;width:1;height:440;flip:y" o:connectortype="straight"/>
            <v:shape id="_x0000_s2804" type="#_x0000_t32" style="position:absolute;left:1790;top:11832;width:365;height:1" o:connectortype="straight"/>
            <v:shape id="_x0000_s2805" type="#_x0000_t202" style="position:absolute;left:2201;top:11649;width:1633;height:387" strokecolor="white [3212]">
              <v:textbox>
                <w:txbxContent>
                  <w:p w:rsidR="00FB6604" w:rsidRPr="00116799" w:rsidRDefault="00FB6604">
                    <w:pPr>
                      <w:rPr>
                        <w:rFonts w:ascii="Arial" w:hAnsi="Arial" w:cs="Arial"/>
                        <w:sz w:val="14"/>
                        <w:szCs w:val="14"/>
                        <w:lang w:val="el-GR"/>
                      </w:rPr>
                    </w:pPr>
                    <w:r>
                      <w:rPr>
                        <w:rFonts w:ascii="Arial" w:hAnsi="Arial" w:cs="Arial"/>
                        <w:sz w:val="14"/>
                        <w:szCs w:val="14"/>
                        <w:lang w:val="el-GR"/>
                      </w:rPr>
                      <w:t>Ανάθεση Ανθοδεσίας</w:t>
                    </w:r>
                  </w:p>
                </w:txbxContent>
              </v:textbox>
            </v:shape>
            <v:shape id="_x0000_s2806" type="#_x0000_t32" style="position:absolute;left:3834;top:11843;width:668;height:1" o:connectortype="straight"/>
            <v:shape id="_x0000_s2809" type="#_x0000_t32" style="position:absolute;left:4779;top:14179;width:1;height:457" o:connectortype="straight"/>
            <v:shape id="_x0000_s2811" type="#_x0000_t32" style="position:absolute;left:9429;top:10316;width:559;height:1983;flip:x y" o:connectortype="straight"/>
            <v:shape id="_x0000_s2812" type="#_x0000_t202" style="position:absolute;left:7879;top:9794;width:2109;height:522" strokecolor="white [3212]">
              <v:textbox>
                <w:txbxContent>
                  <w:p w:rsidR="00FB6604" w:rsidRPr="00116799" w:rsidRDefault="00FB6604">
                    <w:pPr>
                      <w:rPr>
                        <w:rFonts w:ascii="Arial" w:hAnsi="Arial" w:cs="Arial"/>
                        <w:sz w:val="14"/>
                        <w:szCs w:val="14"/>
                        <w:lang w:val="el-GR"/>
                      </w:rPr>
                    </w:pPr>
                    <w:r>
                      <w:rPr>
                        <w:rFonts w:ascii="Arial" w:hAnsi="Arial" w:cs="Arial"/>
                        <w:sz w:val="14"/>
                        <w:szCs w:val="14"/>
                        <w:lang w:val="el-GR"/>
                      </w:rPr>
                      <w:t xml:space="preserve">                       Παράδοση</w:t>
                    </w:r>
                  </w:p>
                </w:txbxContent>
              </v:textbox>
            </v:shape>
            <v:shape id="_x0000_s2813" type="#_x0000_t32" style="position:absolute;left:8669;top:8940;width:457;height:681;flip:x y" o:connectortype="straight"/>
            <v:shape id="_x0000_s2814" type="#_x0000_t32" style="position:absolute;left:4780;top:14636;width:430;height:0" o:connectortype="straight"/>
            <v:shape id="_x0000_s2815" type="#_x0000_t202" style="position:absolute;left:5393;top:14401;width:1192;height:512" strokecolor="white [3212]">
              <v:textbox>
                <w:txbxContent>
                  <w:p w:rsidR="00FB6604" w:rsidRPr="00C32424" w:rsidRDefault="00FB6604">
                    <w:pPr>
                      <w:rPr>
                        <w:rFonts w:ascii="Arial" w:hAnsi="Arial" w:cs="Arial"/>
                        <w:sz w:val="14"/>
                        <w:szCs w:val="14"/>
                        <w:lang w:val="el-GR"/>
                      </w:rPr>
                    </w:pPr>
                    <w:r>
                      <w:rPr>
                        <w:rFonts w:ascii="Arial" w:hAnsi="Arial" w:cs="Arial"/>
                        <w:sz w:val="14"/>
                        <w:szCs w:val="14"/>
                        <w:lang w:val="el-GR"/>
                      </w:rPr>
                      <w:t xml:space="preserve"> Ανάθεση      Παράδοσης </w:t>
                    </w:r>
                  </w:p>
                </w:txbxContent>
              </v:textbox>
            </v:shape>
            <v:shape id="_x0000_s2816" type="#_x0000_t32" style="position:absolute;left:6686;top:14636;width:927;height:1" o:connectortype="straight"/>
          </v:group>
        </w:pict>
      </w:r>
      <w:r w:rsidRPr="006A25D2">
        <w:rPr>
          <w:rFonts w:ascii="Arial" w:hAnsi="Arial" w:cs="Arial"/>
          <w:sz w:val="21"/>
          <w:szCs w:val="21"/>
          <w:lang w:val="el-GR"/>
        </w:rPr>
        <w:pict>
          <v:shape id="_x0000_i1034" type="#_x0000_t75" style="width:451.4pt;height:428.85pt">
            <v:imagedata croptop="-65520f" cropbottom="65520f"/>
          </v:shape>
        </w:pict>
      </w:r>
    </w:p>
    <w:p w:rsidR="001911E5" w:rsidRDefault="008A6C8A" w:rsidP="008A6C8A">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Πως δομείται ένα αντικειμενοστραφές πρόγραμμα;</w:t>
      </w:r>
    </w:p>
    <w:p w:rsidR="008A6C8A" w:rsidRPr="008A6C8A" w:rsidRDefault="008A6C8A" w:rsidP="008A6C8A">
      <w:pPr>
        <w:jc w:val="both"/>
        <w:rPr>
          <w:rFonts w:ascii="Arial" w:hAnsi="Arial" w:cs="Arial"/>
          <w:b/>
          <w:sz w:val="21"/>
          <w:szCs w:val="21"/>
          <w:lang w:val="el-GR"/>
        </w:rPr>
      </w:pPr>
      <w:r w:rsidRPr="008A6C8A">
        <w:rPr>
          <w:rFonts w:ascii="Arial" w:hAnsi="Arial" w:cs="Arial"/>
          <w:b/>
          <w:sz w:val="21"/>
          <w:szCs w:val="21"/>
          <w:lang w:val="el-GR"/>
        </w:rPr>
        <w:t>(Συμπληρωματικό υλικό, ενότητα 4.2.2)</w:t>
      </w:r>
      <w:r w:rsidRPr="008A6C8A">
        <w:rPr>
          <w:rFonts w:ascii="Arial" w:hAnsi="Arial" w:cs="Arial"/>
          <w:color w:val="231F20"/>
          <w:w w:val="90"/>
          <w:sz w:val="21"/>
          <w:szCs w:val="21"/>
          <w:lang w:val="el-GR"/>
        </w:rPr>
        <w:t>Ένα</w:t>
      </w:r>
      <w:r w:rsidRPr="008A6C8A">
        <w:rPr>
          <w:rFonts w:ascii="Arial" w:hAnsi="Arial" w:cs="Arial"/>
          <w:b/>
          <w:color w:val="231F20"/>
          <w:w w:val="90"/>
          <w:sz w:val="21"/>
          <w:szCs w:val="21"/>
          <w:lang w:val="el-GR"/>
        </w:rPr>
        <w:t>αντικειμενοστραφέςπρόγραμμα</w:t>
      </w:r>
      <w:r w:rsidRPr="008A6C8A">
        <w:rPr>
          <w:rFonts w:ascii="Arial" w:hAnsi="Arial" w:cs="Arial"/>
          <w:color w:val="231F20"/>
          <w:w w:val="90"/>
          <w:sz w:val="21"/>
          <w:szCs w:val="21"/>
          <w:lang w:val="el-GR"/>
        </w:rPr>
        <w:t>δομείταιως</w:t>
      </w:r>
      <w:r w:rsidRPr="008A6C8A">
        <w:rPr>
          <w:rFonts w:ascii="Arial" w:hAnsi="Arial" w:cs="Arial"/>
          <w:b/>
          <w:color w:val="231F20"/>
          <w:w w:val="90"/>
          <w:sz w:val="21"/>
          <w:szCs w:val="21"/>
          <w:lang w:val="el-GR"/>
        </w:rPr>
        <w:t>έναδίκτυοσυνεργαζόμενωνοντο</w:t>
      </w:r>
      <w:r w:rsidRPr="008A6C8A">
        <w:rPr>
          <w:rFonts w:ascii="Arial" w:hAnsi="Arial" w:cs="Arial"/>
          <w:b/>
          <w:color w:val="231F20"/>
          <w:w w:val="95"/>
          <w:sz w:val="21"/>
          <w:szCs w:val="21"/>
          <w:lang w:val="el-GR"/>
        </w:rPr>
        <w:t>τήτων</w:t>
      </w:r>
      <w:r w:rsidRPr="008A6C8A">
        <w:rPr>
          <w:rFonts w:ascii="Arial" w:hAnsi="Arial" w:cs="Arial"/>
          <w:color w:val="231F20"/>
          <w:w w:val="95"/>
          <w:sz w:val="21"/>
          <w:szCs w:val="21"/>
          <w:lang w:val="el-GR"/>
        </w:rPr>
        <w:t xml:space="preserve">πουείναιτααντικείμενα.Κάθεαντικείμενοέχειένασυγκεκριμένορόλοστηνεφαρμογή καιπαρέχειμιαυπηρεσίαήεκτελείμιαενέργεια(μέθοδο)πουχρησιμοποιείταιαπόάλλαμέλη </w:t>
      </w:r>
      <w:r w:rsidRPr="008A6C8A">
        <w:rPr>
          <w:rFonts w:ascii="Arial" w:hAnsi="Arial" w:cs="Arial"/>
          <w:color w:val="231F20"/>
          <w:w w:val="90"/>
          <w:sz w:val="21"/>
          <w:szCs w:val="21"/>
          <w:lang w:val="el-GR"/>
        </w:rPr>
        <w:t xml:space="preserve">τουδικτύου,δηλαδήαπόάλλααντικείμενα,γιατηνυλοποίησητηςσυνεργασίαςπουθαεπιλύσει </w:t>
      </w:r>
      <w:r w:rsidRPr="008A6C8A">
        <w:rPr>
          <w:rFonts w:ascii="Arial" w:hAnsi="Arial" w:cs="Arial"/>
          <w:color w:val="231F20"/>
          <w:sz w:val="21"/>
          <w:szCs w:val="21"/>
          <w:lang w:val="el-GR"/>
        </w:rPr>
        <w:t>τοπρόβλημα</w:t>
      </w:r>
    </w:p>
    <w:p w:rsidR="008A6C8A" w:rsidRDefault="008A6C8A" w:rsidP="008A6C8A">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Τι ονομάζουμε ενθυλάκωση;</w:t>
      </w:r>
    </w:p>
    <w:p w:rsidR="008A6C8A" w:rsidRPr="005D3631" w:rsidRDefault="008A6C8A" w:rsidP="008A6C8A">
      <w:pPr>
        <w:jc w:val="both"/>
        <w:rPr>
          <w:rFonts w:ascii="Arial" w:hAnsi="Arial" w:cs="Arial"/>
          <w:b/>
          <w:sz w:val="21"/>
          <w:szCs w:val="21"/>
          <w:lang w:val="el-GR"/>
        </w:rPr>
      </w:pPr>
      <w:r w:rsidRPr="008A6C8A">
        <w:rPr>
          <w:rFonts w:ascii="Arial" w:hAnsi="Arial" w:cs="Arial"/>
          <w:b/>
          <w:sz w:val="21"/>
          <w:szCs w:val="21"/>
          <w:lang w:val="el-GR"/>
        </w:rPr>
        <w:lastRenderedPageBreak/>
        <w:t>(Συμπληρωματικό υλικό, ενότητα 4.3)</w:t>
      </w:r>
      <w:r w:rsidRPr="008A6C8A">
        <w:rPr>
          <w:rFonts w:ascii="Arial" w:hAnsi="Arial" w:cs="Arial"/>
          <w:color w:val="231F20"/>
          <w:w w:val="95"/>
          <w:sz w:val="21"/>
          <w:szCs w:val="21"/>
          <w:lang w:val="el-GR"/>
        </w:rPr>
        <w:t>Σεμιααντικειμενοστραφήεφαρμογήκάθεαντικείμενοαποτελείξεχωριστήοντότητακαι περιέχειενσωματωμένεςτιςιδιότητες(δεδομένα)καιτουςκανόνεςσυμπεριφοράςτου</w:t>
      </w:r>
      <w:r>
        <w:rPr>
          <w:rFonts w:ascii="Arial" w:hAnsi="Arial" w:cs="Arial"/>
          <w:color w:val="231F20"/>
          <w:w w:val="95"/>
          <w:sz w:val="21"/>
          <w:szCs w:val="21"/>
          <w:lang w:val="el-GR"/>
        </w:rPr>
        <w:t>(μεθό</w:t>
      </w:r>
      <w:r w:rsidRPr="008A6C8A">
        <w:rPr>
          <w:rFonts w:ascii="Arial" w:hAnsi="Arial" w:cs="Arial"/>
          <w:color w:val="231F20"/>
          <w:w w:val="95"/>
          <w:sz w:val="21"/>
          <w:szCs w:val="21"/>
          <w:lang w:val="el-GR"/>
        </w:rPr>
        <w:t xml:space="preserve">δους).Ηδυνατότηταενόςαντικειμένουνασυνδυάζειεσωτερικάταδεδομένακαιτιςμεθόδους </w:t>
      </w:r>
      <w:r w:rsidRPr="008A6C8A">
        <w:rPr>
          <w:rFonts w:ascii="Arial" w:hAnsi="Arial" w:cs="Arial"/>
          <w:color w:val="231F20"/>
          <w:w w:val="90"/>
          <w:sz w:val="21"/>
          <w:szCs w:val="21"/>
          <w:lang w:val="el-GR"/>
        </w:rPr>
        <w:t xml:space="preserve">χειρισμού του καλείται </w:t>
      </w:r>
      <w:r w:rsidRPr="008A6C8A">
        <w:rPr>
          <w:rFonts w:ascii="Arial" w:hAnsi="Arial" w:cs="Arial"/>
          <w:b/>
          <w:color w:val="231F20"/>
          <w:w w:val="90"/>
          <w:sz w:val="21"/>
          <w:szCs w:val="21"/>
          <w:lang w:val="el-GR"/>
        </w:rPr>
        <w:t xml:space="preserve">ενθυλάκωση </w:t>
      </w:r>
      <w:r w:rsidRPr="008A6C8A">
        <w:rPr>
          <w:rFonts w:ascii="Arial" w:hAnsi="Arial" w:cs="Arial"/>
          <w:color w:val="231F20"/>
          <w:w w:val="90"/>
          <w:sz w:val="21"/>
          <w:szCs w:val="21"/>
          <w:lang w:val="el-GR"/>
        </w:rPr>
        <w:t>(</w:t>
      </w:r>
      <w:r w:rsidRPr="008A6C8A">
        <w:rPr>
          <w:rFonts w:ascii="Arial" w:hAnsi="Arial" w:cs="Arial"/>
          <w:color w:val="231F20"/>
          <w:w w:val="90"/>
          <w:sz w:val="21"/>
          <w:szCs w:val="21"/>
        </w:rPr>
        <w:t>encapsulation</w:t>
      </w:r>
      <w:r w:rsidRPr="008A6C8A">
        <w:rPr>
          <w:rFonts w:ascii="Arial" w:hAnsi="Arial" w:cs="Arial"/>
          <w:color w:val="231F20"/>
          <w:w w:val="90"/>
          <w:sz w:val="21"/>
          <w:szCs w:val="21"/>
          <w:lang w:val="el-GR"/>
        </w:rPr>
        <w:t xml:space="preserve">). </w:t>
      </w:r>
      <w:r w:rsidRPr="008A6C8A">
        <w:rPr>
          <w:rFonts w:ascii="Arial" w:hAnsi="Arial" w:cs="Arial"/>
          <w:color w:val="231F20"/>
          <w:spacing w:val="-5"/>
          <w:w w:val="90"/>
          <w:sz w:val="21"/>
          <w:szCs w:val="21"/>
          <w:lang w:val="el-GR"/>
        </w:rPr>
        <w:t xml:space="preserve">Την </w:t>
      </w:r>
      <w:r w:rsidRPr="008A6C8A">
        <w:rPr>
          <w:rFonts w:ascii="Arial" w:hAnsi="Arial" w:cs="Arial"/>
          <w:color w:val="231F20"/>
          <w:w w:val="90"/>
          <w:sz w:val="21"/>
          <w:szCs w:val="21"/>
          <w:lang w:val="el-GR"/>
        </w:rPr>
        <w:t>ενθυλάκωση μπορούμε να την παρο</w:t>
      </w:r>
      <w:r w:rsidRPr="008A6C8A">
        <w:rPr>
          <w:rFonts w:ascii="Arial" w:hAnsi="Arial" w:cs="Arial"/>
          <w:color w:val="231F20"/>
          <w:w w:val="95"/>
          <w:sz w:val="21"/>
          <w:szCs w:val="21"/>
          <w:lang w:val="el-GR"/>
        </w:rPr>
        <w:t>μοιάσουμεσανένακέλυφοςπουυπάρχειγύρωαπόκάθεαντικείμενοκαιδιαχωρίζειτονεσωτε</w:t>
      </w:r>
      <w:r w:rsidRPr="008A6C8A">
        <w:rPr>
          <w:rFonts w:ascii="Arial" w:hAnsi="Arial" w:cs="Arial"/>
          <w:color w:val="231F20"/>
          <w:sz w:val="21"/>
          <w:szCs w:val="21"/>
          <w:lang w:val="el-GR"/>
        </w:rPr>
        <w:t>ρικόαπότονεξωτερικότουκόσμο.</w:t>
      </w:r>
    </w:p>
    <w:p w:rsidR="008A6C8A" w:rsidRDefault="00E1354A" w:rsidP="00E1354A">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Τι ονομάζουμε κλάση; </w:t>
      </w:r>
    </w:p>
    <w:p w:rsidR="00E1354A" w:rsidRPr="00E1354A" w:rsidRDefault="00E1354A" w:rsidP="00E1354A">
      <w:pPr>
        <w:jc w:val="both"/>
        <w:rPr>
          <w:rFonts w:ascii="Arial" w:hAnsi="Arial" w:cs="Arial"/>
          <w:b/>
          <w:sz w:val="21"/>
          <w:szCs w:val="21"/>
          <w:lang w:val="el-GR"/>
        </w:rPr>
      </w:pPr>
      <w:r w:rsidRPr="00E1354A">
        <w:rPr>
          <w:rFonts w:ascii="Arial" w:hAnsi="Arial" w:cs="Arial"/>
          <w:b/>
          <w:sz w:val="21"/>
          <w:szCs w:val="21"/>
          <w:lang w:val="el-GR"/>
        </w:rPr>
        <w:t>(Συμπληρωματικό υλικό, ενότητα 4.3)</w:t>
      </w:r>
      <w:r w:rsidRPr="00E1354A">
        <w:rPr>
          <w:rFonts w:ascii="Arial" w:hAnsi="Arial" w:cs="Arial"/>
          <w:color w:val="231F20"/>
          <w:w w:val="95"/>
          <w:sz w:val="21"/>
          <w:szCs w:val="21"/>
          <w:lang w:val="el-GR"/>
        </w:rPr>
        <w:t>Ογενικόςτύποςενόςαντικειμένουκαλείται</w:t>
      </w:r>
      <w:r w:rsidRPr="00E1354A">
        <w:rPr>
          <w:rFonts w:ascii="Arial" w:hAnsi="Arial" w:cs="Arial"/>
          <w:b/>
          <w:color w:val="231F20"/>
          <w:w w:val="95"/>
          <w:sz w:val="21"/>
          <w:szCs w:val="21"/>
          <w:lang w:val="el-GR"/>
        </w:rPr>
        <w:t>κλάση</w:t>
      </w:r>
      <w:r w:rsidRPr="00E1354A">
        <w:rPr>
          <w:rFonts w:ascii="Arial" w:hAnsi="Arial" w:cs="Arial"/>
          <w:color w:val="231F20"/>
          <w:w w:val="95"/>
          <w:sz w:val="21"/>
          <w:szCs w:val="21"/>
          <w:lang w:val="el-GR"/>
        </w:rPr>
        <w:t>(</w:t>
      </w:r>
      <w:r w:rsidRPr="00E1354A">
        <w:rPr>
          <w:rFonts w:ascii="Arial" w:hAnsi="Arial" w:cs="Arial"/>
          <w:color w:val="231F20"/>
          <w:w w:val="95"/>
          <w:sz w:val="21"/>
          <w:szCs w:val="21"/>
        </w:rPr>
        <w:t>class</w:t>
      </w:r>
      <w:r w:rsidRPr="00E1354A">
        <w:rPr>
          <w:rFonts w:ascii="Arial" w:hAnsi="Arial" w:cs="Arial"/>
          <w:color w:val="231F20"/>
          <w:w w:val="95"/>
          <w:sz w:val="21"/>
          <w:szCs w:val="21"/>
          <w:lang w:val="el-GR"/>
        </w:rPr>
        <w:t>)καικαθορίζειτιςαρχικές</w:t>
      </w:r>
      <w:r>
        <w:rPr>
          <w:rFonts w:ascii="Arial" w:hAnsi="Arial" w:cs="Arial"/>
          <w:color w:val="231F20"/>
          <w:w w:val="95"/>
          <w:sz w:val="21"/>
          <w:szCs w:val="21"/>
          <w:lang w:val="el-GR"/>
        </w:rPr>
        <w:t>ιδιό</w:t>
      </w:r>
      <w:r w:rsidRPr="00E1354A">
        <w:rPr>
          <w:rFonts w:ascii="Arial" w:hAnsi="Arial" w:cs="Arial"/>
          <w:color w:val="231F20"/>
          <w:w w:val="95"/>
          <w:sz w:val="21"/>
          <w:szCs w:val="21"/>
          <w:lang w:val="el-GR"/>
        </w:rPr>
        <w:t>τητεςκαιτησυμπεριφοράκάθεαντικειμένουπουπροέρχεταιαπόαυτή.Μιακλάσηαποτελείένα</w:t>
      </w:r>
      <w:r w:rsidRPr="00E1354A">
        <w:rPr>
          <w:rFonts w:ascii="Arial" w:hAnsi="Arial" w:cs="Arial"/>
          <w:b/>
          <w:color w:val="231F20"/>
          <w:w w:val="95"/>
          <w:sz w:val="21"/>
          <w:szCs w:val="21"/>
          <w:lang w:val="el-GR"/>
        </w:rPr>
        <w:t>αφαιρετικό</w:t>
      </w:r>
      <w:r w:rsidRPr="00E1354A">
        <w:rPr>
          <w:rFonts w:ascii="Arial" w:hAnsi="Arial" w:cs="Arial"/>
          <w:color w:val="231F20"/>
          <w:w w:val="95"/>
          <w:sz w:val="21"/>
          <w:szCs w:val="21"/>
          <w:lang w:val="el-GR"/>
        </w:rPr>
        <w:t>(</w:t>
      </w:r>
      <w:r w:rsidRPr="00E1354A">
        <w:rPr>
          <w:rFonts w:ascii="Arial" w:hAnsi="Arial" w:cs="Arial"/>
          <w:color w:val="231F20"/>
          <w:w w:val="95"/>
          <w:sz w:val="21"/>
          <w:szCs w:val="21"/>
        </w:rPr>
        <w:t>abstract</w:t>
      </w:r>
      <w:r w:rsidRPr="00E1354A">
        <w:rPr>
          <w:rFonts w:ascii="Arial" w:hAnsi="Arial" w:cs="Arial"/>
          <w:color w:val="231F20"/>
          <w:w w:val="95"/>
          <w:sz w:val="21"/>
          <w:szCs w:val="21"/>
          <w:lang w:val="el-GR"/>
        </w:rPr>
        <w:t>)στοιχείο(τύπο)καιμπορείναπαράγειένααπεριόριστοπλήθοςδομικά</w:t>
      </w:r>
      <w:r w:rsidRPr="00E1354A">
        <w:rPr>
          <w:rFonts w:ascii="Arial" w:hAnsi="Arial" w:cs="Arial"/>
          <w:color w:val="231F20"/>
          <w:sz w:val="21"/>
          <w:szCs w:val="21"/>
          <w:lang w:val="el-GR"/>
        </w:rPr>
        <w:t>ίδιωναντικειμένων.</w:t>
      </w:r>
    </w:p>
    <w:p w:rsidR="00E1354A" w:rsidRDefault="00E1354A" w:rsidP="00E1354A">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Δώστε παραδείγματα κλάσεων.</w:t>
      </w:r>
    </w:p>
    <w:tbl>
      <w:tblPr>
        <w:tblStyle w:val="TableNormal1"/>
        <w:tblpPr w:leftFromText="180" w:rightFromText="180" w:vertAnchor="text" w:horzAnchor="margin" w:tblpXSpec="center" w:tblpY="3209"/>
        <w:tblW w:w="0" w:type="auto"/>
        <w:tblBorders>
          <w:top w:val="single" w:sz="8" w:space="0" w:color="7C51A1"/>
          <w:left w:val="single" w:sz="8" w:space="0" w:color="7C51A1"/>
          <w:bottom w:val="single" w:sz="8" w:space="0" w:color="7C51A1"/>
          <w:right w:val="single" w:sz="8" w:space="0" w:color="7C51A1"/>
          <w:insideH w:val="single" w:sz="8" w:space="0" w:color="7C51A1"/>
          <w:insideV w:val="single" w:sz="8" w:space="0" w:color="7C51A1"/>
        </w:tblBorders>
        <w:tblLayout w:type="fixed"/>
        <w:tblLook w:val="01E0"/>
      </w:tblPr>
      <w:tblGrid>
        <w:gridCol w:w="1161"/>
        <w:gridCol w:w="1161"/>
      </w:tblGrid>
      <w:tr w:rsidR="00C01C94" w:rsidTr="00C01C94">
        <w:trPr>
          <w:trHeight w:val="375"/>
        </w:trPr>
        <w:tc>
          <w:tcPr>
            <w:tcW w:w="2322" w:type="dxa"/>
            <w:gridSpan w:val="2"/>
          </w:tcPr>
          <w:p w:rsidR="00C01C94" w:rsidRDefault="00C01C94" w:rsidP="00C01C94">
            <w:pPr>
              <w:pStyle w:val="TableParagraph"/>
              <w:spacing w:before="95"/>
              <w:ind w:left="136"/>
              <w:rPr>
                <w:sz w:val="15"/>
              </w:rPr>
            </w:pPr>
            <w:r>
              <w:rPr>
                <w:color w:val="7C51A1"/>
                <w:sz w:val="15"/>
              </w:rPr>
              <w:t>Σκύλος</w:t>
            </w:r>
          </w:p>
        </w:tc>
      </w:tr>
      <w:tr w:rsidR="00C01C94" w:rsidRPr="00187B7D" w:rsidTr="00C01C94">
        <w:trPr>
          <w:trHeight w:val="789"/>
        </w:trPr>
        <w:tc>
          <w:tcPr>
            <w:tcW w:w="2322" w:type="dxa"/>
            <w:gridSpan w:val="2"/>
            <w:tcBorders>
              <w:bottom w:val="dotted" w:sz="8" w:space="0" w:color="7C51A1"/>
            </w:tcBorders>
            <w:shd w:val="clear" w:color="auto" w:fill="E6E7E8"/>
          </w:tcPr>
          <w:p w:rsidR="00C01C94" w:rsidRPr="003302DE" w:rsidRDefault="00C01C94" w:rsidP="00C01C94">
            <w:pPr>
              <w:pStyle w:val="TableParagraph"/>
              <w:spacing w:before="13" w:line="261" w:lineRule="auto"/>
              <w:ind w:left="142" w:right="1404"/>
              <w:rPr>
                <w:sz w:val="12"/>
                <w:lang w:val="el-GR"/>
              </w:rPr>
            </w:pPr>
            <w:r w:rsidRPr="003302DE">
              <w:rPr>
                <w:color w:val="74549B"/>
                <w:sz w:val="12"/>
                <w:lang w:val="el-GR"/>
              </w:rPr>
              <w:t>Όνοµα</w:t>
            </w:r>
            <w:r w:rsidRPr="003302DE">
              <w:rPr>
                <w:rFonts w:ascii="Trebuchet MS" w:hAnsi="Trebuchet MS"/>
                <w:color w:val="317238"/>
                <w:sz w:val="12"/>
                <w:lang w:val="el-GR"/>
              </w:rPr>
              <w:t xml:space="preserve">: </w:t>
            </w:r>
            <w:r w:rsidRPr="003302DE">
              <w:rPr>
                <w:color w:val="7C51A1"/>
                <w:sz w:val="12"/>
                <w:lang w:val="el-GR"/>
              </w:rPr>
              <w:t xml:space="preserve">Ράτσα: </w:t>
            </w:r>
            <w:r w:rsidRPr="003302DE">
              <w:rPr>
                <w:color w:val="7C51A1"/>
                <w:w w:val="95"/>
                <w:sz w:val="12"/>
                <w:lang w:val="el-GR"/>
              </w:rPr>
              <w:t xml:space="preserve">Μέγεθος: </w:t>
            </w:r>
            <w:r w:rsidRPr="003302DE">
              <w:rPr>
                <w:color w:val="7C51A1"/>
                <w:sz w:val="12"/>
                <w:lang w:val="el-GR"/>
              </w:rPr>
              <w:t>Ηλικία: Χρώµα:</w:t>
            </w:r>
          </w:p>
        </w:tc>
      </w:tr>
      <w:tr w:rsidR="00C01C94" w:rsidTr="00C01C94">
        <w:trPr>
          <w:trHeight w:val="638"/>
        </w:trPr>
        <w:tc>
          <w:tcPr>
            <w:tcW w:w="2322" w:type="dxa"/>
            <w:gridSpan w:val="2"/>
            <w:tcBorders>
              <w:top w:val="dotted" w:sz="8" w:space="0" w:color="7C51A1"/>
            </w:tcBorders>
            <w:shd w:val="clear" w:color="auto" w:fill="E6E7E8"/>
          </w:tcPr>
          <w:p w:rsidR="00C01C94" w:rsidRDefault="00C01C94" w:rsidP="00C01C94">
            <w:pPr>
              <w:pStyle w:val="TableParagraph"/>
              <w:spacing w:before="7" w:line="150" w:lineRule="atLeast"/>
              <w:ind w:left="136" w:right="1404"/>
              <w:rPr>
                <w:sz w:val="12"/>
              </w:rPr>
            </w:pPr>
            <w:r>
              <w:rPr>
                <w:color w:val="7C51A1"/>
                <w:sz w:val="12"/>
              </w:rPr>
              <w:t xml:space="preserve">Τρώω() </w:t>
            </w:r>
            <w:r>
              <w:rPr>
                <w:color w:val="7C51A1"/>
                <w:w w:val="95"/>
                <w:sz w:val="12"/>
              </w:rPr>
              <w:t xml:space="preserve">Κοιµάµαι() </w:t>
            </w:r>
            <w:r>
              <w:rPr>
                <w:color w:val="7C51A1"/>
                <w:sz w:val="12"/>
              </w:rPr>
              <w:t>Κάθοµαι() Τρέχω()</w:t>
            </w:r>
          </w:p>
        </w:tc>
      </w:tr>
      <w:tr w:rsidR="00C01C94" w:rsidTr="00C01C94">
        <w:trPr>
          <w:trHeight w:val="336"/>
        </w:trPr>
        <w:tc>
          <w:tcPr>
            <w:tcW w:w="1161" w:type="dxa"/>
            <w:tcBorders>
              <w:left w:val="nil"/>
              <w:bottom w:val="nil"/>
            </w:tcBorders>
          </w:tcPr>
          <w:p w:rsidR="00C01C94" w:rsidRDefault="00C01C94" w:rsidP="00C01C94">
            <w:pPr>
              <w:pStyle w:val="TableParagraph"/>
              <w:rPr>
                <w:rFonts w:ascii="Times New Roman"/>
                <w:sz w:val="20"/>
              </w:rPr>
            </w:pPr>
          </w:p>
        </w:tc>
        <w:tc>
          <w:tcPr>
            <w:tcW w:w="1161" w:type="dxa"/>
            <w:tcBorders>
              <w:bottom w:val="nil"/>
              <w:right w:val="nil"/>
            </w:tcBorders>
          </w:tcPr>
          <w:p w:rsidR="00C01C94" w:rsidRDefault="00C01C94" w:rsidP="00C01C94">
            <w:pPr>
              <w:pStyle w:val="TableParagraph"/>
              <w:rPr>
                <w:rFonts w:ascii="Times New Roman"/>
                <w:sz w:val="20"/>
              </w:rPr>
            </w:pPr>
          </w:p>
        </w:tc>
      </w:tr>
    </w:tbl>
    <w:p w:rsidR="00E1354A" w:rsidRPr="00C07964" w:rsidRDefault="00E1354A" w:rsidP="00C07964">
      <w:pPr>
        <w:jc w:val="both"/>
        <w:rPr>
          <w:rFonts w:ascii="Arial" w:hAnsi="Arial" w:cs="Arial"/>
          <w:b/>
          <w:sz w:val="21"/>
          <w:szCs w:val="21"/>
          <w:lang w:val="el-GR"/>
        </w:rPr>
      </w:pPr>
      <w:r w:rsidRPr="00C07964">
        <w:rPr>
          <w:rFonts w:ascii="Arial" w:hAnsi="Arial" w:cs="Arial"/>
          <w:b/>
          <w:sz w:val="21"/>
          <w:szCs w:val="21"/>
          <w:lang w:val="el-GR"/>
        </w:rPr>
        <w:t xml:space="preserve">(Συμπληρωματικό υλικό, ενότητα 4.3) </w:t>
      </w:r>
      <w:r w:rsidRPr="00C07964">
        <w:rPr>
          <w:rFonts w:ascii="Arial" w:hAnsi="Arial" w:cs="Arial"/>
          <w:color w:val="231F20"/>
          <w:w w:val="90"/>
          <w:sz w:val="21"/>
          <w:szCs w:val="21"/>
          <w:lang w:val="el-GR"/>
        </w:rPr>
        <w:t>Έναπαράδειγμααπότονπραγματικόκόσμοείναιτααυτοκίνητα.Όλατααυτοκίνηταενόςσυγκεκριμέ</w:t>
      </w:r>
      <w:r w:rsidRPr="00C07964">
        <w:rPr>
          <w:rFonts w:ascii="Arial" w:hAnsi="Arial" w:cs="Arial"/>
          <w:color w:val="231F20"/>
          <w:w w:val="95"/>
          <w:sz w:val="21"/>
          <w:szCs w:val="21"/>
          <w:lang w:val="el-GR"/>
        </w:rPr>
        <w:t xml:space="preserve">νουμοντέλουπαράγονταιμεβάσητοίδιοσχέδιοπουκαθορίζειτιςπροδιαγραφέςτουοχήματος,π.χ. διαστάσειςαμαξώματος,διαστάσειςτροχών,κυβισμός,είδοςκιβωτίουταχυτήτων,είδοςκαυσίμου, </w:t>
      </w:r>
      <w:r w:rsidRPr="00C07964">
        <w:rPr>
          <w:rFonts w:ascii="Arial" w:hAnsi="Arial" w:cs="Arial"/>
          <w:color w:val="231F20"/>
          <w:w w:val="90"/>
          <w:sz w:val="21"/>
          <w:szCs w:val="21"/>
          <w:lang w:val="el-GR"/>
        </w:rPr>
        <w:t>χρώμα αμαξώματος, επένδυση καθισμάτων, κ.λπ. Με βάση αυτό το κοινό σχέδιο παράγονται απότο εργοστάσιοπολλάδιαφορετικάοχήματατουίδιουμοντέλου.Κάθεόχημαδιαφοροποιείταιαπόταυπό</w:t>
      </w:r>
      <w:r w:rsidRPr="00C07964">
        <w:rPr>
          <w:rFonts w:ascii="Arial" w:hAnsi="Arial" w:cs="Arial"/>
          <w:color w:val="231F20"/>
          <w:w w:val="95"/>
          <w:sz w:val="21"/>
          <w:szCs w:val="21"/>
          <w:lang w:val="el-GR"/>
        </w:rPr>
        <w:t>λοιπαστιςτιμέςκάποιωνιδιοτήτων.Ακόμαόμωςκαιανπαραχθούνδύοοχήματαμετιςίδιεςακριβώς τιμέςγιατιςιδιότητέςτους(κάτιπουείναισυνηθισμένο),ταοχήματασυνεχίζουννααποτελούνδιαφο</w:t>
      </w:r>
      <w:r w:rsidRPr="00C07964">
        <w:rPr>
          <w:rFonts w:ascii="Arial" w:hAnsi="Arial" w:cs="Arial"/>
          <w:color w:val="231F20"/>
          <w:w w:val="90"/>
          <w:sz w:val="21"/>
          <w:szCs w:val="21"/>
          <w:lang w:val="el-GR"/>
        </w:rPr>
        <w:t>ρετικές οντότητες. Μπορούμε λοιπόν να θεωρήσουμε το σχέδιο του συγκεκριμένου μοντέλου αυτοκι</w:t>
      </w:r>
      <w:r w:rsidRPr="00C07964">
        <w:rPr>
          <w:rFonts w:ascii="Arial" w:hAnsi="Arial" w:cs="Arial"/>
          <w:color w:val="231F20"/>
          <w:w w:val="95"/>
          <w:sz w:val="21"/>
          <w:szCs w:val="21"/>
          <w:lang w:val="el-GR"/>
        </w:rPr>
        <w:t>νήτουωςκλάσηκαιταοχήματαπουκατασκευάζονταιμεβάσητοσχέδιοωςαντικείμενατηςκλάσης. Ένα δεύτερο παράδειγμα, το οποίο απεικονίζεται διαγραμματικά παρακάτω, είναι η κλάση «Σκύλος» και τα αντικείμενα της.</w:t>
      </w: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6A25D2" w:rsidP="00E1354A">
      <w:pPr>
        <w:jc w:val="both"/>
        <w:rPr>
          <w:rFonts w:ascii="Arial" w:hAnsi="Arial" w:cs="Arial"/>
          <w:sz w:val="21"/>
          <w:szCs w:val="21"/>
          <w:lang w:val="el-GR"/>
        </w:rPr>
      </w:pPr>
      <w:r>
        <w:rPr>
          <w:rFonts w:ascii="Arial" w:hAnsi="Arial" w:cs="Arial"/>
          <w:noProof/>
          <w:sz w:val="21"/>
          <w:szCs w:val="21"/>
          <w:lang w:eastAsia="en-GB"/>
        </w:rPr>
        <w:pict>
          <v:group id="_x0000_s2819" style="position:absolute;left:0;text-align:left;margin-left:74.2pt;margin-top:15.5pt;width:477.15pt;height:164.65pt;z-index:251673600;mso-position-horizontal-relative:page" coordorigin="1430,-2823" coordsize="8769,2630">
            <v:shape id="_x0000_s2820" style="position:absolute;left:1439;top:-2814;width:8750;height:2611" coordorigin="1439,-2813" coordsize="8750,2611" path="m2314,-203r7000,l9389,-206r74,-10l9535,-231r69,-21l9671,-279r64,-32l9796,-347r57,-42l9907,-435r50,-50l10003,-539r41,-57l10081,-657r32,-64l10140,-788r21,-69l10176,-929r10,-73l10189,-1078r,-860l10186,-2014r-10,-74l10161,-2159r-21,-70l10113,-2296r-32,-63l10044,-2420r-41,-58l9957,-2532r-50,-50l9853,-2628r-57,-41l9735,-2706r-64,-32l9604,-2764r-69,-21l9463,-2801r-74,-9l9314,-2813r-7000,l2239,-2810r-74,9l2093,-2785r-69,21l1957,-2738r-64,32l1832,-2669r-57,41l1721,-2582r-50,50l1625,-2478r-41,58l1547,-2359r-32,63l1489,-2229r-22,70l1452,-2088r-10,74l1439,-1938r,860l1442,-1002r10,73l1467,-857r22,69l1515,-721r32,64l1584,-596r41,57l1671,-485r50,50l1775,-389r57,42l1893,-311r64,32l2024,-252r69,21l2165,-216r74,10l2314,-203xe" filled="f" strokecolor="#7c51a1" strokeweight=".33339mm">
              <v:stroke dashstyle="1 1"/>
              <v:path arrowok="t"/>
            </v:shape>
            <v:shape id="_x0000_s2821" type="#_x0000_t75" style="position:absolute;left:2135;top:-1883;width:465;height:858">
              <v:imagedata r:id="rId28" o:title=""/>
            </v:shape>
            <v:shape id="_x0000_s2822" type="#_x0000_t75" style="position:absolute;left:3724;top:-2025;width:715;height:1001">
              <v:imagedata r:id="rId29" o:title=""/>
            </v:shape>
            <v:shape id="_x0000_s2823" type="#_x0000_t75" style="position:absolute;left:5332;top:-2330;width:659;height:1305">
              <v:imagedata r:id="rId30" o:title=""/>
            </v:shape>
            <v:shape id="_x0000_s2824" type="#_x0000_t75" style="position:absolute;left:6844;top:-2612;width:687;height:1587">
              <v:imagedata r:id="rId31" o:title=""/>
            </v:shape>
            <v:shape id="_x0000_s2825" type="#_x0000_t75" style="position:absolute;left:8480;top:-2794;width:887;height:1769">
              <v:imagedata r:id="rId32" o:title=""/>
            </v:shape>
            <v:shape id="_x0000_s2826" type="#_x0000_t202" style="position:absolute;left:1787;top:-1032;width:1132;height:739" filled="f" stroked="f">
              <v:textbox inset="0,0,0,0">
                <w:txbxContent>
                  <w:p w:rsidR="00FB6604" w:rsidRPr="00074B28" w:rsidRDefault="00FB6604" w:rsidP="00C01C94">
                    <w:pPr>
                      <w:spacing w:after="0" w:line="264" w:lineRule="auto"/>
                      <w:ind w:left="87" w:right="106" w:hanging="1"/>
                      <w:jc w:val="center"/>
                      <w:rPr>
                        <w:color w:val="00AEEF"/>
                        <w:sz w:val="10"/>
                        <w:szCs w:val="10"/>
                        <w:lang w:val="el-GR"/>
                      </w:rPr>
                    </w:pPr>
                    <w:r w:rsidRPr="00C01C94">
                      <w:rPr>
                        <w:color w:val="7C51A1"/>
                        <w:sz w:val="10"/>
                        <w:szCs w:val="10"/>
                        <w:lang w:val="el-GR"/>
                      </w:rPr>
                      <w:t xml:space="preserve">Όνοµα: </w:t>
                    </w:r>
                    <w:r w:rsidRPr="00C01C94">
                      <w:rPr>
                        <w:color w:val="00AEEF"/>
                        <w:sz w:val="10"/>
                        <w:szCs w:val="10"/>
                        <w:lang w:val="el-GR"/>
                      </w:rPr>
                      <w:t xml:space="preserve">Κάντι </w:t>
                    </w:r>
                  </w:p>
                  <w:p w:rsidR="00FB6604" w:rsidRPr="00C01C94" w:rsidRDefault="00FB6604" w:rsidP="00C01C94">
                    <w:pPr>
                      <w:spacing w:after="0" w:line="264" w:lineRule="auto"/>
                      <w:ind w:left="87" w:right="106" w:hanging="1"/>
                      <w:jc w:val="center"/>
                      <w:rPr>
                        <w:sz w:val="10"/>
                        <w:szCs w:val="10"/>
                        <w:lang w:val="el-GR"/>
                      </w:rPr>
                    </w:pPr>
                    <w:r w:rsidRPr="00C01C94">
                      <w:rPr>
                        <w:color w:val="7C51A1"/>
                        <w:w w:val="95"/>
                        <w:sz w:val="10"/>
                        <w:szCs w:val="10"/>
                        <w:lang w:val="el-GR"/>
                      </w:rPr>
                      <w:t xml:space="preserve">Ράτσα: </w:t>
                    </w:r>
                    <w:r w:rsidRPr="00C01C94">
                      <w:rPr>
                        <w:color w:val="00AEEF"/>
                        <w:w w:val="95"/>
                        <w:sz w:val="10"/>
                        <w:szCs w:val="10"/>
                        <w:lang w:val="el-GR"/>
                      </w:rPr>
                      <w:t>Τσιουάουα</w:t>
                    </w:r>
                  </w:p>
                  <w:p w:rsidR="00FB6604" w:rsidRPr="00074B28" w:rsidRDefault="00FB6604" w:rsidP="00C01C94">
                    <w:pPr>
                      <w:spacing w:after="0" w:line="264" w:lineRule="auto"/>
                      <w:ind w:left="-1" w:right="18"/>
                      <w:jc w:val="center"/>
                      <w:rPr>
                        <w:color w:val="00AEEF"/>
                        <w:w w:val="98"/>
                        <w:sz w:val="10"/>
                        <w:szCs w:val="10"/>
                        <w:lang w:val="el-GR"/>
                      </w:rPr>
                    </w:pPr>
                    <w:r w:rsidRPr="00C01C94">
                      <w:rPr>
                        <w:color w:val="74549B"/>
                        <w:sz w:val="10"/>
                        <w:szCs w:val="10"/>
                        <w:lang w:val="el-GR"/>
                      </w:rPr>
                      <w:t>Μέγεθος:</w:t>
                    </w:r>
                    <w:r w:rsidRPr="00C01C94">
                      <w:rPr>
                        <w:color w:val="00AEEF"/>
                        <w:sz w:val="10"/>
                        <w:szCs w:val="10"/>
                        <w:lang w:val="el-GR"/>
                      </w:rPr>
                      <w:t>Πολύµικρό</w:t>
                    </w:r>
                  </w:p>
                  <w:p w:rsidR="00FB6604" w:rsidRDefault="00FB6604" w:rsidP="00C01C94">
                    <w:pPr>
                      <w:spacing w:after="0" w:line="264" w:lineRule="auto"/>
                      <w:ind w:left="-1" w:right="18"/>
                      <w:jc w:val="center"/>
                      <w:rPr>
                        <w:color w:val="00AEEF"/>
                        <w:sz w:val="10"/>
                        <w:szCs w:val="10"/>
                        <w:lang w:val="el-GR"/>
                      </w:rPr>
                    </w:pPr>
                    <w:r w:rsidRPr="00C01C94">
                      <w:rPr>
                        <w:color w:val="7C51A1"/>
                        <w:sz w:val="10"/>
                        <w:szCs w:val="10"/>
                        <w:lang w:val="el-GR"/>
                      </w:rPr>
                      <w:t xml:space="preserve">Ηλικία: </w:t>
                    </w:r>
                    <w:r w:rsidRPr="00C01C94">
                      <w:rPr>
                        <w:color w:val="00AEEF"/>
                        <w:sz w:val="10"/>
                        <w:szCs w:val="10"/>
                        <w:lang w:val="el-GR"/>
                      </w:rPr>
                      <w:t xml:space="preserve">1 έτους </w:t>
                    </w:r>
                  </w:p>
                  <w:p w:rsidR="00FB6604" w:rsidRPr="00C01C94" w:rsidRDefault="00FB6604" w:rsidP="00C01C94">
                    <w:pPr>
                      <w:spacing w:after="0" w:line="264" w:lineRule="auto"/>
                      <w:ind w:left="-1" w:right="18"/>
                      <w:jc w:val="center"/>
                      <w:rPr>
                        <w:sz w:val="10"/>
                        <w:szCs w:val="10"/>
                        <w:lang w:val="el-GR"/>
                      </w:rPr>
                    </w:pPr>
                    <w:r w:rsidRPr="00C01C94">
                      <w:rPr>
                        <w:color w:val="7C51A1"/>
                        <w:sz w:val="10"/>
                        <w:szCs w:val="10"/>
                        <w:lang w:val="el-GR"/>
                      </w:rPr>
                      <w:t>Χρώµα:</w:t>
                    </w:r>
                    <w:r w:rsidRPr="00C01C94">
                      <w:rPr>
                        <w:color w:val="00AEEF"/>
                        <w:sz w:val="10"/>
                        <w:szCs w:val="10"/>
                        <w:lang w:val="el-GR"/>
                      </w:rPr>
                      <w:t>Καφέ</w:t>
                    </w:r>
                  </w:p>
                </w:txbxContent>
              </v:textbox>
            </v:shape>
            <v:shape id="_x0000_s2827" type="#_x0000_t202" style="position:absolute;left:3346;top:-1032;width:2817;height:739" filled="f" stroked="f">
              <v:textbox inset="0,0,0,0">
                <w:txbxContent>
                  <w:p w:rsidR="00FB6604" w:rsidRPr="003302DE" w:rsidRDefault="00FB6604" w:rsidP="00C01C94">
                    <w:pPr>
                      <w:tabs>
                        <w:tab w:val="left" w:pos="1805"/>
                        <w:tab w:val="left" w:pos="1855"/>
                      </w:tabs>
                      <w:spacing w:after="0" w:line="264" w:lineRule="auto"/>
                      <w:ind w:right="125" w:firstLine="314"/>
                      <w:rPr>
                        <w:sz w:val="12"/>
                        <w:lang w:val="el-GR"/>
                      </w:rPr>
                    </w:pPr>
                    <w:r w:rsidRPr="003302DE">
                      <w:rPr>
                        <w:color w:val="7C51A1"/>
                        <w:sz w:val="12"/>
                        <w:lang w:val="el-GR"/>
                      </w:rPr>
                      <w:t>Όνοµα:</w:t>
                    </w:r>
                    <w:r w:rsidRPr="003302DE">
                      <w:rPr>
                        <w:color w:val="00AEEF"/>
                        <w:sz w:val="12"/>
                        <w:lang w:val="el-GR"/>
                      </w:rPr>
                      <w:t>Σούγκαρ</w:t>
                    </w:r>
                    <w:r w:rsidRPr="003302DE">
                      <w:rPr>
                        <w:color w:val="00AEEF"/>
                        <w:sz w:val="12"/>
                        <w:lang w:val="el-GR"/>
                      </w:rPr>
                      <w:tab/>
                    </w:r>
                    <w:r w:rsidRPr="003302DE">
                      <w:rPr>
                        <w:color w:val="7C51A1"/>
                        <w:w w:val="95"/>
                        <w:sz w:val="12"/>
                        <w:lang w:val="el-GR"/>
                      </w:rPr>
                      <w:t>Όνοµα:</w:t>
                    </w:r>
                    <w:r w:rsidRPr="003302DE">
                      <w:rPr>
                        <w:color w:val="00AEEF"/>
                        <w:w w:val="95"/>
                        <w:sz w:val="12"/>
                        <w:lang w:val="el-GR"/>
                      </w:rPr>
                      <w:t xml:space="preserve">Μπρούνο </w:t>
                    </w:r>
                    <w:r w:rsidRPr="003302DE">
                      <w:rPr>
                        <w:color w:val="7C51A1"/>
                        <w:sz w:val="12"/>
                        <w:lang w:val="el-GR"/>
                      </w:rPr>
                      <w:t xml:space="preserve">Ράτσα: </w:t>
                    </w:r>
                    <w:r w:rsidRPr="003302DE">
                      <w:rPr>
                        <w:color w:val="00AEEF"/>
                        <w:sz w:val="12"/>
                        <w:lang w:val="el-GR"/>
                      </w:rPr>
                      <w:t>ΓουέστΧάιλαντΤεριέ</w:t>
                    </w:r>
                    <w:r w:rsidRPr="003302DE">
                      <w:rPr>
                        <w:color w:val="00AEEF"/>
                        <w:sz w:val="12"/>
                        <w:lang w:val="el-GR"/>
                      </w:rPr>
                      <w:tab/>
                    </w:r>
                    <w:r w:rsidRPr="003302DE">
                      <w:rPr>
                        <w:color w:val="00AEEF"/>
                        <w:sz w:val="12"/>
                        <w:lang w:val="el-GR"/>
                      </w:rPr>
                      <w:tab/>
                    </w:r>
                    <w:r w:rsidRPr="003302DE">
                      <w:rPr>
                        <w:color w:val="7C51A1"/>
                        <w:sz w:val="12"/>
                        <w:lang w:val="el-GR"/>
                      </w:rPr>
                      <w:t>Ράτσα:</w:t>
                    </w:r>
                    <w:r w:rsidRPr="003302DE">
                      <w:rPr>
                        <w:color w:val="00AEEF"/>
                        <w:sz w:val="12"/>
                        <w:lang w:val="el-GR"/>
                      </w:rPr>
                      <w:t>Σέτλαντ</w:t>
                    </w:r>
                  </w:p>
                  <w:p w:rsidR="00FB6604" w:rsidRPr="003302DE" w:rsidRDefault="00FB6604" w:rsidP="00C01C94">
                    <w:pPr>
                      <w:tabs>
                        <w:tab w:val="left" w:pos="1798"/>
                      </w:tabs>
                      <w:spacing w:after="0" w:line="137" w:lineRule="exact"/>
                      <w:ind w:left="325"/>
                      <w:rPr>
                        <w:sz w:val="12"/>
                        <w:lang w:val="el-GR"/>
                      </w:rPr>
                    </w:pPr>
                    <w:r w:rsidRPr="003302DE">
                      <w:rPr>
                        <w:color w:val="74549B"/>
                        <w:sz w:val="12"/>
                        <w:lang w:val="el-GR"/>
                      </w:rPr>
                      <w:t>Μέγεθος:</w:t>
                    </w:r>
                    <w:r w:rsidRPr="003302DE">
                      <w:rPr>
                        <w:color w:val="00AEEF"/>
                        <w:sz w:val="12"/>
                        <w:lang w:val="el-GR"/>
                      </w:rPr>
                      <w:t>Μικρό</w:t>
                    </w:r>
                    <w:r w:rsidRPr="003302DE">
                      <w:rPr>
                        <w:color w:val="00AEEF"/>
                        <w:sz w:val="12"/>
                        <w:lang w:val="el-GR"/>
                      </w:rPr>
                      <w:tab/>
                    </w:r>
                    <w:r w:rsidRPr="003302DE">
                      <w:rPr>
                        <w:color w:val="74549B"/>
                        <w:sz w:val="12"/>
                        <w:lang w:val="el-GR"/>
                      </w:rPr>
                      <w:t>Μέγεθος:</w:t>
                    </w:r>
                    <w:r w:rsidRPr="003302DE">
                      <w:rPr>
                        <w:color w:val="00AEEF"/>
                        <w:sz w:val="12"/>
                        <w:lang w:val="el-GR"/>
                      </w:rPr>
                      <w:t>Μεσαίο</w:t>
                    </w:r>
                  </w:p>
                  <w:p w:rsidR="00FB6604" w:rsidRPr="003302DE" w:rsidRDefault="00FB6604" w:rsidP="00C01C94">
                    <w:pPr>
                      <w:tabs>
                        <w:tab w:val="left" w:pos="1867"/>
                      </w:tabs>
                      <w:spacing w:before="9" w:after="0"/>
                      <w:ind w:left="316"/>
                      <w:rPr>
                        <w:sz w:val="12"/>
                        <w:lang w:val="el-GR"/>
                      </w:rPr>
                    </w:pPr>
                    <w:r w:rsidRPr="003302DE">
                      <w:rPr>
                        <w:color w:val="7C51A1"/>
                        <w:w w:val="105"/>
                        <w:sz w:val="12"/>
                        <w:lang w:val="el-GR"/>
                      </w:rPr>
                      <w:t>Ηλικία:</w:t>
                    </w:r>
                    <w:r w:rsidRPr="003302DE">
                      <w:rPr>
                        <w:color w:val="00AEEF"/>
                        <w:w w:val="105"/>
                        <w:sz w:val="12"/>
                        <w:lang w:val="el-GR"/>
                      </w:rPr>
                      <w:t>6µηνών</w:t>
                    </w:r>
                    <w:r w:rsidRPr="003302DE">
                      <w:rPr>
                        <w:color w:val="00AEEF"/>
                        <w:w w:val="105"/>
                        <w:sz w:val="12"/>
                        <w:lang w:val="el-GR"/>
                      </w:rPr>
                      <w:tab/>
                    </w:r>
                    <w:r w:rsidRPr="003302DE">
                      <w:rPr>
                        <w:color w:val="7C51A1"/>
                        <w:w w:val="105"/>
                        <w:sz w:val="12"/>
                        <w:lang w:val="el-GR"/>
                      </w:rPr>
                      <w:t xml:space="preserve">Ηλικία: </w:t>
                    </w:r>
                    <w:r w:rsidRPr="003302DE">
                      <w:rPr>
                        <w:color w:val="00AEEF"/>
                        <w:w w:val="105"/>
                        <w:sz w:val="12"/>
                        <w:lang w:val="el-GR"/>
                      </w:rPr>
                      <w:t>4ετών</w:t>
                    </w:r>
                  </w:p>
                  <w:p w:rsidR="00FB6604" w:rsidRDefault="00FB6604" w:rsidP="00C01C94">
                    <w:pPr>
                      <w:tabs>
                        <w:tab w:val="left" w:pos="1697"/>
                      </w:tabs>
                      <w:spacing w:before="13" w:after="0"/>
                      <w:ind w:left="356"/>
                      <w:rPr>
                        <w:sz w:val="12"/>
                      </w:rPr>
                    </w:pPr>
                    <w:r>
                      <w:rPr>
                        <w:color w:val="7C51A1"/>
                        <w:sz w:val="12"/>
                      </w:rPr>
                      <w:t>Χρώµα:</w:t>
                    </w:r>
                    <w:r>
                      <w:rPr>
                        <w:color w:val="00AEEF"/>
                        <w:sz w:val="12"/>
                      </w:rPr>
                      <w:t>Άσπρο</w:t>
                    </w:r>
                    <w:r>
                      <w:rPr>
                        <w:color w:val="00AEEF"/>
                        <w:sz w:val="12"/>
                      </w:rPr>
                      <w:tab/>
                    </w:r>
                    <w:r>
                      <w:rPr>
                        <w:color w:val="7C51A1"/>
                        <w:w w:val="95"/>
                        <w:sz w:val="12"/>
                      </w:rPr>
                      <w:t>Χρώµα:</w:t>
                    </w:r>
                    <w:r>
                      <w:rPr>
                        <w:color w:val="00AEEF"/>
                        <w:w w:val="95"/>
                        <w:sz w:val="12"/>
                      </w:rPr>
                      <w:t>Άσπρο-Καφέ</w:t>
                    </w:r>
                  </w:p>
                </w:txbxContent>
              </v:textbox>
            </v:shape>
            <v:shape id="_x0000_s2828" type="#_x0000_t202" style="position:absolute;left:6613;top:-1032;width:1332;height:739" filled="f" stroked="f">
              <v:textbox inset="0,0,0,0">
                <w:txbxContent>
                  <w:p w:rsidR="00FB6604" w:rsidRPr="00074B28" w:rsidRDefault="00FB6604" w:rsidP="00C01C94">
                    <w:pPr>
                      <w:spacing w:after="0" w:line="264" w:lineRule="auto"/>
                      <w:ind w:firstLine="286"/>
                      <w:rPr>
                        <w:color w:val="00AEEF"/>
                        <w:sz w:val="12"/>
                        <w:lang w:val="el-GR"/>
                      </w:rPr>
                    </w:pPr>
                    <w:r w:rsidRPr="003302DE">
                      <w:rPr>
                        <w:color w:val="7C51A1"/>
                        <w:sz w:val="12"/>
                        <w:lang w:val="el-GR"/>
                      </w:rPr>
                      <w:t xml:space="preserve">Όνοµα: </w:t>
                    </w:r>
                    <w:r w:rsidRPr="003302DE">
                      <w:rPr>
                        <w:color w:val="00AEEF"/>
                        <w:sz w:val="12"/>
                        <w:lang w:val="el-GR"/>
                      </w:rPr>
                      <w:t xml:space="preserve">Γκρέις </w:t>
                    </w:r>
                  </w:p>
                  <w:p w:rsidR="00FB6604" w:rsidRPr="00074B28" w:rsidRDefault="00FB6604" w:rsidP="00C01C94">
                    <w:pPr>
                      <w:spacing w:after="0" w:line="264" w:lineRule="auto"/>
                      <w:ind w:firstLine="286"/>
                      <w:rPr>
                        <w:color w:val="7C51A1"/>
                        <w:sz w:val="12"/>
                        <w:lang w:val="el-GR"/>
                      </w:rPr>
                    </w:pPr>
                    <w:r w:rsidRPr="003302DE">
                      <w:rPr>
                        <w:color w:val="7C51A1"/>
                        <w:sz w:val="12"/>
                        <w:lang w:val="el-GR"/>
                      </w:rPr>
                      <w:t>Ράτσα:</w:t>
                    </w:r>
                    <w:r w:rsidRPr="003302DE">
                      <w:rPr>
                        <w:color w:val="00AEEF"/>
                        <w:sz w:val="12"/>
                        <w:lang w:val="el-GR"/>
                      </w:rPr>
                      <w:t>ΓκόλντενΡιτρίβερ</w:t>
                    </w:r>
                  </w:p>
                  <w:p w:rsidR="00FB6604" w:rsidRPr="00074B28" w:rsidRDefault="00FB6604" w:rsidP="00C01C94">
                    <w:pPr>
                      <w:spacing w:after="0" w:line="264" w:lineRule="auto"/>
                      <w:ind w:left="275" w:hanging="79"/>
                      <w:rPr>
                        <w:color w:val="00AEEF"/>
                        <w:sz w:val="12"/>
                        <w:lang w:val="el-GR"/>
                      </w:rPr>
                    </w:pPr>
                    <w:r w:rsidRPr="003302DE">
                      <w:rPr>
                        <w:color w:val="74549B"/>
                        <w:sz w:val="12"/>
                        <w:lang w:val="el-GR"/>
                      </w:rPr>
                      <w:t xml:space="preserve">Μέγεθος: </w:t>
                    </w:r>
                    <w:r w:rsidRPr="003302DE">
                      <w:rPr>
                        <w:color w:val="00AEEF"/>
                        <w:sz w:val="12"/>
                        <w:lang w:val="el-GR"/>
                      </w:rPr>
                      <w:t xml:space="preserve">Μεγάλο </w:t>
                    </w:r>
                    <w:r w:rsidRPr="003302DE">
                      <w:rPr>
                        <w:color w:val="7C51A1"/>
                        <w:sz w:val="12"/>
                        <w:lang w:val="el-GR"/>
                      </w:rPr>
                      <w:t xml:space="preserve">Ηλικία: </w:t>
                    </w:r>
                    <w:r w:rsidRPr="003302DE">
                      <w:rPr>
                        <w:color w:val="00AEEF"/>
                        <w:sz w:val="12"/>
                        <w:lang w:val="el-GR"/>
                      </w:rPr>
                      <w:t xml:space="preserve">3 ετών </w:t>
                    </w:r>
                  </w:p>
                  <w:p w:rsidR="00FB6604" w:rsidRPr="003302DE" w:rsidRDefault="00FB6604" w:rsidP="00E1354A">
                    <w:pPr>
                      <w:spacing w:line="264" w:lineRule="auto"/>
                      <w:ind w:left="275" w:hanging="79"/>
                      <w:rPr>
                        <w:sz w:val="12"/>
                        <w:lang w:val="el-GR"/>
                      </w:rPr>
                    </w:pPr>
                    <w:r w:rsidRPr="003302DE">
                      <w:rPr>
                        <w:color w:val="7C51A1"/>
                        <w:sz w:val="12"/>
                        <w:lang w:val="el-GR"/>
                      </w:rPr>
                      <w:t xml:space="preserve">Χρώµα: </w:t>
                    </w:r>
                    <w:r w:rsidRPr="003302DE">
                      <w:rPr>
                        <w:color w:val="00AEEF"/>
                        <w:sz w:val="12"/>
                        <w:lang w:val="el-GR"/>
                      </w:rPr>
                      <w:t>Χρυσό</w:t>
                    </w:r>
                  </w:p>
                </w:txbxContent>
              </v:textbox>
            </v:shape>
            <v:shape id="_x0000_s2829" type="#_x0000_t202" style="position:absolute;left:8358;top:-1032;width:1218;height:739" filled="f" stroked="f">
              <v:textbox inset="0,0,0,0">
                <w:txbxContent>
                  <w:p w:rsidR="00FB6604" w:rsidRPr="00074B28" w:rsidRDefault="00FB6604" w:rsidP="00C01C94">
                    <w:pPr>
                      <w:spacing w:after="0" w:line="264" w:lineRule="auto"/>
                      <w:ind w:left="68" w:right="86"/>
                      <w:jc w:val="center"/>
                      <w:rPr>
                        <w:color w:val="00AEEF"/>
                        <w:sz w:val="12"/>
                        <w:lang w:val="el-GR"/>
                      </w:rPr>
                    </w:pPr>
                    <w:r w:rsidRPr="003302DE">
                      <w:rPr>
                        <w:color w:val="7C51A1"/>
                        <w:sz w:val="12"/>
                        <w:lang w:val="el-GR"/>
                      </w:rPr>
                      <w:t xml:space="preserve">Όνοµα: </w:t>
                    </w:r>
                    <w:r w:rsidRPr="003302DE">
                      <w:rPr>
                        <w:color w:val="00AEEF"/>
                        <w:sz w:val="12"/>
                        <w:lang w:val="el-GR"/>
                      </w:rPr>
                      <w:t>Ρούντυ</w:t>
                    </w:r>
                  </w:p>
                  <w:p w:rsidR="00FB6604" w:rsidRPr="003302DE" w:rsidRDefault="00FB6604" w:rsidP="00C01C94">
                    <w:pPr>
                      <w:spacing w:after="0" w:line="264" w:lineRule="auto"/>
                      <w:ind w:left="68" w:right="86"/>
                      <w:jc w:val="center"/>
                      <w:rPr>
                        <w:sz w:val="12"/>
                        <w:lang w:val="el-GR"/>
                      </w:rPr>
                    </w:pPr>
                    <w:r w:rsidRPr="003302DE">
                      <w:rPr>
                        <w:color w:val="7C51A1"/>
                        <w:sz w:val="12"/>
                        <w:lang w:val="el-GR"/>
                      </w:rPr>
                      <w:t xml:space="preserve">Ράτσα: </w:t>
                    </w:r>
                    <w:r w:rsidRPr="003302DE">
                      <w:rPr>
                        <w:color w:val="00AEEF"/>
                        <w:sz w:val="12"/>
                        <w:lang w:val="el-GR"/>
                      </w:rPr>
                      <w:t>Γκρέιτ Ντέιν</w:t>
                    </w:r>
                  </w:p>
                  <w:p w:rsidR="00FB6604" w:rsidRPr="00074B28" w:rsidRDefault="00FB6604" w:rsidP="00C01C94">
                    <w:pPr>
                      <w:spacing w:after="0" w:line="264" w:lineRule="auto"/>
                      <w:ind w:left="1" w:right="19"/>
                      <w:jc w:val="center"/>
                      <w:rPr>
                        <w:color w:val="00AEEF"/>
                        <w:sz w:val="12"/>
                        <w:lang w:val="el-GR"/>
                      </w:rPr>
                    </w:pPr>
                    <w:r w:rsidRPr="003302DE">
                      <w:rPr>
                        <w:color w:val="74549B"/>
                        <w:sz w:val="12"/>
                        <w:lang w:val="el-GR"/>
                      </w:rPr>
                      <w:t>Μέγεθος:</w:t>
                    </w:r>
                    <w:r w:rsidRPr="003302DE">
                      <w:rPr>
                        <w:color w:val="00AEEF"/>
                        <w:sz w:val="12"/>
                        <w:lang w:val="el-GR"/>
                      </w:rPr>
                      <w:t>Πολύµεγάλο</w:t>
                    </w:r>
                    <w:r w:rsidRPr="003302DE">
                      <w:rPr>
                        <w:color w:val="7C51A1"/>
                        <w:sz w:val="12"/>
                        <w:lang w:val="el-GR"/>
                      </w:rPr>
                      <w:t xml:space="preserve">Ηλικία:  </w:t>
                    </w:r>
                    <w:r w:rsidRPr="003302DE">
                      <w:rPr>
                        <w:color w:val="00AEEF"/>
                        <w:sz w:val="12"/>
                        <w:lang w:val="el-GR"/>
                      </w:rPr>
                      <w:t xml:space="preserve">3 ετών </w:t>
                    </w:r>
                  </w:p>
                  <w:p w:rsidR="00FB6604" w:rsidRPr="00C01C94" w:rsidRDefault="00FB6604" w:rsidP="00C01C94">
                    <w:pPr>
                      <w:spacing w:after="0" w:line="264" w:lineRule="auto"/>
                      <w:ind w:left="1" w:right="19"/>
                      <w:jc w:val="center"/>
                      <w:rPr>
                        <w:color w:val="7C51A1"/>
                        <w:w w:val="95"/>
                        <w:sz w:val="12"/>
                      </w:rPr>
                    </w:pPr>
                    <w:r w:rsidRPr="003302DE">
                      <w:rPr>
                        <w:color w:val="7C51A1"/>
                        <w:w w:val="95"/>
                        <w:sz w:val="12"/>
                        <w:lang w:val="el-GR"/>
                      </w:rPr>
                      <w:t xml:space="preserve">Χρώµα: </w:t>
                    </w:r>
                    <w:r w:rsidRPr="003302DE">
                      <w:rPr>
                        <w:color w:val="00AEEF"/>
                        <w:w w:val="95"/>
                        <w:sz w:val="12"/>
                        <w:lang w:val="el-GR"/>
                      </w:rPr>
                      <w:t>Μαύρο-Άσπρο</w:t>
                    </w:r>
                  </w:p>
                </w:txbxContent>
              </v:textbox>
            </v:shape>
            <w10:wrap anchorx="page"/>
          </v:group>
        </w:pict>
      </w: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Default="00E1354A" w:rsidP="00E1354A">
      <w:pPr>
        <w:jc w:val="both"/>
        <w:rPr>
          <w:rFonts w:ascii="Arial" w:hAnsi="Arial" w:cs="Arial"/>
          <w:sz w:val="21"/>
          <w:szCs w:val="21"/>
          <w:lang w:val="el-GR"/>
        </w:rPr>
      </w:pPr>
    </w:p>
    <w:p w:rsidR="00E1354A" w:rsidRPr="00074B28" w:rsidRDefault="00E1354A" w:rsidP="00E1354A">
      <w:pPr>
        <w:jc w:val="both"/>
        <w:rPr>
          <w:rFonts w:ascii="Arial" w:hAnsi="Arial" w:cs="Arial"/>
          <w:sz w:val="21"/>
          <w:szCs w:val="21"/>
          <w:lang w:val="el-GR"/>
        </w:rPr>
      </w:pPr>
    </w:p>
    <w:p w:rsidR="00E1354A" w:rsidRDefault="00C07964" w:rsidP="00C07964">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Να δημιουργήσετε την κλάση «Ανθοπώλης» για το</w:t>
      </w:r>
      <w:r w:rsidR="00A96579">
        <w:rPr>
          <w:rFonts w:ascii="Arial" w:hAnsi="Arial" w:cs="Arial"/>
          <w:sz w:val="21"/>
          <w:szCs w:val="21"/>
          <w:lang w:val="el-GR"/>
        </w:rPr>
        <w:t xml:space="preserve"> πρόβλημα αποστολή λουλουδιών του ερωτή</w:t>
      </w:r>
      <w:r>
        <w:rPr>
          <w:rFonts w:ascii="Arial" w:hAnsi="Arial" w:cs="Arial"/>
          <w:sz w:val="21"/>
          <w:szCs w:val="21"/>
          <w:lang w:val="el-GR"/>
        </w:rPr>
        <w:t>μα</w:t>
      </w:r>
      <w:r w:rsidR="00A96579">
        <w:rPr>
          <w:rFonts w:ascii="Arial" w:hAnsi="Arial" w:cs="Arial"/>
          <w:sz w:val="21"/>
          <w:szCs w:val="21"/>
          <w:lang w:val="el-GR"/>
        </w:rPr>
        <w:t>τος</w:t>
      </w:r>
      <w:r>
        <w:rPr>
          <w:rFonts w:ascii="Arial" w:hAnsi="Arial" w:cs="Arial"/>
          <w:sz w:val="21"/>
          <w:szCs w:val="21"/>
          <w:lang w:val="el-GR"/>
        </w:rPr>
        <w:t xml:space="preserve"> 4.</w:t>
      </w:r>
    </w:p>
    <w:p w:rsidR="00C07964" w:rsidRPr="00074B28" w:rsidRDefault="00C07964" w:rsidP="00C07964">
      <w:pPr>
        <w:jc w:val="both"/>
        <w:rPr>
          <w:rFonts w:ascii="Arial" w:hAnsi="Arial" w:cs="Arial"/>
          <w:sz w:val="21"/>
          <w:szCs w:val="21"/>
          <w:lang w:val="el-GR"/>
        </w:rPr>
      </w:pPr>
      <w:r w:rsidRPr="00C07964">
        <w:rPr>
          <w:rFonts w:ascii="Arial" w:hAnsi="Arial" w:cs="Arial"/>
          <w:b/>
          <w:sz w:val="21"/>
          <w:szCs w:val="21"/>
          <w:lang w:val="el-GR"/>
        </w:rPr>
        <w:t>(Συμπληρωματικό υλικό, ενότητα 4.3)</w:t>
      </w:r>
      <w:r w:rsidR="00074B28">
        <w:rPr>
          <w:rFonts w:ascii="Arial" w:hAnsi="Arial" w:cs="Arial"/>
          <w:sz w:val="21"/>
          <w:szCs w:val="21"/>
          <w:lang w:val="el-GR"/>
        </w:rPr>
        <w:t xml:space="preserve">Ο «Γιώργος», ο «Τζιοβάνι» και το νέο μέλος από το Παρίσι, ο Ζαν Κλωντ, είναι όλα αντικείμενα της κλάσης «Ανθοπώλης», άρα έχουν τις ίδιες ιδιότητες και μεθόδους. Αυτή είναι μία πλήρης απεικόνιση των αντικειμένων, καθώς στην </w:t>
      </w:r>
      <w:r w:rsidR="00074B28">
        <w:rPr>
          <w:rFonts w:ascii="Arial" w:hAnsi="Arial" w:cs="Arial"/>
          <w:sz w:val="21"/>
          <w:szCs w:val="21"/>
          <w:lang w:val="el-GR"/>
        </w:rPr>
        <w:lastRenderedPageBreak/>
        <w:t xml:space="preserve">διαγραμματική απεικόνιση που είχαμε κάνει στο ερώτημα 4, ο «Γιώργος» και ο «Τζιοβάνι» είχαν διαφορετικές μεθόδους. Όμως θα μπορούσε και κάποιος από τη Ρώμη να στείλει λουλούδια στην Αθήνα, οπότε οι ρόλοι θα αντιστρεφόταν. </w:t>
      </w:r>
    </w:p>
    <w:tbl>
      <w:tblPr>
        <w:tblStyle w:val="TableNormal1"/>
        <w:tblpPr w:leftFromText="180" w:rightFromText="180" w:vertAnchor="text" w:horzAnchor="margin" w:tblpXSpec="center" w:tblpY="210"/>
        <w:tblW w:w="0" w:type="auto"/>
        <w:tblBorders>
          <w:top w:val="single" w:sz="8" w:space="0" w:color="008BD0"/>
          <w:left w:val="single" w:sz="8" w:space="0" w:color="008BD0"/>
          <w:bottom w:val="single" w:sz="8" w:space="0" w:color="008BD0"/>
          <w:right w:val="single" w:sz="8" w:space="0" w:color="008BD0"/>
          <w:insideH w:val="single" w:sz="8" w:space="0" w:color="008BD0"/>
          <w:insideV w:val="single" w:sz="8" w:space="0" w:color="008BD0"/>
        </w:tblBorders>
        <w:tblLayout w:type="fixed"/>
        <w:tblLook w:val="01E0"/>
      </w:tblPr>
      <w:tblGrid>
        <w:gridCol w:w="1139"/>
        <w:gridCol w:w="1134"/>
      </w:tblGrid>
      <w:tr w:rsidR="00074B28" w:rsidTr="00074B28">
        <w:trPr>
          <w:trHeight w:val="367"/>
        </w:trPr>
        <w:tc>
          <w:tcPr>
            <w:tcW w:w="2273" w:type="dxa"/>
            <w:gridSpan w:val="2"/>
          </w:tcPr>
          <w:p w:rsidR="00074B28" w:rsidRDefault="00074B28" w:rsidP="00074B28">
            <w:pPr>
              <w:pStyle w:val="TableParagraph"/>
              <w:spacing w:before="81"/>
              <w:ind w:left="120"/>
              <w:rPr>
                <w:sz w:val="15"/>
              </w:rPr>
            </w:pPr>
            <w:r>
              <w:rPr>
                <w:color w:val="004182"/>
                <w:sz w:val="15"/>
              </w:rPr>
              <w:t>Ανθοπώλης</w:t>
            </w:r>
          </w:p>
        </w:tc>
      </w:tr>
      <w:tr w:rsidR="00074B28" w:rsidRPr="00187B7D" w:rsidTr="00074B28">
        <w:trPr>
          <w:trHeight w:val="1367"/>
        </w:trPr>
        <w:tc>
          <w:tcPr>
            <w:tcW w:w="2273" w:type="dxa"/>
            <w:gridSpan w:val="2"/>
            <w:tcBorders>
              <w:bottom w:val="dotted" w:sz="6" w:space="0" w:color="008BD0"/>
            </w:tcBorders>
            <w:shd w:val="clear" w:color="auto" w:fill="E6E7E8"/>
          </w:tcPr>
          <w:p w:rsidR="00074B28" w:rsidRPr="003302DE" w:rsidRDefault="00074B28" w:rsidP="00074B28">
            <w:pPr>
              <w:pStyle w:val="TableParagraph"/>
              <w:spacing w:line="256" w:lineRule="auto"/>
              <w:ind w:left="120" w:right="1232"/>
              <w:rPr>
                <w:sz w:val="12"/>
                <w:lang w:val="el-GR"/>
              </w:rPr>
            </w:pPr>
            <w:r w:rsidRPr="003302DE">
              <w:rPr>
                <w:color w:val="004182"/>
                <w:sz w:val="12"/>
                <w:lang w:val="el-GR"/>
              </w:rPr>
              <w:t xml:space="preserve">Επωνυµία: </w:t>
            </w:r>
            <w:r w:rsidRPr="003302DE">
              <w:rPr>
                <w:color w:val="004182"/>
                <w:w w:val="95"/>
                <w:sz w:val="12"/>
                <w:lang w:val="el-GR"/>
              </w:rPr>
              <w:t>Όνοµα Ιδιοκτήτη:</w:t>
            </w:r>
          </w:p>
          <w:p w:rsidR="00074B28" w:rsidRPr="003302DE" w:rsidRDefault="00074B28" w:rsidP="00074B28">
            <w:pPr>
              <w:pStyle w:val="TableParagraph"/>
              <w:spacing w:before="1" w:line="256" w:lineRule="auto"/>
              <w:ind w:left="120" w:right="595"/>
              <w:rPr>
                <w:sz w:val="12"/>
                <w:lang w:val="el-GR"/>
              </w:rPr>
            </w:pPr>
            <w:r w:rsidRPr="003302DE">
              <w:rPr>
                <w:color w:val="004182"/>
                <w:w w:val="95"/>
                <w:sz w:val="12"/>
                <w:lang w:val="el-GR"/>
              </w:rPr>
              <w:t xml:space="preserve">Επώνυµο Ιδιοκτήτη: </w:t>
            </w:r>
            <w:r w:rsidRPr="003302DE">
              <w:rPr>
                <w:color w:val="004182"/>
                <w:sz w:val="12"/>
                <w:lang w:val="el-GR"/>
              </w:rPr>
              <w:t>Διεύθυνση:</w:t>
            </w:r>
          </w:p>
          <w:p w:rsidR="00074B28" w:rsidRPr="003302DE" w:rsidRDefault="00074B28" w:rsidP="00074B28">
            <w:pPr>
              <w:pStyle w:val="TableParagraph"/>
              <w:ind w:left="120"/>
              <w:rPr>
                <w:sz w:val="12"/>
                <w:lang w:val="el-GR"/>
              </w:rPr>
            </w:pPr>
            <w:r w:rsidRPr="003302DE">
              <w:rPr>
                <w:color w:val="004182"/>
                <w:sz w:val="12"/>
                <w:lang w:val="el-GR"/>
              </w:rPr>
              <w:t>ΑΦΜ:</w:t>
            </w:r>
          </w:p>
          <w:p w:rsidR="00074B28" w:rsidRPr="003302DE" w:rsidRDefault="00074B28" w:rsidP="00074B28">
            <w:pPr>
              <w:pStyle w:val="TableParagraph"/>
              <w:spacing w:before="11" w:line="256" w:lineRule="auto"/>
              <w:ind w:left="120" w:right="1267"/>
              <w:rPr>
                <w:sz w:val="12"/>
                <w:lang w:val="el-GR"/>
              </w:rPr>
            </w:pPr>
            <w:r w:rsidRPr="003302DE">
              <w:rPr>
                <w:color w:val="004182"/>
                <w:w w:val="95"/>
                <w:sz w:val="12"/>
                <w:lang w:val="el-GR"/>
              </w:rPr>
              <w:t xml:space="preserve">Τηλέφωνο: </w:t>
            </w:r>
            <w:r>
              <w:rPr>
                <w:rFonts w:ascii="Trebuchet MS" w:hAnsi="Trebuchet MS"/>
                <w:color w:val="004182"/>
                <w:sz w:val="12"/>
              </w:rPr>
              <w:t>Email</w:t>
            </w:r>
            <w:r w:rsidRPr="003302DE">
              <w:rPr>
                <w:color w:val="004182"/>
                <w:sz w:val="12"/>
                <w:lang w:val="el-GR"/>
              </w:rPr>
              <w:t>:</w:t>
            </w:r>
          </w:p>
          <w:p w:rsidR="00074B28" w:rsidRPr="003302DE" w:rsidRDefault="00074B28" w:rsidP="00074B28">
            <w:pPr>
              <w:pStyle w:val="TableParagraph"/>
              <w:spacing w:line="256" w:lineRule="auto"/>
              <w:ind w:left="120" w:right="595"/>
              <w:rPr>
                <w:sz w:val="12"/>
                <w:lang w:val="el-GR"/>
              </w:rPr>
            </w:pPr>
            <w:r w:rsidRPr="003302DE">
              <w:rPr>
                <w:color w:val="004182"/>
                <w:w w:val="95"/>
                <w:sz w:val="12"/>
                <w:lang w:val="el-GR"/>
              </w:rPr>
              <w:t xml:space="preserve">Τραπεζικός Λογαριασµός: </w:t>
            </w:r>
            <w:r w:rsidRPr="003302DE">
              <w:rPr>
                <w:color w:val="004182"/>
                <w:sz w:val="12"/>
                <w:lang w:val="el-GR"/>
              </w:rPr>
              <w:t>Κωδ Δικ Συν:</w:t>
            </w:r>
          </w:p>
        </w:tc>
      </w:tr>
      <w:tr w:rsidR="00074B28" w:rsidRPr="00187B7D" w:rsidTr="00074B28">
        <w:trPr>
          <w:trHeight w:val="775"/>
        </w:trPr>
        <w:tc>
          <w:tcPr>
            <w:tcW w:w="2273" w:type="dxa"/>
            <w:gridSpan w:val="2"/>
            <w:tcBorders>
              <w:top w:val="dotted" w:sz="6" w:space="0" w:color="008BD0"/>
            </w:tcBorders>
            <w:shd w:val="clear" w:color="auto" w:fill="E6E7E8"/>
          </w:tcPr>
          <w:p w:rsidR="00074B28" w:rsidRPr="003302DE" w:rsidRDefault="00074B28" w:rsidP="00074B28">
            <w:pPr>
              <w:pStyle w:val="TableParagraph"/>
              <w:spacing w:before="13" w:line="256" w:lineRule="auto"/>
              <w:ind w:left="120" w:right="867"/>
              <w:rPr>
                <w:sz w:val="12"/>
                <w:lang w:val="el-GR"/>
              </w:rPr>
            </w:pPr>
            <w:r w:rsidRPr="003302DE">
              <w:rPr>
                <w:color w:val="004182"/>
                <w:sz w:val="12"/>
                <w:lang w:val="el-GR"/>
              </w:rPr>
              <w:t xml:space="preserve">ΔέχεταιΠαραγγελία() ΖητάΣυνεργασία() </w:t>
            </w:r>
            <w:r w:rsidRPr="003302DE">
              <w:rPr>
                <w:color w:val="004182"/>
                <w:w w:val="95"/>
                <w:sz w:val="12"/>
                <w:lang w:val="el-GR"/>
              </w:rPr>
              <w:t xml:space="preserve">ΑποδέχεταιΣυνεργασία() </w:t>
            </w:r>
            <w:r w:rsidRPr="003302DE">
              <w:rPr>
                <w:color w:val="004182"/>
                <w:sz w:val="12"/>
                <w:lang w:val="el-GR"/>
              </w:rPr>
              <w:t>ΑναθέτειΑνθοδεσία() ΑναθέτειΠαράδοση()</w:t>
            </w:r>
          </w:p>
        </w:tc>
      </w:tr>
      <w:tr w:rsidR="00074B28" w:rsidRPr="00187B7D" w:rsidTr="00074B28">
        <w:trPr>
          <w:trHeight w:val="463"/>
        </w:trPr>
        <w:tc>
          <w:tcPr>
            <w:tcW w:w="1139" w:type="dxa"/>
            <w:tcBorders>
              <w:left w:val="nil"/>
              <w:bottom w:val="nil"/>
            </w:tcBorders>
          </w:tcPr>
          <w:p w:rsidR="00074B28" w:rsidRPr="003302DE" w:rsidRDefault="00074B28" w:rsidP="00074B28">
            <w:pPr>
              <w:pStyle w:val="TableParagraph"/>
              <w:rPr>
                <w:rFonts w:ascii="Times New Roman"/>
                <w:sz w:val="16"/>
                <w:lang w:val="el-GR"/>
              </w:rPr>
            </w:pPr>
          </w:p>
        </w:tc>
        <w:tc>
          <w:tcPr>
            <w:tcW w:w="1134" w:type="dxa"/>
            <w:tcBorders>
              <w:bottom w:val="nil"/>
              <w:right w:val="nil"/>
            </w:tcBorders>
          </w:tcPr>
          <w:p w:rsidR="00074B28" w:rsidRPr="003302DE" w:rsidRDefault="00074B28" w:rsidP="00074B28">
            <w:pPr>
              <w:pStyle w:val="TableParagraph"/>
              <w:rPr>
                <w:rFonts w:ascii="Times New Roman"/>
                <w:sz w:val="16"/>
                <w:lang w:val="el-GR"/>
              </w:rPr>
            </w:pPr>
          </w:p>
        </w:tc>
      </w:tr>
    </w:tbl>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074B28" w:rsidRDefault="006A25D2" w:rsidP="00C07964">
      <w:pPr>
        <w:jc w:val="both"/>
        <w:rPr>
          <w:rFonts w:ascii="Arial" w:hAnsi="Arial" w:cs="Arial"/>
          <w:sz w:val="21"/>
          <w:szCs w:val="21"/>
          <w:lang w:val="el-GR"/>
        </w:rPr>
      </w:pPr>
      <w:r>
        <w:rPr>
          <w:rFonts w:ascii="Arial" w:hAnsi="Arial" w:cs="Arial"/>
          <w:noProof/>
          <w:sz w:val="21"/>
          <w:szCs w:val="21"/>
          <w:lang w:eastAsia="en-GB"/>
        </w:rPr>
        <w:pict>
          <v:group id="_x0000_s2832" style="position:absolute;left:0;text-align:left;margin-left:57.95pt;margin-top:15.35pt;width:439.5pt;height:182.5pt;z-index:251674624;mso-position-horizontal-relative:page" coordorigin="1416,-3686" coordsize="8790,3507">
            <v:rect id="_x0000_s2833" style="position:absolute;left:1962;top:-2527;width:2274;height:2179" fillcolor="#e6e7e8" stroked="f"/>
            <v:rect id="_x0000_s2834" style="position:absolute;left:1962;top:-2527;width:2274;height:2179" filled="f" strokecolor="#008bd0" strokeweight=".32633mm"/>
            <v:rect id="_x0000_s2835" style="position:absolute;left:1962;top:-2915;width:2274;height:388" filled="f" strokecolor="#008bd0" strokeweight=".32633mm"/>
            <v:line id="_x0000_s2836" style="position:absolute" from="1997,-1142" to="4200,-1142" strokecolor="#008bd0" strokeweight=".16333mm">
              <v:stroke dashstyle="1 1"/>
            </v:line>
            <v:shape id="_x0000_s2837" type="#_x0000_t75" style="position:absolute;left:3492;top:-3643;width:559;height:1074">
              <v:imagedata r:id="rId33" o:title=""/>
            </v:shape>
            <v:rect id="_x0000_s2838" style="position:absolute;left:4599;top:-2527;width:2274;height:2179" fillcolor="#e6e7e8" stroked="f"/>
            <v:rect id="_x0000_s2839" style="position:absolute;left:4599;top:-2527;width:2274;height:2179" filled="f" strokecolor="#008bd0" strokeweight=".32633mm"/>
            <v:rect id="_x0000_s2840" style="position:absolute;left:4599;top:-2915;width:2274;height:388" filled="f" strokecolor="#008bd0" strokeweight=".32633mm"/>
            <v:line id="_x0000_s2841" style="position:absolute" from="4634,-1142" to="6837,-1142" strokecolor="#008bd0" strokeweight=".16333mm">
              <v:stroke dashstyle="1 1"/>
            </v:line>
            <v:shape id="_x0000_s2842" type="#_x0000_t75" style="position:absolute;left:6245;top:-3678;width:452;height:1062">
              <v:imagedata r:id="rId34" o:title=""/>
            </v:shape>
            <v:rect id="_x0000_s2843" style="position:absolute;left:7227;top:-2527;width:2274;height:2179" fillcolor="#e6e7e8" stroked="f"/>
            <v:rect id="_x0000_s2844" style="position:absolute;left:7227;top:-2527;width:2274;height:2179" filled="f" strokecolor="#008bd0" strokeweight=".32633mm"/>
            <v:rect id="_x0000_s2845" style="position:absolute;left:7227;top:-2915;width:2274;height:388" filled="f" strokecolor="#008bd0" strokeweight=".32633mm"/>
            <v:line id="_x0000_s2846" style="position:absolute" from="7262,-1142" to="9466,-1142" strokecolor="#008bd0" strokeweight=".16333mm">
              <v:stroke dashstyle="1 1"/>
            </v:line>
            <v:shape id="_x0000_s2847" type="#_x0000_t75" style="position:absolute;left:8985;top:-3610;width:480;height:995">
              <v:imagedata r:id="rId35" o:title=""/>
            </v:shape>
            <v:shape id="_x0000_s2848" style="position:absolute;left:1425;top:-3678;width:8772;height:3489" coordorigin="1425,-3677" coordsize="8772,3489" path="m2302,-188r7018,l9392,-191r70,-10l9531,-216r66,-21l9661,-263r62,-31l9782,-331r56,-41l9891,-417r49,-50l9986,-520r42,-58l10065,-638r34,-64l10128,-769r24,-70l10171,-911r14,-74l10194,-1061r3,-78l10197,-2726r-3,-78l10185,-2880r-14,-74l10152,-3027r-24,-69l10099,-3163r-34,-64l10028,-3288r-42,-57l9940,-3398r-49,-50l9838,-3494r-56,-41l9723,-3571r-62,-31l9597,-3629r-66,-20l9462,-3665r-70,-9l9320,-3677r-7018,l2230,-3674r-70,9l2091,-3649r-66,20l1961,-3602r-62,31l1840,-3535r-56,41l1731,-3448r-49,50l1636,-3345r-42,57l1556,-3227r-33,64l1494,-3096r-24,69l1450,-2954r-14,74l1428,-2804r-3,78l1425,-1139r3,78l1436,-985r14,74l1470,-839r24,70l1523,-702r33,64l1594,-578r42,58l1682,-467r49,50l1784,-372r56,41l1899,-294r62,31l2025,-237r66,21l2160,-201r70,10l2302,-188xe" filled="f" strokecolor="#008bd0" strokeweight=".31328mm">
              <v:path arrowok="t"/>
            </v:shape>
            <v:shape id="_x0000_s2849" type="#_x0000_t202" style="position:absolute;left:7236;top:-1137;width:2255;height:780" fillcolor="#e6e7e8" stroked="f">
              <v:textbox style="mso-next-textbox:#_x0000_s2849" inset="0,0,0,0">
                <w:txbxContent>
                  <w:p w:rsidR="00FB6604" w:rsidRPr="003302DE" w:rsidRDefault="00FB6604" w:rsidP="00074B28">
                    <w:pPr>
                      <w:spacing w:before="29" w:line="256" w:lineRule="auto"/>
                      <w:ind w:left="111" w:right="878"/>
                      <w:rPr>
                        <w:sz w:val="12"/>
                        <w:lang w:val="el-GR"/>
                      </w:rPr>
                    </w:pPr>
                    <w:r w:rsidRPr="003302DE">
                      <w:rPr>
                        <w:color w:val="004182"/>
                        <w:sz w:val="12"/>
                        <w:lang w:val="el-GR"/>
                      </w:rPr>
                      <w:t xml:space="preserve">ΔέχεταιΠαραγγελία() ΖητάΣυνεργασία() </w:t>
                    </w:r>
                    <w:r w:rsidRPr="003302DE">
                      <w:rPr>
                        <w:color w:val="004182"/>
                        <w:w w:val="95"/>
                        <w:sz w:val="12"/>
                        <w:lang w:val="el-GR"/>
                      </w:rPr>
                      <w:t xml:space="preserve">ΑποδέχεταιΣυνεργασία() </w:t>
                    </w:r>
                    <w:r w:rsidRPr="003302DE">
                      <w:rPr>
                        <w:color w:val="004182"/>
                        <w:sz w:val="12"/>
                        <w:lang w:val="el-GR"/>
                      </w:rPr>
                      <w:t>ΑναθέτειΑνθοδεσία() ΑναθέτειΠαράδοση()</w:t>
                    </w:r>
                  </w:p>
                </w:txbxContent>
              </v:textbox>
            </v:shape>
            <v:shape id="_x0000_s2850" type="#_x0000_t202" style="position:absolute;left:7236;top:-2518;width:2255;height:1372" fillcolor="#e6e7e8" stroked="f">
              <v:textbox style="mso-next-textbox:#_x0000_s2850" inset="0,0,0,0">
                <w:txbxContent>
                  <w:p w:rsidR="00FB6604" w:rsidRDefault="00FB6604" w:rsidP="00074B28">
                    <w:pPr>
                      <w:spacing w:before="14" w:after="0" w:line="256" w:lineRule="auto"/>
                      <w:ind w:left="111" w:right="474"/>
                      <w:rPr>
                        <w:color w:val="004182"/>
                        <w:sz w:val="12"/>
                        <w:lang w:val="el-GR"/>
                      </w:rPr>
                    </w:pPr>
                    <w:r w:rsidRPr="003302DE">
                      <w:rPr>
                        <w:color w:val="004182"/>
                        <w:sz w:val="12"/>
                        <w:lang w:val="el-GR"/>
                      </w:rPr>
                      <w:t xml:space="preserve">Επωνυµία: Πτι Φλερ ΕΠΕ Όνοµα Ιδιοκτήτη: Ζαν Κλωντ Επώνυµο Ιδιοκτήτη: Ρισιέ Διεύθυνση: Ζερµέν 12, Παρίσι </w:t>
                    </w:r>
                  </w:p>
                  <w:p w:rsidR="00FB6604" w:rsidRPr="00074B28" w:rsidRDefault="00FB6604" w:rsidP="00074B28">
                    <w:pPr>
                      <w:spacing w:before="14" w:after="0" w:line="256" w:lineRule="auto"/>
                      <w:ind w:left="111" w:right="474"/>
                      <w:rPr>
                        <w:color w:val="004182"/>
                        <w:sz w:val="12"/>
                        <w:lang w:val="el-GR"/>
                      </w:rPr>
                    </w:pPr>
                    <w:r w:rsidRPr="003302DE">
                      <w:rPr>
                        <w:color w:val="004182"/>
                        <w:sz w:val="12"/>
                        <w:lang w:val="el-GR"/>
                      </w:rPr>
                      <w:t>ΑΦΜ: 111222333</w:t>
                    </w:r>
                  </w:p>
                  <w:p w:rsidR="00FB6604" w:rsidRPr="003302DE" w:rsidRDefault="00FB6604" w:rsidP="00074B28">
                    <w:pPr>
                      <w:spacing w:before="2" w:after="0" w:line="256" w:lineRule="auto"/>
                      <w:ind w:left="111" w:right="835"/>
                      <w:rPr>
                        <w:sz w:val="12"/>
                        <w:lang w:val="el-GR"/>
                      </w:rPr>
                    </w:pPr>
                    <w:r w:rsidRPr="003302DE">
                      <w:rPr>
                        <w:color w:val="004182"/>
                        <w:w w:val="105"/>
                        <w:sz w:val="12"/>
                        <w:lang w:val="el-GR"/>
                      </w:rPr>
                      <w:t xml:space="preserve">Τηλέφωνο: 145007155 </w:t>
                    </w:r>
                    <w:r>
                      <w:rPr>
                        <w:color w:val="004182"/>
                        <w:sz w:val="12"/>
                      </w:rPr>
                      <w:t>Email</w:t>
                    </w:r>
                    <w:r w:rsidRPr="003302DE">
                      <w:rPr>
                        <w:color w:val="004182"/>
                        <w:sz w:val="12"/>
                        <w:lang w:val="el-GR"/>
                      </w:rPr>
                      <w:t xml:space="preserve">: </w:t>
                    </w:r>
                    <w:r w:rsidR="006A25D2">
                      <w:fldChar w:fldCharType="begin"/>
                    </w:r>
                    <w:r w:rsidR="00CB3483">
                      <w:instrText>HYPERLINK</w:instrText>
                    </w:r>
                    <w:r w:rsidR="006A25D2" w:rsidRPr="006A25D2">
                      <w:rPr>
                        <w:lang w:val="el-GR"/>
                        <w:rPrChange w:id="128" w:author="Manos Labrakis" w:date="2020-01-23T16:07:00Z">
                          <w:rPr/>
                        </w:rPrChange>
                      </w:rPr>
                      <w:instrText xml:space="preserve"> "</w:instrText>
                    </w:r>
                    <w:r w:rsidR="00CB3483">
                      <w:instrText>mailto</w:instrText>
                    </w:r>
                    <w:r w:rsidR="006A25D2" w:rsidRPr="006A25D2">
                      <w:rPr>
                        <w:lang w:val="el-GR"/>
                        <w:rPrChange w:id="129" w:author="Manos Labrakis" w:date="2020-01-23T16:07:00Z">
                          <w:rPr/>
                        </w:rPrChange>
                      </w:rPr>
                      <w:instrText>:</w:instrText>
                    </w:r>
                    <w:r w:rsidR="00CB3483">
                      <w:instrText>info</w:instrText>
                    </w:r>
                    <w:r w:rsidR="006A25D2" w:rsidRPr="006A25D2">
                      <w:rPr>
                        <w:lang w:val="el-GR"/>
                        <w:rPrChange w:id="130" w:author="Manos Labrakis" w:date="2020-01-23T16:07:00Z">
                          <w:rPr/>
                        </w:rPrChange>
                      </w:rPr>
                      <w:instrText>@</w:instrText>
                    </w:r>
                    <w:r w:rsidR="00CB3483">
                      <w:instrText>petit</w:instrText>
                    </w:r>
                    <w:r w:rsidR="006A25D2" w:rsidRPr="006A25D2">
                      <w:rPr>
                        <w:lang w:val="el-GR"/>
                        <w:rPrChange w:id="131" w:author="Manos Labrakis" w:date="2020-01-23T16:07:00Z">
                          <w:rPr/>
                        </w:rPrChange>
                      </w:rPr>
                      <w:instrText>-</w:instrText>
                    </w:r>
                    <w:r w:rsidR="00CB3483">
                      <w:instrText>fleur</w:instrText>
                    </w:r>
                    <w:r w:rsidR="006A25D2" w:rsidRPr="006A25D2">
                      <w:rPr>
                        <w:lang w:val="el-GR"/>
                        <w:rPrChange w:id="132" w:author="Manos Labrakis" w:date="2020-01-23T16:07:00Z">
                          <w:rPr/>
                        </w:rPrChange>
                      </w:rPr>
                      <w:instrText>.</w:instrText>
                    </w:r>
                    <w:r w:rsidR="00CB3483">
                      <w:instrText>fr</w:instrText>
                    </w:r>
                    <w:r w:rsidR="006A25D2" w:rsidRPr="006A25D2">
                      <w:rPr>
                        <w:lang w:val="el-GR"/>
                        <w:rPrChange w:id="133" w:author="Manos Labrakis" w:date="2020-01-23T16:07:00Z">
                          <w:rPr/>
                        </w:rPrChange>
                      </w:rPr>
                      <w:instrText>" \</w:instrText>
                    </w:r>
                    <w:r w:rsidR="00CB3483">
                      <w:instrText>h</w:instrText>
                    </w:r>
                    <w:r w:rsidR="006A25D2">
                      <w:fldChar w:fldCharType="separate"/>
                    </w:r>
                    <w:r>
                      <w:rPr>
                        <w:color w:val="004182"/>
                        <w:sz w:val="12"/>
                      </w:rPr>
                      <w:t>info</w:t>
                    </w:r>
                    <w:r w:rsidRPr="003302DE">
                      <w:rPr>
                        <w:color w:val="004182"/>
                        <w:sz w:val="12"/>
                        <w:lang w:val="el-GR"/>
                      </w:rPr>
                      <w:t>@</w:t>
                    </w:r>
                    <w:r>
                      <w:rPr>
                        <w:color w:val="004182"/>
                        <w:sz w:val="12"/>
                      </w:rPr>
                      <w:t>petit</w:t>
                    </w:r>
                    <w:r w:rsidRPr="003302DE">
                      <w:rPr>
                        <w:color w:val="004182"/>
                        <w:sz w:val="12"/>
                        <w:lang w:val="el-GR"/>
                      </w:rPr>
                      <w:t>-</w:t>
                    </w:r>
                    <w:r>
                      <w:rPr>
                        <w:color w:val="004182"/>
                        <w:sz w:val="12"/>
                      </w:rPr>
                      <w:t>fleur</w:t>
                    </w:r>
                    <w:r w:rsidRPr="003302DE">
                      <w:rPr>
                        <w:color w:val="004182"/>
                        <w:sz w:val="12"/>
                        <w:lang w:val="el-GR"/>
                      </w:rPr>
                      <w:t>.</w:t>
                    </w:r>
                    <w:r>
                      <w:rPr>
                        <w:color w:val="004182"/>
                        <w:sz w:val="12"/>
                      </w:rPr>
                      <w:t>fr</w:t>
                    </w:r>
                    <w:r w:rsidR="006A25D2">
                      <w:fldChar w:fldCharType="end"/>
                    </w:r>
                  </w:p>
                  <w:p w:rsidR="00FB6604" w:rsidRPr="003302DE" w:rsidRDefault="00FB6604" w:rsidP="00074B28">
                    <w:pPr>
                      <w:spacing w:before="1" w:after="0" w:line="256" w:lineRule="auto"/>
                      <w:ind w:left="111" w:right="134"/>
                      <w:rPr>
                        <w:sz w:val="12"/>
                        <w:lang w:val="el-GR"/>
                      </w:rPr>
                    </w:pPr>
                    <w:r w:rsidRPr="003302DE">
                      <w:rPr>
                        <w:color w:val="004182"/>
                        <w:sz w:val="12"/>
                        <w:lang w:val="el-GR"/>
                      </w:rPr>
                      <w:t xml:space="preserve">Τραπεζικός Λογαριασµός: </w:t>
                    </w:r>
                    <w:r>
                      <w:rPr>
                        <w:color w:val="004182"/>
                        <w:sz w:val="12"/>
                      </w:rPr>
                      <w:t>FR</w:t>
                    </w:r>
                    <w:r w:rsidRPr="003302DE">
                      <w:rPr>
                        <w:color w:val="004182"/>
                        <w:sz w:val="12"/>
                        <w:lang w:val="el-GR"/>
                      </w:rPr>
                      <w:t xml:space="preserve">445566 Κωδ Δικ Συν: </w:t>
                    </w:r>
                    <w:r>
                      <w:rPr>
                        <w:color w:val="004182"/>
                        <w:sz w:val="12"/>
                      </w:rPr>
                      <w:t>WorldWideFlower</w:t>
                    </w:r>
                    <w:r w:rsidRPr="003302DE">
                      <w:rPr>
                        <w:color w:val="004182"/>
                        <w:sz w:val="12"/>
                        <w:lang w:val="el-GR"/>
                      </w:rPr>
                      <w:t>2</w:t>
                    </w:r>
                  </w:p>
                </w:txbxContent>
              </v:textbox>
            </v:shape>
            <v:shape id="_x0000_s2851" type="#_x0000_t202" style="position:absolute;left:7227;top:-2915;width:2274;height:388" filled="f" strokecolor="#008bd0" strokeweight=".32633mm">
              <v:textbox style="mso-next-textbox:#_x0000_s2851" inset="0,0,0,0">
                <w:txbxContent>
                  <w:p w:rsidR="00FB6604" w:rsidRDefault="00FB6604" w:rsidP="00074B28">
                    <w:pPr>
                      <w:spacing w:before="95"/>
                      <w:ind w:left="111"/>
                      <w:rPr>
                        <w:sz w:val="15"/>
                      </w:rPr>
                    </w:pPr>
                    <w:r>
                      <w:rPr>
                        <w:color w:val="004182"/>
                        <w:sz w:val="15"/>
                      </w:rPr>
                      <w:t>Ζαν Κλωντ (Ανθοπώλης)</w:t>
                    </w:r>
                  </w:p>
                </w:txbxContent>
              </v:textbox>
            </v:shape>
            <v:shape id="_x0000_s2852" type="#_x0000_t202" style="position:absolute;left:4608;top:-1137;width:2255;height:780" fillcolor="#e6e7e8" stroked="f">
              <v:textbox style="mso-next-textbox:#_x0000_s2852" inset="0,0,0,0">
                <w:txbxContent>
                  <w:p w:rsidR="00FB6604" w:rsidRPr="003302DE" w:rsidRDefault="00FB6604" w:rsidP="00074B28">
                    <w:pPr>
                      <w:spacing w:before="29" w:line="256" w:lineRule="auto"/>
                      <w:ind w:left="112" w:right="877"/>
                      <w:rPr>
                        <w:sz w:val="12"/>
                        <w:lang w:val="el-GR"/>
                      </w:rPr>
                    </w:pPr>
                    <w:r w:rsidRPr="003302DE">
                      <w:rPr>
                        <w:color w:val="004182"/>
                        <w:sz w:val="12"/>
                        <w:lang w:val="el-GR"/>
                      </w:rPr>
                      <w:t xml:space="preserve">ΔέχεταιΠαραγγελία() ΖητάΣυνεργασία() </w:t>
                    </w:r>
                    <w:r w:rsidRPr="003302DE">
                      <w:rPr>
                        <w:color w:val="004182"/>
                        <w:w w:val="95"/>
                        <w:sz w:val="12"/>
                        <w:lang w:val="el-GR"/>
                      </w:rPr>
                      <w:t xml:space="preserve">ΑποδέχεταιΣυνεργασία() </w:t>
                    </w:r>
                    <w:r w:rsidRPr="003302DE">
                      <w:rPr>
                        <w:color w:val="004182"/>
                        <w:sz w:val="12"/>
                        <w:lang w:val="el-GR"/>
                      </w:rPr>
                      <w:t>ΑναθέτειΑνθοδεσία() ΑναθέτειΠαράδοση()</w:t>
                    </w:r>
                  </w:p>
                </w:txbxContent>
              </v:textbox>
            </v:shape>
            <v:shape id="_x0000_s2853" type="#_x0000_t202" style="position:absolute;left:4608;top:-2518;width:2255;height:1372" fillcolor="#e6e7e8" stroked="f">
              <v:textbox style="mso-next-textbox:#_x0000_s2853" inset="0,0,0,0">
                <w:txbxContent>
                  <w:p w:rsidR="00FB6604" w:rsidRPr="003302DE" w:rsidRDefault="00FB6604" w:rsidP="00074B28">
                    <w:pPr>
                      <w:spacing w:before="22" w:after="0" w:line="256" w:lineRule="auto"/>
                      <w:ind w:left="112" w:right="717"/>
                      <w:rPr>
                        <w:sz w:val="12"/>
                        <w:lang w:val="el-GR"/>
                      </w:rPr>
                    </w:pPr>
                    <w:r w:rsidRPr="003302DE">
                      <w:rPr>
                        <w:color w:val="004182"/>
                        <w:sz w:val="12"/>
                        <w:lang w:val="el-GR"/>
                      </w:rPr>
                      <w:t xml:space="preserve">Επωνυµία: Φιόρι ΟΕ </w:t>
                    </w:r>
                    <w:r w:rsidRPr="003302DE">
                      <w:rPr>
                        <w:color w:val="004182"/>
                        <w:w w:val="95"/>
                        <w:sz w:val="12"/>
                        <w:lang w:val="el-GR"/>
                      </w:rPr>
                      <w:t>Όνοµα Ιδιοκτήτη: Τζιοβάνι</w:t>
                    </w:r>
                  </w:p>
                  <w:p w:rsidR="00FB6604" w:rsidRPr="003302DE" w:rsidRDefault="00FB6604" w:rsidP="00074B28">
                    <w:pPr>
                      <w:spacing w:before="1" w:after="0" w:line="256" w:lineRule="auto"/>
                      <w:ind w:left="112" w:right="474"/>
                      <w:rPr>
                        <w:sz w:val="12"/>
                        <w:lang w:val="el-GR"/>
                      </w:rPr>
                    </w:pPr>
                    <w:r w:rsidRPr="003302DE">
                      <w:rPr>
                        <w:color w:val="004182"/>
                        <w:sz w:val="12"/>
                        <w:lang w:val="el-GR"/>
                      </w:rPr>
                      <w:t>Επώνυµο Ιδιοκτήτη: Λορέτο Διεύθυνση: Ρικολέτο 43, Ρώµη ΑΦΜ: 333444555</w:t>
                    </w:r>
                  </w:p>
                  <w:p w:rsidR="00FB6604" w:rsidRPr="003302DE" w:rsidRDefault="00FB6604" w:rsidP="00074B28">
                    <w:pPr>
                      <w:spacing w:before="1" w:after="0" w:line="256" w:lineRule="auto"/>
                      <w:ind w:left="112" w:right="835"/>
                      <w:rPr>
                        <w:sz w:val="12"/>
                        <w:lang w:val="el-GR"/>
                      </w:rPr>
                    </w:pPr>
                    <w:r w:rsidRPr="003302DE">
                      <w:rPr>
                        <w:color w:val="004182"/>
                        <w:w w:val="105"/>
                        <w:sz w:val="12"/>
                        <w:lang w:val="el-GR"/>
                      </w:rPr>
                      <w:t xml:space="preserve">Τηλέφωνο: 062345678 </w:t>
                    </w:r>
                    <w:r>
                      <w:rPr>
                        <w:color w:val="004182"/>
                        <w:w w:val="105"/>
                        <w:sz w:val="12"/>
                      </w:rPr>
                      <w:t>Email</w:t>
                    </w:r>
                    <w:r w:rsidRPr="003302DE">
                      <w:rPr>
                        <w:color w:val="004182"/>
                        <w:w w:val="105"/>
                        <w:sz w:val="12"/>
                        <w:lang w:val="el-GR"/>
                      </w:rPr>
                      <w:t xml:space="preserve">: </w:t>
                    </w:r>
                    <w:r w:rsidR="006A25D2">
                      <w:fldChar w:fldCharType="begin"/>
                    </w:r>
                    <w:r w:rsidR="00CB3483">
                      <w:instrText>HYPERLINK</w:instrText>
                    </w:r>
                    <w:r w:rsidR="006A25D2" w:rsidRPr="006A25D2">
                      <w:rPr>
                        <w:lang w:val="el-GR"/>
                        <w:rPrChange w:id="134" w:author="Manos Labrakis" w:date="2020-01-23T16:07:00Z">
                          <w:rPr/>
                        </w:rPrChange>
                      </w:rPr>
                      <w:instrText xml:space="preserve"> "</w:instrText>
                    </w:r>
                    <w:r w:rsidR="00CB3483">
                      <w:instrText>mailto</w:instrText>
                    </w:r>
                    <w:r w:rsidR="006A25D2" w:rsidRPr="006A25D2">
                      <w:rPr>
                        <w:lang w:val="el-GR"/>
                        <w:rPrChange w:id="135" w:author="Manos Labrakis" w:date="2020-01-23T16:07:00Z">
                          <w:rPr/>
                        </w:rPrChange>
                      </w:rPr>
                      <w:instrText>:</w:instrText>
                    </w:r>
                    <w:r w:rsidR="00CB3483">
                      <w:instrText>info</w:instrText>
                    </w:r>
                    <w:r w:rsidR="006A25D2" w:rsidRPr="006A25D2">
                      <w:rPr>
                        <w:lang w:val="el-GR"/>
                        <w:rPrChange w:id="136" w:author="Manos Labrakis" w:date="2020-01-23T16:07:00Z">
                          <w:rPr/>
                        </w:rPrChange>
                      </w:rPr>
                      <w:instrText>@</w:instrText>
                    </w:r>
                    <w:r w:rsidR="00CB3483">
                      <w:instrText>fiori</w:instrText>
                    </w:r>
                    <w:r w:rsidR="006A25D2" w:rsidRPr="006A25D2">
                      <w:rPr>
                        <w:lang w:val="el-GR"/>
                        <w:rPrChange w:id="137" w:author="Manos Labrakis" w:date="2020-01-23T16:07:00Z">
                          <w:rPr/>
                        </w:rPrChange>
                      </w:rPr>
                      <w:instrText>.</w:instrText>
                    </w:r>
                    <w:r w:rsidR="00CB3483">
                      <w:instrText>it</w:instrText>
                    </w:r>
                    <w:r w:rsidR="006A25D2" w:rsidRPr="006A25D2">
                      <w:rPr>
                        <w:lang w:val="el-GR"/>
                        <w:rPrChange w:id="138" w:author="Manos Labrakis" w:date="2020-01-23T16:07:00Z">
                          <w:rPr/>
                        </w:rPrChange>
                      </w:rPr>
                      <w:instrText>" \</w:instrText>
                    </w:r>
                    <w:r w:rsidR="00CB3483">
                      <w:instrText>h</w:instrText>
                    </w:r>
                    <w:r w:rsidR="006A25D2">
                      <w:fldChar w:fldCharType="separate"/>
                    </w:r>
                    <w:r>
                      <w:rPr>
                        <w:color w:val="004182"/>
                        <w:w w:val="105"/>
                        <w:sz w:val="12"/>
                      </w:rPr>
                      <w:t>info</w:t>
                    </w:r>
                    <w:r w:rsidRPr="003302DE">
                      <w:rPr>
                        <w:color w:val="004182"/>
                        <w:w w:val="105"/>
                        <w:sz w:val="12"/>
                        <w:lang w:val="el-GR"/>
                      </w:rPr>
                      <w:t>@</w:t>
                    </w:r>
                    <w:r>
                      <w:rPr>
                        <w:color w:val="004182"/>
                        <w:w w:val="105"/>
                        <w:sz w:val="12"/>
                      </w:rPr>
                      <w:t>fiori</w:t>
                    </w:r>
                    <w:r w:rsidRPr="003302DE">
                      <w:rPr>
                        <w:color w:val="004182"/>
                        <w:w w:val="105"/>
                        <w:sz w:val="12"/>
                        <w:lang w:val="el-GR"/>
                      </w:rPr>
                      <w:t>.</w:t>
                    </w:r>
                    <w:r>
                      <w:rPr>
                        <w:color w:val="004182"/>
                        <w:w w:val="105"/>
                        <w:sz w:val="12"/>
                      </w:rPr>
                      <w:t>it</w:t>
                    </w:r>
                    <w:r w:rsidR="006A25D2">
                      <w:fldChar w:fldCharType="end"/>
                    </w:r>
                  </w:p>
                  <w:p w:rsidR="00FB6604" w:rsidRPr="003302DE" w:rsidRDefault="00FB6604" w:rsidP="00074B28">
                    <w:pPr>
                      <w:spacing w:before="1" w:after="0" w:line="256" w:lineRule="auto"/>
                      <w:ind w:left="112" w:right="134"/>
                      <w:rPr>
                        <w:sz w:val="12"/>
                        <w:lang w:val="el-GR"/>
                      </w:rPr>
                    </w:pPr>
                    <w:r w:rsidRPr="003302DE">
                      <w:rPr>
                        <w:color w:val="004182"/>
                        <w:sz w:val="12"/>
                        <w:lang w:val="el-GR"/>
                      </w:rPr>
                      <w:t xml:space="preserve">Τραπεζικός Λογαριασµός: </w:t>
                    </w:r>
                    <w:r>
                      <w:rPr>
                        <w:color w:val="004182"/>
                        <w:sz w:val="12"/>
                      </w:rPr>
                      <w:t>IT</w:t>
                    </w:r>
                    <w:r w:rsidRPr="003302DE">
                      <w:rPr>
                        <w:color w:val="004182"/>
                        <w:sz w:val="12"/>
                        <w:lang w:val="el-GR"/>
                      </w:rPr>
                      <w:t xml:space="preserve">556677 Κωδ Δικ Συν: </w:t>
                    </w:r>
                    <w:r>
                      <w:rPr>
                        <w:color w:val="004182"/>
                        <w:sz w:val="12"/>
                      </w:rPr>
                      <w:t>WorldWideFlower</w:t>
                    </w:r>
                    <w:r w:rsidRPr="003302DE">
                      <w:rPr>
                        <w:color w:val="004182"/>
                        <w:sz w:val="12"/>
                        <w:lang w:val="el-GR"/>
                      </w:rPr>
                      <w:t>34</w:t>
                    </w:r>
                  </w:p>
                </w:txbxContent>
              </v:textbox>
            </v:shape>
            <v:shape id="_x0000_s2854" type="#_x0000_t202" style="position:absolute;left:4599;top:-2915;width:2274;height:388" filled="f" strokecolor="#008bd0" strokeweight=".32633mm">
              <v:textbox style="mso-next-textbox:#_x0000_s2854" inset="0,0,0,0">
                <w:txbxContent>
                  <w:p w:rsidR="00FB6604" w:rsidRDefault="00FB6604" w:rsidP="00074B28">
                    <w:pPr>
                      <w:spacing w:before="104"/>
                      <w:ind w:left="112"/>
                      <w:rPr>
                        <w:sz w:val="15"/>
                      </w:rPr>
                    </w:pPr>
                    <w:r>
                      <w:rPr>
                        <w:color w:val="004182"/>
                        <w:sz w:val="15"/>
                      </w:rPr>
                      <w:t>Τζιοβάνι (Ανθοπώλης)</w:t>
                    </w:r>
                  </w:p>
                </w:txbxContent>
              </v:textbox>
            </v:shape>
            <v:shape id="_x0000_s2855" type="#_x0000_t202" style="position:absolute;left:1971;top:-1137;width:2255;height:780" fillcolor="#e6e7e8" stroked="f">
              <v:textbox style="mso-next-textbox:#_x0000_s2855" inset="0,0,0,0">
                <w:txbxContent>
                  <w:p w:rsidR="00FB6604" w:rsidRPr="003302DE" w:rsidRDefault="00FB6604" w:rsidP="00074B28">
                    <w:pPr>
                      <w:spacing w:before="29" w:line="256" w:lineRule="auto"/>
                      <w:ind w:left="100" w:right="889"/>
                      <w:rPr>
                        <w:sz w:val="12"/>
                        <w:lang w:val="el-GR"/>
                      </w:rPr>
                    </w:pPr>
                    <w:r w:rsidRPr="003302DE">
                      <w:rPr>
                        <w:color w:val="004182"/>
                        <w:sz w:val="12"/>
                        <w:lang w:val="el-GR"/>
                      </w:rPr>
                      <w:t xml:space="preserve">ΔέχεταιΠαραγγελία() ΖητάΣυνεργασία() </w:t>
                    </w:r>
                    <w:r w:rsidRPr="003302DE">
                      <w:rPr>
                        <w:color w:val="004182"/>
                        <w:w w:val="95"/>
                        <w:sz w:val="12"/>
                        <w:lang w:val="el-GR"/>
                      </w:rPr>
                      <w:t xml:space="preserve">ΑποδέχεταιΣυνεργασία() </w:t>
                    </w:r>
                    <w:r w:rsidRPr="003302DE">
                      <w:rPr>
                        <w:color w:val="004182"/>
                        <w:sz w:val="12"/>
                        <w:lang w:val="el-GR"/>
                      </w:rPr>
                      <w:t>ΑναθέτειΑνθοδεσία() ΑναθέτειΠαράδοση()</w:t>
                    </w:r>
                  </w:p>
                </w:txbxContent>
              </v:textbox>
            </v:shape>
            <v:shape id="_x0000_s2856" type="#_x0000_t202" style="position:absolute;left:1971;top:-2518;width:2255;height:1372" fillcolor="#e6e7e8" stroked="f">
              <v:textbox style="mso-next-textbox:#_x0000_s2856" inset="0,0,0,0">
                <w:txbxContent>
                  <w:p w:rsidR="00FB6604" w:rsidRPr="003302DE" w:rsidRDefault="00FB6604" w:rsidP="00074B28">
                    <w:pPr>
                      <w:spacing w:before="23" w:after="0" w:line="256" w:lineRule="auto"/>
                      <w:ind w:left="100" w:right="824"/>
                      <w:rPr>
                        <w:sz w:val="12"/>
                        <w:lang w:val="el-GR"/>
                      </w:rPr>
                    </w:pPr>
                    <w:r w:rsidRPr="003302DE">
                      <w:rPr>
                        <w:color w:val="004182"/>
                        <w:sz w:val="12"/>
                        <w:lang w:val="el-GR"/>
                      </w:rPr>
                      <w:t xml:space="preserve">Επωνυµία: Φλόρα ΕΠΕ </w:t>
                    </w:r>
                    <w:r w:rsidRPr="003302DE">
                      <w:rPr>
                        <w:color w:val="004182"/>
                        <w:w w:val="95"/>
                        <w:sz w:val="12"/>
                        <w:lang w:val="el-GR"/>
                      </w:rPr>
                      <w:t>Όνοµα Ιδιοκτήτη: Γιώργος</w:t>
                    </w:r>
                  </w:p>
                  <w:p w:rsidR="00FB6604" w:rsidRPr="003302DE" w:rsidRDefault="00FB6604" w:rsidP="00074B28">
                    <w:pPr>
                      <w:spacing w:before="1" w:after="0" w:line="256" w:lineRule="auto"/>
                      <w:ind w:left="100" w:right="328"/>
                      <w:rPr>
                        <w:sz w:val="12"/>
                        <w:lang w:val="el-GR"/>
                      </w:rPr>
                    </w:pPr>
                    <w:r w:rsidRPr="003302DE">
                      <w:rPr>
                        <w:color w:val="004182"/>
                        <w:w w:val="95"/>
                        <w:sz w:val="12"/>
                        <w:lang w:val="el-GR"/>
                      </w:rPr>
                      <w:t xml:space="preserve">ΕπώνυµοΙδιοκτήτη:Παπαδόπουλος </w:t>
                    </w:r>
                    <w:r w:rsidRPr="003302DE">
                      <w:rPr>
                        <w:color w:val="004182"/>
                        <w:sz w:val="12"/>
                        <w:lang w:val="el-GR"/>
                      </w:rPr>
                      <w:t>Διεύθυνση: Πηνειού 120, Αθήνα ΑΦΜ:999888777</w:t>
                    </w:r>
                  </w:p>
                  <w:p w:rsidR="00FB6604" w:rsidRPr="003302DE" w:rsidRDefault="00FB6604" w:rsidP="00074B28">
                    <w:pPr>
                      <w:spacing w:before="1" w:after="0" w:line="256" w:lineRule="auto"/>
                      <w:ind w:left="100" w:right="474"/>
                      <w:rPr>
                        <w:sz w:val="12"/>
                        <w:lang w:val="el-GR"/>
                      </w:rPr>
                    </w:pPr>
                    <w:r w:rsidRPr="003302DE">
                      <w:rPr>
                        <w:color w:val="004182"/>
                        <w:w w:val="105"/>
                        <w:sz w:val="12"/>
                        <w:lang w:val="el-GR"/>
                      </w:rPr>
                      <w:t xml:space="preserve">Τηλέφωνο: 2101234567 </w:t>
                    </w:r>
                    <w:r>
                      <w:rPr>
                        <w:color w:val="004182"/>
                        <w:w w:val="105"/>
                        <w:sz w:val="12"/>
                      </w:rPr>
                      <w:t>Email</w:t>
                    </w:r>
                    <w:r w:rsidRPr="003302DE">
                      <w:rPr>
                        <w:color w:val="004182"/>
                        <w:w w:val="105"/>
                        <w:sz w:val="12"/>
                        <w:lang w:val="el-GR"/>
                      </w:rPr>
                      <w:t>:</w:t>
                    </w:r>
                    <w:r w:rsidR="006A25D2">
                      <w:fldChar w:fldCharType="begin"/>
                    </w:r>
                    <w:r w:rsidR="00CB3483">
                      <w:instrText>HYPERLINK</w:instrText>
                    </w:r>
                    <w:r w:rsidR="006A25D2" w:rsidRPr="006A25D2">
                      <w:rPr>
                        <w:lang w:val="el-GR"/>
                        <w:rPrChange w:id="139" w:author="Manos Labrakis" w:date="2020-01-23T16:07:00Z">
                          <w:rPr/>
                        </w:rPrChange>
                      </w:rPr>
                      <w:instrText xml:space="preserve"> "</w:instrText>
                    </w:r>
                    <w:r w:rsidR="00CB3483">
                      <w:instrText>mailto</w:instrText>
                    </w:r>
                    <w:r w:rsidR="006A25D2" w:rsidRPr="006A25D2">
                      <w:rPr>
                        <w:lang w:val="el-GR"/>
                        <w:rPrChange w:id="140" w:author="Manos Labrakis" w:date="2020-01-23T16:07:00Z">
                          <w:rPr/>
                        </w:rPrChange>
                      </w:rPr>
                      <w:instrText>:</w:instrText>
                    </w:r>
                    <w:r w:rsidR="00CB3483">
                      <w:instrText>info</w:instrText>
                    </w:r>
                    <w:r w:rsidR="006A25D2" w:rsidRPr="006A25D2">
                      <w:rPr>
                        <w:lang w:val="el-GR"/>
                        <w:rPrChange w:id="141" w:author="Manos Labrakis" w:date="2020-01-23T16:07:00Z">
                          <w:rPr/>
                        </w:rPrChange>
                      </w:rPr>
                      <w:instrText>@</w:instrText>
                    </w:r>
                    <w:r w:rsidR="00CB3483">
                      <w:instrText>flora</w:instrText>
                    </w:r>
                    <w:r w:rsidR="006A25D2" w:rsidRPr="006A25D2">
                      <w:rPr>
                        <w:lang w:val="el-GR"/>
                        <w:rPrChange w:id="142" w:author="Manos Labrakis" w:date="2020-01-23T16:07:00Z">
                          <w:rPr/>
                        </w:rPrChange>
                      </w:rPr>
                      <w:instrText>.</w:instrText>
                    </w:r>
                    <w:r w:rsidR="00CB3483">
                      <w:instrText>gr</w:instrText>
                    </w:r>
                    <w:r w:rsidR="006A25D2" w:rsidRPr="006A25D2">
                      <w:rPr>
                        <w:lang w:val="el-GR"/>
                        <w:rPrChange w:id="143" w:author="Manos Labrakis" w:date="2020-01-23T16:07:00Z">
                          <w:rPr/>
                        </w:rPrChange>
                      </w:rPr>
                      <w:instrText>" \</w:instrText>
                    </w:r>
                    <w:r w:rsidR="00CB3483">
                      <w:instrText>h</w:instrText>
                    </w:r>
                    <w:r w:rsidR="006A25D2">
                      <w:fldChar w:fldCharType="separate"/>
                    </w:r>
                    <w:r>
                      <w:rPr>
                        <w:color w:val="004182"/>
                        <w:w w:val="105"/>
                        <w:sz w:val="12"/>
                      </w:rPr>
                      <w:t>info</w:t>
                    </w:r>
                    <w:r w:rsidRPr="003302DE">
                      <w:rPr>
                        <w:color w:val="004182"/>
                        <w:w w:val="105"/>
                        <w:sz w:val="12"/>
                        <w:lang w:val="el-GR"/>
                      </w:rPr>
                      <w:t>@</w:t>
                    </w:r>
                    <w:r>
                      <w:rPr>
                        <w:color w:val="004182"/>
                        <w:w w:val="105"/>
                        <w:sz w:val="12"/>
                      </w:rPr>
                      <w:t>flora</w:t>
                    </w:r>
                    <w:r w:rsidRPr="003302DE">
                      <w:rPr>
                        <w:color w:val="004182"/>
                        <w:w w:val="105"/>
                        <w:sz w:val="12"/>
                        <w:lang w:val="el-GR"/>
                      </w:rPr>
                      <w:t>.</w:t>
                    </w:r>
                    <w:r>
                      <w:rPr>
                        <w:color w:val="004182"/>
                        <w:w w:val="105"/>
                        <w:sz w:val="12"/>
                      </w:rPr>
                      <w:t>gr</w:t>
                    </w:r>
                    <w:r w:rsidR="006A25D2">
                      <w:fldChar w:fldCharType="end"/>
                    </w:r>
                  </w:p>
                  <w:p w:rsidR="00FB6604" w:rsidRPr="003302DE" w:rsidRDefault="00FB6604" w:rsidP="00074B28">
                    <w:pPr>
                      <w:spacing w:before="1" w:after="0" w:line="256" w:lineRule="auto"/>
                      <w:ind w:left="100" w:right="134"/>
                      <w:rPr>
                        <w:sz w:val="12"/>
                        <w:lang w:val="el-GR"/>
                      </w:rPr>
                    </w:pPr>
                    <w:r w:rsidRPr="003302DE">
                      <w:rPr>
                        <w:color w:val="004182"/>
                        <w:sz w:val="12"/>
                        <w:lang w:val="el-GR"/>
                      </w:rPr>
                      <w:t xml:space="preserve">Τραπεζικός Λογαριασµός: </w:t>
                    </w:r>
                    <w:r>
                      <w:rPr>
                        <w:color w:val="004182"/>
                        <w:sz w:val="12"/>
                      </w:rPr>
                      <w:t>GR</w:t>
                    </w:r>
                    <w:r w:rsidRPr="003302DE">
                      <w:rPr>
                        <w:color w:val="004182"/>
                        <w:sz w:val="12"/>
                        <w:lang w:val="el-GR"/>
                      </w:rPr>
                      <w:t xml:space="preserve">111222Κωδ Δικ Συν: </w:t>
                    </w:r>
                    <w:r>
                      <w:rPr>
                        <w:color w:val="004182"/>
                        <w:sz w:val="12"/>
                      </w:rPr>
                      <w:t>WorldWideFlower</w:t>
                    </w:r>
                    <w:r w:rsidRPr="003302DE">
                      <w:rPr>
                        <w:color w:val="004182"/>
                        <w:sz w:val="12"/>
                        <w:lang w:val="el-GR"/>
                      </w:rPr>
                      <w:t>157</w:t>
                    </w:r>
                  </w:p>
                </w:txbxContent>
              </v:textbox>
            </v:shape>
            <v:shape id="_x0000_s2857" type="#_x0000_t202" style="position:absolute;left:1962;top:-2915;width:2274;height:388" filled="f" strokecolor="#008bd0" strokeweight=".32633mm">
              <v:textbox style="mso-next-textbox:#_x0000_s2857" inset="0,0,0,0">
                <w:txbxContent>
                  <w:p w:rsidR="00FB6604" w:rsidRDefault="00FB6604" w:rsidP="00074B28">
                    <w:pPr>
                      <w:spacing w:before="104"/>
                      <w:ind w:left="100"/>
                      <w:rPr>
                        <w:sz w:val="15"/>
                      </w:rPr>
                    </w:pPr>
                    <w:r>
                      <w:rPr>
                        <w:color w:val="004182"/>
                        <w:sz w:val="15"/>
                      </w:rPr>
                      <w:t>Γιώργος (Ανθοπώλης)</w:t>
                    </w:r>
                  </w:p>
                </w:txbxContent>
              </v:textbox>
            </v:shape>
            <w10:wrap anchorx="page"/>
          </v:group>
        </w:pict>
      </w: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074B28" w:rsidRDefault="00074B28"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C07964" w:rsidRDefault="00C07964" w:rsidP="00C07964">
      <w:pPr>
        <w:jc w:val="both"/>
        <w:rPr>
          <w:rFonts w:ascii="Arial" w:hAnsi="Arial" w:cs="Arial"/>
          <w:sz w:val="21"/>
          <w:szCs w:val="21"/>
          <w:lang w:val="el-GR"/>
        </w:rPr>
      </w:pPr>
    </w:p>
    <w:p w:rsidR="00A96579" w:rsidRPr="00C07964" w:rsidRDefault="00A96579" w:rsidP="00C07964">
      <w:pPr>
        <w:jc w:val="both"/>
        <w:rPr>
          <w:rFonts w:ascii="Arial" w:hAnsi="Arial" w:cs="Arial"/>
          <w:sz w:val="21"/>
          <w:szCs w:val="21"/>
          <w:lang w:val="el-GR"/>
        </w:rPr>
      </w:pPr>
    </w:p>
    <w:p w:rsidR="00C07964" w:rsidRDefault="0078062E" w:rsidP="00A96579">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 Να παρουσιάσετε μία διαγραμματική απεικόνιση των κλάσεων του προβλήματος αποστολής λουλουδιών του ερωτήματος 4.</w:t>
      </w:r>
    </w:p>
    <w:p w:rsidR="00A96579" w:rsidRDefault="00A96579" w:rsidP="00A96579">
      <w:pPr>
        <w:jc w:val="both"/>
        <w:rPr>
          <w:rFonts w:ascii="Arial" w:hAnsi="Arial" w:cs="Arial"/>
          <w:sz w:val="21"/>
          <w:szCs w:val="21"/>
          <w:lang w:val="el-GR"/>
        </w:rPr>
      </w:pPr>
      <w:r w:rsidRPr="00A96579">
        <w:rPr>
          <w:rFonts w:ascii="Arial" w:hAnsi="Arial" w:cs="Arial"/>
          <w:b/>
          <w:sz w:val="21"/>
          <w:szCs w:val="21"/>
          <w:lang w:val="el-GR"/>
        </w:rPr>
        <w:t>(Συμπληρωματικό υλικό, ενότητα, 4.3)</w:t>
      </w:r>
      <w:r>
        <w:rPr>
          <w:rFonts w:ascii="Arial" w:hAnsi="Arial" w:cs="Arial"/>
          <w:sz w:val="21"/>
          <w:szCs w:val="21"/>
          <w:lang w:val="el-GR"/>
        </w:rPr>
        <w:t>Αναλύοντας το πρόβλημα, προκύπτουν οι ακόλουθες κλάσεις:</w:t>
      </w:r>
    </w:p>
    <w:p w:rsidR="00A96579" w:rsidRPr="00A96579" w:rsidRDefault="00A96579" w:rsidP="00A96579">
      <w:pPr>
        <w:pStyle w:val="a3"/>
        <w:numPr>
          <w:ilvl w:val="0"/>
          <w:numId w:val="77"/>
        </w:numPr>
        <w:ind w:left="850"/>
        <w:jc w:val="both"/>
        <w:rPr>
          <w:rFonts w:ascii="Arial" w:hAnsi="Arial" w:cs="Arial"/>
          <w:b/>
          <w:sz w:val="21"/>
          <w:szCs w:val="21"/>
          <w:lang w:val="el-GR"/>
        </w:rPr>
      </w:pPr>
      <w:r w:rsidRPr="00A96579">
        <w:rPr>
          <w:rFonts w:ascii="Arial" w:hAnsi="Arial" w:cs="Arial"/>
          <w:b/>
          <w:sz w:val="21"/>
          <w:szCs w:val="21"/>
          <w:lang w:val="el-GR"/>
        </w:rPr>
        <w:t>Ανθοπώλης:</w:t>
      </w:r>
      <w:r>
        <w:rPr>
          <w:rFonts w:ascii="Arial" w:hAnsi="Arial" w:cs="Arial"/>
          <w:sz w:val="21"/>
          <w:szCs w:val="21"/>
          <w:lang w:val="el-GR"/>
        </w:rPr>
        <w:t>με τις ιδιότητες και μεθόδους που αναλύσαμε στο προηγούμενο ερώτημα. Θα αναπαραστήσουμε την συνεργασία μεταξύ δύο αντικειμένων της ίδιας κλάσης, με ένα βέλος (μέθοδος) που θα αρχίζει και θα επιστρέφει στην ίδια την κλάση.</w:t>
      </w:r>
    </w:p>
    <w:p w:rsidR="00A96579" w:rsidRPr="00BF2162" w:rsidRDefault="00A96579" w:rsidP="00A96579">
      <w:pPr>
        <w:pStyle w:val="a3"/>
        <w:numPr>
          <w:ilvl w:val="0"/>
          <w:numId w:val="77"/>
        </w:numPr>
        <w:ind w:left="850"/>
        <w:jc w:val="both"/>
        <w:rPr>
          <w:rFonts w:ascii="Arial" w:hAnsi="Arial" w:cs="Arial"/>
          <w:b/>
          <w:sz w:val="21"/>
          <w:szCs w:val="21"/>
          <w:lang w:val="el-GR"/>
        </w:rPr>
      </w:pPr>
      <w:r>
        <w:rPr>
          <w:rFonts w:ascii="Arial" w:hAnsi="Arial" w:cs="Arial"/>
          <w:b/>
          <w:sz w:val="21"/>
          <w:szCs w:val="21"/>
          <w:lang w:val="el-GR"/>
        </w:rPr>
        <w:t xml:space="preserve">Πελάτης: </w:t>
      </w:r>
      <w:r w:rsidR="00BF2162">
        <w:rPr>
          <w:rFonts w:ascii="Arial" w:hAnsi="Arial" w:cs="Arial"/>
          <w:sz w:val="21"/>
          <w:szCs w:val="21"/>
          <w:lang w:val="el-GR"/>
        </w:rPr>
        <w:t xml:space="preserve">με ιδιότητες όνομα, επώνυμο, διεύθυνση, τηλέφωνο, </w:t>
      </w:r>
      <w:r w:rsidR="00BF2162">
        <w:rPr>
          <w:rFonts w:ascii="Arial" w:hAnsi="Arial" w:cs="Arial"/>
          <w:sz w:val="21"/>
          <w:szCs w:val="21"/>
        </w:rPr>
        <w:t>email</w:t>
      </w:r>
      <w:r w:rsidR="00BF2162">
        <w:rPr>
          <w:rFonts w:ascii="Arial" w:hAnsi="Arial" w:cs="Arial"/>
          <w:sz w:val="21"/>
          <w:szCs w:val="21"/>
          <w:lang w:val="el-GR"/>
        </w:rPr>
        <w:t xml:space="preserve"> και μεθόδους ΚάνειΠαραγελία() και ΠαραλαμβάνειΑνθοδέση().</w:t>
      </w:r>
    </w:p>
    <w:p w:rsidR="00BF2162" w:rsidRPr="004E706B" w:rsidRDefault="00BF2162" w:rsidP="00A96579">
      <w:pPr>
        <w:pStyle w:val="a3"/>
        <w:numPr>
          <w:ilvl w:val="0"/>
          <w:numId w:val="77"/>
        </w:numPr>
        <w:ind w:left="850"/>
        <w:jc w:val="both"/>
        <w:rPr>
          <w:rFonts w:ascii="Arial" w:hAnsi="Arial" w:cs="Arial"/>
          <w:b/>
          <w:sz w:val="21"/>
          <w:szCs w:val="21"/>
          <w:lang w:val="el-GR"/>
        </w:rPr>
      </w:pPr>
      <w:r>
        <w:rPr>
          <w:rFonts w:ascii="Arial" w:hAnsi="Arial" w:cs="Arial"/>
          <w:b/>
          <w:sz w:val="21"/>
          <w:szCs w:val="21"/>
          <w:lang w:val="el-GR"/>
        </w:rPr>
        <w:t xml:space="preserve">Ταχυμεταφορέας: </w:t>
      </w:r>
      <w:r>
        <w:rPr>
          <w:rFonts w:ascii="Arial" w:hAnsi="Arial" w:cs="Arial"/>
          <w:sz w:val="21"/>
          <w:szCs w:val="21"/>
          <w:lang w:val="el-GR"/>
        </w:rPr>
        <w:t xml:space="preserve">Με ιδιότητες επωνυμία, όνομα ιδιοκτήτη, επώνυμο ιδιοκτήτη, διεύθυνση, ΑΦΜ, τηλέφωνο, </w:t>
      </w:r>
      <w:r>
        <w:rPr>
          <w:rFonts w:ascii="Arial" w:hAnsi="Arial" w:cs="Arial"/>
          <w:sz w:val="21"/>
          <w:szCs w:val="21"/>
        </w:rPr>
        <w:t>email</w:t>
      </w:r>
      <w:r w:rsidRPr="00BF2162">
        <w:rPr>
          <w:rFonts w:ascii="Arial" w:hAnsi="Arial" w:cs="Arial"/>
          <w:sz w:val="21"/>
          <w:szCs w:val="21"/>
          <w:lang w:val="el-GR"/>
        </w:rPr>
        <w:t xml:space="preserve">, </w:t>
      </w:r>
      <w:r>
        <w:rPr>
          <w:rFonts w:ascii="Arial" w:hAnsi="Arial" w:cs="Arial"/>
          <w:sz w:val="21"/>
          <w:szCs w:val="21"/>
          <w:lang w:val="el-GR"/>
        </w:rPr>
        <w:t>τύπος και</w:t>
      </w:r>
      <w:r w:rsidR="004E706B">
        <w:rPr>
          <w:rFonts w:ascii="Arial" w:hAnsi="Arial" w:cs="Arial"/>
          <w:sz w:val="21"/>
          <w:szCs w:val="21"/>
          <w:lang w:val="el-GR"/>
        </w:rPr>
        <w:t xml:space="preserve"> μεθόδους ΠαραδίδειΑνθοδέσμη().</w:t>
      </w:r>
    </w:p>
    <w:p w:rsidR="004E706B" w:rsidRPr="004E706B" w:rsidRDefault="004E706B" w:rsidP="004E706B">
      <w:pPr>
        <w:pStyle w:val="a3"/>
        <w:numPr>
          <w:ilvl w:val="0"/>
          <w:numId w:val="77"/>
        </w:numPr>
        <w:ind w:left="850"/>
        <w:jc w:val="both"/>
        <w:rPr>
          <w:rFonts w:ascii="Arial" w:hAnsi="Arial" w:cs="Arial"/>
          <w:b/>
          <w:sz w:val="21"/>
          <w:szCs w:val="21"/>
          <w:lang w:val="el-GR"/>
        </w:rPr>
      </w:pPr>
      <w:r>
        <w:rPr>
          <w:rFonts w:ascii="Arial" w:hAnsi="Arial" w:cs="Arial"/>
          <w:b/>
          <w:sz w:val="21"/>
          <w:szCs w:val="21"/>
          <w:lang w:val="el-GR"/>
        </w:rPr>
        <w:t xml:space="preserve">Ανθοδέτης: </w:t>
      </w:r>
      <w:r>
        <w:rPr>
          <w:rFonts w:ascii="Arial" w:hAnsi="Arial" w:cs="Arial"/>
          <w:sz w:val="21"/>
          <w:szCs w:val="21"/>
          <w:lang w:val="el-GR"/>
        </w:rPr>
        <w:t xml:space="preserve">Με ιδιότητες επωνυμία, όνομα ιδιοκτήτη, επώνυμο ιδιοκτήτη, διεύθυνση, ΑΦΜ, τηλέφωνο, </w:t>
      </w:r>
      <w:r>
        <w:rPr>
          <w:rFonts w:ascii="Arial" w:hAnsi="Arial" w:cs="Arial"/>
          <w:sz w:val="21"/>
          <w:szCs w:val="21"/>
        </w:rPr>
        <w:t>email</w:t>
      </w:r>
      <w:r w:rsidRPr="00BF2162">
        <w:rPr>
          <w:rFonts w:ascii="Arial" w:hAnsi="Arial" w:cs="Arial"/>
          <w:sz w:val="21"/>
          <w:szCs w:val="21"/>
          <w:lang w:val="el-GR"/>
        </w:rPr>
        <w:t xml:space="preserve">, </w:t>
      </w:r>
      <w:r>
        <w:rPr>
          <w:rFonts w:ascii="Arial" w:hAnsi="Arial" w:cs="Arial"/>
          <w:sz w:val="21"/>
          <w:szCs w:val="21"/>
          <w:lang w:val="el-GR"/>
        </w:rPr>
        <w:t>ειδικότητα, ωριαία αμοιβή και μεθόδους ΠαραδίδειΑνθοδέσμη().</w:t>
      </w:r>
    </w:p>
    <w:p w:rsidR="004E706B" w:rsidRDefault="004E706B" w:rsidP="004E706B">
      <w:pPr>
        <w:jc w:val="both"/>
        <w:rPr>
          <w:rFonts w:ascii="Arial" w:hAnsi="Arial" w:cs="Arial"/>
          <w:b/>
          <w:sz w:val="21"/>
          <w:szCs w:val="21"/>
          <w:lang w:val="el-GR"/>
        </w:rPr>
      </w:pPr>
    </w:p>
    <w:p w:rsidR="00A96579" w:rsidRDefault="004E706B" w:rsidP="00A96579">
      <w:pPr>
        <w:jc w:val="both"/>
        <w:rPr>
          <w:rFonts w:ascii="Arial" w:hAnsi="Arial" w:cs="Arial"/>
          <w:sz w:val="21"/>
          <w:szCs w:val="21"/>
          <w:lang w:val="el-GR"/>
        </w:rPr>
      </w:pPr>
      <w:r>
        <w:rPr>
          <w:rFonts w:ascii="Arial" w:hAnsi="Arial" w:cs="Arial"/>
          <w:sz w:val="21"/>
          <w:szCs w:val="21"/>
          <w:lang w:val="el-GR"/>
        </w:rPr>
        <w:t>Η διαγραμματική απεικόνιση κλάσεων είναι η ακόλουθη</w:t>
      </w:r>
      <w:r w:rsidR="006A25D2">
        <w:rPr>
          <w:rFonts w:ascii="Arial" w:hAnsi="Arial" w:cs="Arial"/>
          <w:noProof/>
          <w:sz w:val="21"/>
          <w:szCs w:val="21"/>
          <w:lang w:eastAsia="en-GB"/>
        </w:rPr>
        <w:pict>
          <v:group id="_x0000_s2912" editas="canvas" style="position:absolute;margin-left:12pt;margin-top:152.85pt;width:451.3pt;height:429.05pt;z-index:251675648;mso-position-horizontal-relative:char;mso-position-vertical-relative:line" coordorigin="1440,6736" coordsize="9026,8581">
            <o:lock v:ext="edit" aspectratio="t"/>
            <v:shape id="_x0000_s2913" type="#_x0000_t75" style="position:absolute;left:1440;top:6736;width:9026;height:8581" o:preferrelative="f">
              <v:fill o:detectmouseclick="t"/>
              <v:path o:extrusionok="t" o:connecttype="none"/>
              <o:lock v:ext="edit" text="t"/>
            </v:shape>
            <v:rect id="_x0000_s2914" style="position:absolute;left:1789;top:7072;width:2201;height:1780">
              <v:textbox>
                <w:txbxContent>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Μαμά (Πελάτης)</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Όνομα: Μαρία</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Επώνυμο: Πέτρου</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Διεύθυνση: Λαυρίου 2, Αθήνα</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Τηλέφωνο: 6972233444</w:t>
                    </w:r>
                  </w:p>
                  <w:p w:rsidR="00FB6604" w:rsidRPr="008A6C8A" w:rsidRDefault="00FB6604" w:rsidP="00875B9A">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r w:rsidR="006A25D2">
                      <w:fldChar w:fldCharType="begin"/>
                    </w:r>
                    <w:r w:rsidR="00CB3483">
                      <w:instrText>HYPERLINK</w:instrText>
                    </w:r>
                    <w:r w:rsidR="006A25D2" w:rsidRPr="006A25D2">
                      <w:rPr>
                        <w:lang w:val="el-GR"/>
                        <w:rPrChange w:id="144" w:author="Manos Labrakis" w:date="2020-01-23T16:07:00Z">
                          <w:rPr/>
                        </w:rPrChange>
                      </w:rPr>
                      <w:instrText xml:space="preserve"> "</w:instrText>
                    </w:r>
                    <w:r w:rsidR="00CB3483">
                      <w:instrText>mailto</w:instrText>
                    </w:r>
                    <w:r w:rsidR="006A25D2" w:rsidRPr="006A25D2">
                      <w:rPr>
                        <w:lang w:val="el-GR"/>
                        <w:rPrChange w:id="145" w:author="Manos Labrakis" w:date="2020-01-23T16:07:00Z">
                          <w:rPr/>
                        </w:rPrChange>
                      </w:rPr>
                      <w:instrText>:</w:instrText>
                    </w:r>
                    <w:r w:rsidR="00CB3483">
                      <w:instrText>maria</w:instrText>
                    </w:r>
                    <w:r w:rsidR="006A25D2" w:rsidRPr="006A25D2">
                      <w:rPr>
                        <w:lang w:val="el-GR"/>
                        <w:rPrChange w:id="146" w:author="Manos Labrakis" w:date="2020-01-23T16:07:00Z">
                          <w:rPr/>
                        </w:rPrChange>
                      </w:rPr>
                      <w:instrText>@</w:instrText>
                    </w:r>
                    <w:r w:rsidR="00CB3483">
                      <w:instrText>hotmail</w:instrText>
                    </w:r>
                    <w:r w:rsidR="006A25D2" w:rsidRPr="006A25D2">
                      <w:rPr>
                        <w:lang w:val="el-GR"/>
                        <w:rPrChange w:id="147" w:author="Manos Labrakis" w:date="2020-01-23T16:07:00Z">
                          <w:rPr/>
                        </w:rPrChange>
                      </w:rPr>
                      <w:instrText>.</w:instrText>
                    </w:r>
                    <w:r w:rsidR="00CB3483">
                      <w:instrText>com</w:instrText>
                    </w:r>
                    <w:r w:rsidR="006A25D2" w:rsidRPr="006A25D2">
                      <w:rPr>
                        <w:lang w:val="el-GR"/>
                        <w:rPrChange w:id="148" w:author="Manos Labrakis" w:date="2020-01-23T16:07:00Z">
                          <w:rPr/>
                        </w:rPrChange>
                      </w:rPr>
                      <w:instrText>"</w:instrText>
                    </w:r>
                    <w:r w:rsidR="006A25D2">
                      <w:fldChar w:fldCharType="separate"/>
                    </w:r>
                    <w:r w:rsidRPr="00D66898">
                      <w:rPr>
                        <w:rStyle w:val="-"/>
                        <w:rFonts w:ascii="Arial" w:hAnsi="Arial" w:cs="Arial"/>
                        <w:sz w:val="14"/>
                        <w:szCs w:val="14"/>
                      </w:rPr>
                      <w:t>maria</w:t>
                    </w:r>
                    <w:r w:rsidRPr="00D66898">
                      <w:rPr>
                        <w:rStyle w:val="-"/>
                        <w:rFonts w:ascii="Arial" w:hAnsi="Arial" w:cs="Arial"/>
                        <w:sz w:val="14"/>
                        <w:szCs w:val="14"/>
                        <w:lang w:val="el-GR"/>
                      </w:rPr>
                      <w:t>@</w:t>
                    </w:r>
                    <w:r w:rsidRPr="00D66898">
                      <w:rPr>
                        <w:rStyle w:val="-"/>
                        <w:rFonts w:ascii="Arial" w:hAnsi="Arial" w:cs="Arial"/>
                        <w:sz w:val="14"/>
                        <w:szCs w:val="14"/>
                      </w:rPr>
                      <w:t>hotmail</w:t>
                    </w:r>
                    <w:r w:rsidRPr="008A6C8A">
                      <w:rPr>
                        <w:rStyle w:val="-"/>
                        <w:rFonts w:ascii="Arial" w:hAnsi="Arial" w:cs="Arial"/>
                        <w:sz w:val="14"/>
                        <w:szCs w:val="14"/>
                        <w:lang w:val="el-GR"/>
                      </w:rPr>
                      <w:t>.</w:t>
                    </w:r>
                    <w:r w:rsidRPr="00D66898">
                      <w:rPr>
                        <w:rStyle w:val="-"/>
                        <w:rFonts w:ascii="Arial" w:hAnsi="Arial" w:cs="Arial"/>
                        <w:sz w:val="14"/>
                        <w:szCs w:val="14"/>
                      </w:rPr>
                      <w:t>com</w:t>
                    </w:r>
                    <w:r w:rsidR="006A25D2">
                      <w:fldChar w:fldCharType="end"/>
                    </w:r>
                  </w:p>
                  <w:p w:rsidR="00FB6604" w:rsidRPr="00C90E42" w:rsidRDefault="00FB6604" w:rsidP="00875B9A">
                    <w:pPr>
                      <w:spacing w:after="0"/>
                      <w:rPr>
                        <w:rFonts w:ascii="Arial" w:hAnsi="Arial" w:cs="Arial"/>
                        <w:sz w:val="14"/>
                        <w:szCs w:val="14"/>
                        <w:lang w:val="el-GR"/>
                      </w:rPr>
                    </w:pPr>
                    <w:r w:rsidRPr="00C90E42">
                      <w:rPr>
                        <w:rFonts w:ascii="Arial" w:hAnsi="Arial" w:cs="Arial"/>
                        <w:sz w:val="14"/>
                        <w:szCs w:val="14"/>
                        <w:lang w:val="el-GR"/>
                      </w:rPr>
                      <w:t>………………………….</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ΚάνειΠαραγγελεία()</w:t>
                    </w:r>
                  </w:p>
                </w:txbxContent>
              </v:textbox>
            </v:rect>
            <v:rect id="_x0000_s2915" style="position:absolute;left:7568;top:7164;width:2202;height:1776">
              <v:textbox>
                <w:txbxContent>
                  <w:p w:rsidR="00FB6604" w:rsidRPr="00D66898" w:rsidRDefault="00FB6604" w:rsidP="00875B9A">
                    <w:pPr>
                      <w:spacing w:after="0"/>
                      <w:rPr>
                        <w:rFonts w:ascii="Arial" w:hAnsi="Arial" w:cs="Arial"/>
                        <w:sz w:val="14"/>
                        <w:szCs w:val="14"/>
                        <w:lang w:val="el-GR"/>
                      </w:rPr>
                    </w:pPr>
                    <w:r>
                      <w:rPr>
                        <w:rFonts w:ascii="Arial" w:hAnsi="Arial" w:cs="Arial"/>
                        <w:sz w:val="14"/>
                        <w:szCs w:val="14"/>
                        <w:lang w:val="el-GR"/>
                      </w:rPr>
                      <w:t>Άννα</w:t>
                    </w:r>
                    <w:r w:rsidRPr="00D66898">
                      <w:rPr>
                        <w:rFonts w:ascii="Arial" w:hAnsi="Arial" w:cs="Arial"/>
                        <w:sz w:val="14"/>
                        <w:szCs w:val="14"/>
                        <w:lang w:val="el-GR"/>
                      </w:rPr>
                      <w:t xml:space="preserve"> (Πελάτης)</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 xml:space="preserve">Όνομα: </w:t>
                    </w:r>
                    <w:r>
                      <w:rPr>
                        <w:rFonts w:ascii="Arial" w:hAnsi="Arial" w:cs="Arial"/>
                        <w:sz w:val="14"/>
                        <w:szCs w:val="14"/>
                        <w:lang w:val="el-GR"/>
                      </w:rPr>
                      <w:t>Άννα</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 xml:space="preserve">Επώνυμο: </w:t>
                    </w:r>
                    <w:r>
                      <w:rPr>
                        <w:rFonts w:ascii="Arial" w:hAnsi="Arial" w:cs="Arial"/>
                        <w:sz w:val="14"/>
                        <w:szCs w:val="14"/>
                        <w:lang w:val="el-GR"/>
                      </w:rPr>
                      <w:t>Γεωργίου</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 xml:space="preserve">Διεύθυνση: </w:t>
                    </w:r>
                    <w:r>
                      <w:rPr>
                        <w:rFonts w:ascii="Arial" w:hAnsi="Arial" w:cs="Arial"/>
                        <w:sz w:val="14"/>
                        <w:szCs w:val="14"/>
                        <w:lang w:val="el-GR"/>
                      </w:rPr>
                      <w:t>Μοντάνα4</w:t>
                    </w:r>
                    <w:r w:rsidRPr="00D66898">
                      <w:rPr>
                        <w:rFonts w:ascii="Arial" w:hAnsi="Arial" w:cs="Arial"/>
                        <w:sz w:val="14"/>
                        <w:szCs w:val="14"/>
                        <w:lang w:val="el-GR"/>
                      </w:rPr>
                      <w:t xml:space="preserve">, </w:t>
                    </w:r>
                    <w:r>
                      <w:rPr>
                        <w:rFonts w:ascii="Arial" w:hAnsi="Arial" w:cs="Arial"/>
                        <w:sz w:val="14"/>
                        <w:szCs w:val="14"/>
                        <w:lang w:val="el-GR"/>
                      </w:rPr>
                      <w:t>Ρώμη</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 xml:space="preserve">Τηλέφωνο: </w:t>
                    </w:r>
                    <w:r>
                      <w:rPr>
                        <w:rFonts w:ascii="Arial" w:hAnsi="Arial" w:cs="Arial"/>
                        <w:sz w:val="14"/>
                        <w:szCs w:val="14"/>
                        <w:lang w:val="el-GR"/>
                      </w:rPr>
                      <w:t>4932323234</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r w:rsidR="006A25D2">
                      <w:fldChar w:fldCharType="begin"/>
                    </w:r>
                    <w:r w:rsidR="00CB3483">
                      <w:instrText>HYPERLINK</w:instrText>
                    </w:r>
                    <w:r w:rsidR="006A25D2" w:rsidRPr="006A25D2">
                      <w:rPr>
                        <w:lang w:val="el-GR"/>
                        <w:rPrChange w:id="149" w:author="Manos Labrakis" w:date="2020-01-23T16:07:00Z">
                          <w:rPr/>
                        </w:rPrChange>
                      </w:rPr>
                      <w:instrText xml:space="preserve"> "</w:instrText>
                    </w:r>
                    <w:r w:rsidR="00CB3483">
                      <w:instrText>mailto</w:instrText>
                    </w:r>
                    <w:r w:rsidR="006A25D2" w:rsidRPr="006A25D2">
                      <w:rPr>
                        <w:lang w:val="el-GR"/>
                        <w:rPrChange w:id="150" w:author="Manos Labrakis" w:date="2020-01-23T16:07:00Z">
                          <w:rPr/>
                        </w:rPrChange>
                      </w:rPr>
                      <w:instrText>:</w:instrText>
                    </w:r>
                    <w:r w:rsidR="00CB3483">
                      <w:instrText>anna</w:instrText>
                    </w:r>
                    <w:r w:rsidR="006A25D2" w:rsidRPr="006A25D2">
                      <w:rPr>
                        <w:lang w:val="el-GR"/>
                        <w:rPrChange w:id="151" w:author="Manos Labrakis" w:date="2020-01-23T16:07:00Z">
                          <w:rPr/>
                        </w:rPrChange>
                      </w:rPr>
                      <w:instrText>@</w:instrText>
                    </w:r>
                    <w:r w:rsidR="00CB3483">
                      <w:instrText>hotmail</w:instrText>
                    </w:r>
                    <w:r w:rsidR="006A25D2" w:rsidRPr="006A25D2">
                      <w:rPr>
                        <w:lang w:val="el-GR"/>
                        <w:rPrChange w:id="152" w:author="Manos Labrakis" w:date="2020-01-23T16:07:00Z">
                          <w:rPr/>
                        </w:rPrChange>
                      </w:rPr>
                      <w:instrText>.</w:instrText>
                    </w:r>
                    <w:r w:rsidR="00CB3483">
                      <w:instrText>com</w:instrText>
                    </w:r>
                    <w:r w:rsidR="006A25D2" w:rsidRPr="006A25D2">
                      <w:rPr>
                        <w:lang w:val="el-GR"/>
                        <w:rPrChange w:id="153" w:author="Manos Labrakis" w:date="2020-01-23T16:07:00Z">
                          <w:rPr/>
                        </w:rPrChange>
                      </w:rPr>
                      <w:instrText>"</w:instrText>
                    </w:r>
                    <w:r w:rsidR="006A25D2">
                      <w:fldChar w:fldCharType="separate"/>
                    </w:r>
                    <w:r w:rsidRPr="005D0E75">
                      <w:rPr>
                        <w:rStyle w:val="-"/>
                        <w:rFonts w:ascii="Arial" w:hAnsi="Arial" w:cs="Arial"/>
                        <w:sz w:val="14"/>
                        <w:szCs w:val="14"/>
                      </w:rPr>
                      <w:t>anna</w:t>
                    </w:r>
                    <w:r w:rsidRPr="005D0E75">
                      <w:rPr>
                        <w:rStyle w:val="-"/>
                        <w:rFonts w:ascii="Arial" w:hAnsi="Arial" w:cs="Arial"/>
                        <w:sz w:val="14"/>
                        <w:szCs w:val="14"/>
                        <w:lang w:val="el-GR"/>
                      </w:rPr>
                      <w:t>@</w:t>
                    </w:r>
                    <w:r w:rsidRPr="005D0E75">
                      <w:rPr>
                        <w:rStyle w:val="-"/>
                        <w:rFonts w:ascii="Arial" w:hAnsi="Arial" w:cs="Arial"/>
                        <w:sz w:val="14"/>
                        <w:szCs w:val="14"/>
                      </w:rPr>
                      <w:t>hotmail</w:t>
                    </w:r>
                    <w:r w:rsidRPr="005D0E75">
                      <w:rPr>
                        <w:rStyle w:val="-"/>
                        <w:rFonts w:ascii="Arial" w:hAnsi="Arial" w:cs="Arial"/>
                        <w:sz w:val="14"/>
                        <w:szCs w:val="14"/>
                        <w:lang w:val="el-GR"/>
                      </w:rPr>
                      <w:t>.</w:t>
                    </w:r>
                    <w:r w:rsidRPr="005D0E75">
                      <w:rPr>
                        <w:rStyle w:val="-"/>
                        <w:rFonts w:ascii="Arial" w:hAnsi="Arial" w:cs="Arial"/>
                        <w:sz w:val="14"/>
                        <w:szCs w:val="14"/>
                      </w:rPr>
                      <w:t>com</w:t>
                    </w:r>
                    <w:r w:rsidR="006A25D2">
                      <w:fldChar w:fldCharType="end"/>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w:t>
                    </w:r>
                  </w:p>
                  <w:p w:rsidR="00FB6604" w:rsidRPr="00D66898" w:rsidRDefault="00FB6604" w:rsidP="00875B9A">
                    <w:pPr>
                      <w:spacing w:after="0"/>
                      <w:rPr>
                        <w:rFonts w:ascii="Arial" w:hAnsi="Arial" w:cs="Arial"/>
                        <w:sz w:val="14"/>
                        <w:szCs w:val="14"/>
                        <w:lang w:val="el-GR"/>
                      </w:rPr>
                    </w:pPr>
                    <w:r>
                      <w:rPr>
                        <w:rFonts w:ascii="Arial" w:hAnsi="Arial" w:cs="Arial"/>
                        <w:sz w:val="14"/>
                        <w:szCs w:val="14"/>
                        <w:lang w:val="el-GR"/>
                      </w:rPr>
                      <w:t>ΠαραλαμβάνειΑνθοδέσμη</w:t>
                    </w:r>
                    <w:r w:rsidRPr="00D66898">
                      <w:rPr>
                        <w:rFonts w:ascii="Arial" w:hAnsi="Arial" w:cs="Arial"/>
                        <w:sz w:val="14"/>
                        <w:szCs w:val="14"/>
                        <w:lang w:val="el-GR"/>
                      </w:rPr>
                      <w:t>()</w:t>
                    </w:r>
                  </w:p>
                </w:txbxContent>
              </v:textbox>
            </v:rect>
            <v:rect id="_x0000_s2916" style="position:absolute;left:4530;top:7072;width:2596;height:2722">
              <v:textbox>
                <w:txbxContent>
                  <w:p w:rsidR="00FB6604" w:rsidRPr="00D66898" w:rsidRDefault="00FB6604" w:rsidP="00875B9A">
                    <w:pPr>
                      <w:spacing w:after="0"/>
                      <w:rPr>
                        <w:rFonts w:ascii="Arial" w:hAnsi="Arial" w:cs="Arial"/>
                        <w:sz w:val="14"/>
                        <w:szCs w:val="14"/>
                        <w:lang w:val="el-GR"/>
                      </w:rPr>
                    </w:pPr>
                    <w:r>
                      <w:rPr>
                        <w:rFonts w:ascii="Arial" w:hAnsi="Arial" w:cs="Arial"/>
                        <w:sz w:val="14"/>
                        <w:szCs w:val="14"/>
                        <w:lang w:val="el-GR"/>
                      </w:rPr>
                      <w:t>Γιώργος</w:t>
                    </w:r>
                    <w:r w:rsidRPr="00D66898">
                      <w:rPr>
                        <w:rFonts w:ascii="Arial" w:hAnsi="Arial" w:cs="Arial"/>
                        <w:sz w:val="14"/>
                        <w:szCs w:val="14"/>
                        <w:lang w:val="el-GR"/>
                      </w:rPr>
                      <w:t xml:space="preserve"> (</w:t>
                    </w:r>
                    <w:r>
                      <w:rPr>
                        <w:rFonts w:ascii="Arial" w:hAnsi="Arial" w:cs="Arial"/>
                        <w:sz w:val="14"/>
                        <w:szCs w:val="14"/>
                        <w:lang w:val="el-GR"/>
                      </w:rPr>
                      <w:t>Ανθοπώλης</w:t>
                    </w:r>
                    <w:r w:rsidRPr="00D66898">
                      <w:rPr>
                        <w:rFonts w:ascii="Arial" w:hAnsi="Arial" w:cs="Arial"/>
                        <w:sz w:val="14"/>
                        <w:szCs w:val="14"/>
                        <w:lang w:val="el-GR"/>
                      </w:rPr>
                      <w:t>)</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Φλόρα ΕΠΕ</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Γιώργος</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Παπαδόπουλος</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Πηνειού 120, Αθήνα</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ΑΦΜ:999888777</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Τηλέφωνο:2101234567</w:t>
                    </w:r>
                  </w:p>
                  <w:p w:rsidR="00FB6604" w:rsidRPr="005666DA" w:rsidRDefault="00FB6604"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fiora</w:t>
                    </w:r>
                    <w:r w:rsidRPr="00206148">
                      <w:rPr>
                        <w:rFonts w:ascii="Arial" w:hAnsi="Arial" w:cs="Arial"/>
                        <w:color w:val="231F20"/>
                        <w:w w:val="95"/>
                        <w:sz w:val="14"/>
                        <w:szCs w:val="14"/>
                        <w:lang w:val="el-GR"/>
                      </w:rPr>
                      <w:t>.</w:t>
                    </w:r>
                    <w:r>
                      <w:rPr>
                        <w:rFonts w:ascii="Arial" w:hAnsi="Arial" w:cs="Arial"/>
                        <w:color w:val="231F20"/>
                        <w:w w:val="95"/>
                        <w:sz w:val="14"/>
                        <w:szCs w:val="14"/>
                      </w:rPr>
                      <w:t>gr</w:t>
                    </w:r>
                  </w:p>
                  <w:p w:rsidR="00FB6604" w:rsidRPr="00206148"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r>
                      <w:rPr>
                        <w:rFonts w:ascii="Arial" w:hAnsi="Arial" w:cs="Arial"/>
                        <w:color w:val="231F20"/>
                        <w:w w:val="95"/>
                        <w:sz w:val="14"/>
                        <w:szCs w:val="14"/>
                      </w:rPr>
                      <w:t>GR</w:t>
                    </w:r>
                    <w:r w:rsidRPr="00206148">
                      <w:rPr>
                        <w:rFonts w:ascii="Arial" w:hAnsi="Arial" w:cs="Arial"/>
                        <w:color w:val="231F20"/>
                        <w:w w:val="95"/>
                        <w:sz w:val="14"/>
                        <w:szCs w:val="14"/>
                        <w:lang w:val="el-GR"/>
                      </w:rPr>
                      <w:t>111222</w:t>
                    </w:r>
                  </w:p>
                  <w:p w:rsidR="00FB6604" w:rsidRPr="008A6C8A" w:rsidRDefault="00FB6604" w:rsidP="00875B9A">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r>
                      <w:rPr>
                        <w:rFonts w:ascii="Arial" w:hAnsi="Arial" w:cs="Arial"/>
                        <w:color w:val="231F20"/>
                        <w:w w:val="95"/>
                        <w:sz w:val="14"/>
                        <w:szCs w:val="14"/>
                      </w:rPr>
                      <w:t>ww</w:t>
                    </w:r>
                    <w:r w:rsidRPr="008A6C8A">
                      <w:rPr>
                        <w:rFonts w:ascii="Arial" w:hAnsi="Arial" w:cs="Arial"/>
                        <w:color w:val="231F20"/>
                        <w:w w:val="95"/>
                        <w:sz w:val="14"/>
                        <w:szCs w:val="14"/>
                        <w:lang w:val="el-GR"/>
                      </w:rPr>
                      <w:t>12</w:t>
                    </w:r>
                  </w:p>
                  <w:p w:rsidR="00FB6604" w:rsidRPr="008A6C8A" w:rsidRDefault="00FB6604" w:rsidP="00875B9A">
                    <w:pPr>
                      <w:spacing w:after="0"/>
                      <w:rPr>
                        <w:rFonts w:ascii="Arial" w:hAnsi="Arial" w:cs="Arial"/>
                        <w:sz w:val="14"/>
                        <w:szCs w:val="14"/>
                        <w:lang w:val="el-GR"/>
                      </w:rPr>
                    </w:pPr>
                    <w:r w:rsidRPr="008A6C8A">
                      <w:rPr>
                        <w:rFonts w:ascii="Arial" w:hAnsi="Arial" w:cs="Arial"/>
                        <w:sz w:val="14"/>
                        <w:szCs w:val="14"/>
                        <w:lang w:val="el-GR"/>
                      </w:rPr>
                      <w:t>………………………….</w:t>
                    </w:r>
                  </w:p>
                  <w:p w:rsidR="00FB6604" w:rsidRDefault="00FB6604" w:rsidP="00875B9A">
                    <w:pPr>
                      <w:spacing w:after="0"/>
                      <w:rPr>
                        <w:rFonts w:ascii="Arial" w:hAnsi="Arial" w:cs="Arial"/>
                        <w:sz w:val="14"/>
                        <w:szCs w:val="14"/>
                        <w:lang w:val="el-GR"/>
                      </w:rPr>
                    </w:pPr>
                    <w:r>
                      <w:rPr>
                        <w:rFonts w:ascii="Arial" w:hAnsi="Arial" w:cs="Arial"/>
                        <w:sz w:val="14"/>
                        <w:szCs w:val="14"/>
                        <w:lang w:val="el-GR"/>
                      </w:rPr>
                      <w:t>ΑπόδέχεταιΠαραγγελεία</w:t>
                    </w:r>
                    <w:r w:rsidRPr="00D66898">
                      <w:rPr>
                        <w:rFonts w:ascii="Arial" w:hAnsi="Arial" w:cs="Arial"/>
                        <w:sz w:val="14"/>
                        <w:szCs w:val="14"/>
                        <w:lang w:val="el-GR"/>
                      </w:rPr>
                      <w:t>()</w:t>
                    </w:r>
                  </w:p>
                  <w:p w:rsidR="00FB6604" w:rsidRPr="00D66898" w:rsidRDefault="00FB6604" w:rsidP="00875B9A">
                    <w:pPr>
                      <w:spacing w:after="0"/>
                      <w:rPr>
                        <w:rFonts w:ascii="Arial" w:hAnsi="Arial" w:cs="Arial"/>
                        <w:sz w:val="14"/>
                        <w:szCs w:val="14"/>
                        <w:lang w:val="el-GR"/>
                      </w:rPr>
                    </w:pPr>
                    <w:r>
                      <w:rPr>
                        <w:rFonts w:ascii="Arial" w:hAnsi="Arial" w:cs="Arial"/>
                        <w:sz w:val="14"/>
                        <w:szCs w:val="14"/>
                        <w:lang w:val="el-GR"/>
                      </w:rPr>
                      <w:t>ΖητάΣυνεργασία()</w:t>
                    </w:r>
                  </w:p>
                </w:txbxContent>
              </v:textbox>
            </v:rect>
            <v:rect id="_x0000_s2917" style="position:absolute;left:4530;top:11409;width:2599;height:2770">
              <v:textbox>
                <w:txbxContent>
                  <w:p w:rsidR="00FB6604" w:rsidRPr="00D66898" w:rsidRDefault="00FB6604" w:rsidP="00875B9A">
                    <w:pPr>
                      <w:spacing w:after="0"/>
                      <w:rPr>
                        <w:rFonts w:ascii="Arial" w:hAnsi="Arial" w:cs="Arial"/>
                        <w:sz w:val="14"/>
                        <w:szCs w:val="14"/>
                        <w:lang w:val="el-GR"/>
                      </w:rPr>
                    </w:pPr>
                    <w:r>
                      <w:rPr>
                        <w:rFonts w:ascii="Arial" w:hAnsi="Arial" w:cs="Arial"/>
                        <w:sz w:val="14"/>
                        <w:szCs w:val="14"/>
                        <w:lang w:val="el-GR"/>
                      </w:rPr>
                      <w:t>Τζιβάνι</w:t>
                    </w:r>
                    <w:r w:rsidRPr="00D66898">
                      <w:rPr>
                        <w:rFonts w:ascii="Arial" w:hAnsi="Arial" w:cs="Arial"/>
                        <w:sz w:val="14"/>
                        <w:szCs w:val="14"/>
                        <w:lang w:val="el-GR"/>
                      </w:rPr>
                      <w:t xml:space="preserve"> (</w:t>
                    </w:r>
                    <w:r>
                      <w:rPr>
                        <w:rFonts w:ascii="Arial" w:hAnsi="Arial" w:cs="Arial"/>
                        <w:sz w:val="14"/>
                        <w:szCs w:val="14"/>
                        <w:lang w:val="el-GR"/>
                      </w:rPr>
                      <w:t>Ανθοπώλης</w:t>
                    </w:r>
                    <w:r w:rsidRPr="00D66898">
                      <w:rPr>
                        <w:rFonts w:ascii="Arial" w:hAnsi="Arial" w:cs="Arial"/>
                        <w:sz w:val="14"/>
                        <w:szCs w:val="14"/>
                        <w:lang w:val="el-GR"/>
                      </w:rPr>
                      <w:t>)</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Φιόρι ΟΕ</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Τζιοβάνι</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Λορέτο</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Ρικολέτο 43, Ρώμη</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ΑΦΜ:333444555</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Τηλέφωνο:062345678</w:t>
                    </w:r>
                  </w:p>
                  <w:p w:rsidR="00FB6604" w:rsidRPr="005666DA" w:rsidRDefault="00FB6604"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fiori</w:t>
                    </w:r>
                    <w:r w:rsidRPr="00206148">
                      <w:rPr>
                        <w:rFonts w:ascii="Arial" w:hAnsi="Arial" w:cs="Arial"/>
                        <w:color w:val="231F20"/>
                        <w:w w:val="95"/>
                        <w:sz w:val="14"/>
                        <w:szCs w:val="14"/>
                        <w:lang w:val="el-GR"/>
                      </w:rPr>
                      <w:t>.</w:t>
                    </w:r>
                    <w:r>
                      <w:rPr>
                        <w:rFonts w:ascii="Arial" w:hAnsi="Arial" w:cs="Arial"/>
                        <w:color w:val="231F20"/>
                        <w:w w:val="95"/>
                        <w:sz w:val="14"/>
                        <w:szCs w:val="14"/>
                      </w:rPr>
                      <w:t>it</w:t>
                    </w:r>
                  </w:p>
                  <w:p w:rsidR="00FB6604" w:rsidRPr="00206148"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r>
                      <w:rPr>
                        <w:rFonts w:ascii="Arial" w:hAnsi="Arial" w:cs="Arial"/>
                        <w:color w:val="231F20"/>
                        <w:w w:val="95"/>
                        <w:sz w:val="14"/>
                        <w:szCs w:val="14"/>
                      </w:rPr>
                      <w:t>IT</w:t>
                    </w:r>
                    <w:r w:rsidRPr="00206148">
                      <w:rPr>
                        <w:rFonts w:ascii="Arial" w:hAnsi="Arial" w:cs="Arial"/>
                        <w:color w:val="231F20"/>
                        <w:w w:val="95"/>
                        <w:sz w:val="14"/>
                        <w:szCs w:val="14"/>
                        <w:lang w:val="el-GR"/>
                      </w:rPr>
                      <w:t>122233</w:t>
                    </w:r>
                  </w:p>
                  <w:p w:rsidR="00FB6604" w:rsidRPr="0031797F" w:rsidRDefault="00FB6604" w:rsidP="00875B9A">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r>
                      <w:rPr>
                        <w:rFonts w:ascii="Arial" w:hAnsi="Arial" w:cs="Arial"/>
                        <w:color w:val="231F20"/>
                        <w:w w:val="95"/>
                        <w:sz w:val="14"/>
                        <w:szCs w:val="14"/>
                      </w:rPr>
                      <w:t>ww</w:t>
                    </w:r>
                    <w:r w:rsidRPr="00206148">
                      <w:rPr>
                        <w:rFonts w:ascii="Arial" w:hAnsi="Arial" w:cs="Arial"/>
                        <w:color w:val="231F20"/>
                        <w:w w:val="95"/>
                        <w:sz w:val="14"/>
                        <w:szCs w:val="14"/>
                        <w:lang w:val="el-GR"/>
                      </w:rPr>
                      <w:t>3</w:t>
                    </w:r>
                    <w:r w:rsidRPr="0031797F">
                      <w:rPr>
                        <w:rFonts w:ascii="Arial" w:hAnsi="Arial" w:cs="Arial"/>
                        <w:color w:val="231F20"/>
                        <w:w w:val="95"/>
                        <w:sz w:val="14"/>
                        <w:szCs w:val="14"/>
                        <w:lang w:val="el-GR"/>
                      </w:rPr>
                      <w:t>4</w:t>
                    </w:r>
                  </w:p>
                  <w:p w:rsidR="00FB6604" w:rsidRPr="0031797F" w:rsidRDefault="00FB6604" w:rsidP="00875B9A">
                    <w:pPr>
                      <w:spacing w:after="0"/>
                      <w:rPr>
                        <w:rFonts w:ascii="Arial" w:hAnsi="Arial" w:cs="Arial"/>
                        <w:sz w:val="14"/>
                        <w:szCs w:val="14"/>
                        <w:lang w:val="el-GR"/>
                      </w:rPr>
                    </w:pPr>
                    <w:r w:rsidRPr="0031797F">
                      <w:rPr>
                        <w:rFonts w:ascii="Arial" w:hAnsi="Arial" w:cs="Arial"/>
                        <w:sz w:val="14"/>
                        <w:szCs w:val="14"/>
                        <w:lang w:val="el-GR"/>
                      </w:rPr>
                      <w:t>………………………….</w:t>
                    </w:r>
                  </w:p>
                  <w:p w:rsidR="00FB6604" w:rsidRDefault="00FB6604" w:rsidP="00875B9A">
                    <w:pPr>
                      <w:spacing w:after="0"/>
                      <w:rPr>
                        <w:rFonts w:ascii="Arial" w:hAnsi="Arial" w:cs="Arial"/>
                        <w:sz w:val="14"/>
                        <w:szCs w:val="14"/>
                        <w:lang w:val="el-GR"/>
                      </w:rPr>
                    </w:pPr>
                    <w:r>
                      <w:rPr>
                        <w:rFonts w:ascii="Arial" w:hAnsi="Arial" w:cs="Arial"/>
                        <w:sz w:val="14"/>
                        <w:szCs w:val="14"/>
                        <w:lang w:val="el-GR"/>
                      </w:rPr>
                      <w:t>ΑπόδέχεταιΣυνεργασία</w:t>
                    </w:r>
                    <w:r w:rsidRPr="00D66898">
                      <w:rPr>
                        <w:rFonts w:ascii="Arial" w:hAnsi="Arial" w:cs="Arial"/>
                        <w:sz w:val="14"/>
                        <w:szCs w:val="14"/>
                        <w:lang w:val="el-GR"/>
                      </w:rPr>
                      <w:t>()</w:t>
                    </w:r>
                  </w:p>
                  <w:p w:rsidR="00FB6604" w:rsidRDefault="00FB6604" w:rsidP="00875B9A">
                    <w:pPr>
                      <w:spacing w:after="0"/>
                      <w:rPr>
                        <w:rFonts w:ascii="Arial" w:hAnsi="Arial" w:cs="Arial"/>
                        <w:sz w:val="14"/>
                        <w:szCs w:val="14"/>
                        <w:lang w:val="el-GR"/>
                      </w:rPr>
                    </w:pPr>
                    <w:r>
                      <w:rPr>
                        <w:rFonts w:ascii="Arial" w:hAnsi="Arial" w:cs="Arial"/>
                        <w:sz w:val="14"/>
                        <w:szCs w:val="14"/>
                        <w:lang w:val="el-GR"/>
                      </w:rPr>
                      <w:t>ΑναθέτειΑνθοδεσία()</w:t>
                    </w:r>
                  </w:p>
                  <w:p w:rsidR="00FB6604" w:rsidRPr="00D66898" w:rsidRDefault="00FB6604" w:rsidP="00875B9A">
                    <w:pPr>
                      <w:spacing w:after="0"/>
                      <w:rPr>
                        <w:rFonts w:ascii="Arial" w:hAnsi="Arial" w:cs="Arial"/>
                        <w:sz w:val="14"/>
                        <w:szCs w:val="14"/>
                        <w:lang w:val="el-GR"/>
                      </w:rPr>
                    </w:pPr>
                    <w:r>
                      <w:rPr>
                        <w:rFonts w:ascii="Arial" w:hAnsi="Arial" w:cs="Arial"/>
                        <w:sz w:val="14"/>
                        <w:szCs w:val="14"/>
                        <w:lang w:val="el-GR"/>
                      </w:rPr>
                      <w:t>ΑναθέτειΠαράδοση()</w:t>
                    </w:r>
                  </w:p>
                </w:txbxContent>
              </v:textbox>
            </v:rect>
            <v:rect id="_x0000_s2918" style="position:absolute;left:1587;top:12317;width:2597;height:2596">
              <v:textbox>
                <w:txbxContent>
                  <w:p w:rsidR="00FB6604" w:rsidRPr="00D66898" w:rsidRDefault="00FB6604" w:rsidP="00875B9A">
                    <w:pPr>
                      <w:spacing w:after="0"/>
                      <w:rPr>
                        <w:rFonts w:ascii="Arial" w:hAnsi="Arial" w:cs="Arial"/>
                        <w:sz w:val="14"/>
                        <w:szCs w:val="14"/>
                        <w:lang w:val="el-GR"/>
                      </w:rPr>
                    </w:pPr>
                    <w:r>
                      <w:rPr>
                        <w:rFonts w:ascii="Arial" w:hAnsi="Arial" w:cs="Arial"/>
                        <w:sz w:val="14"/>
                        <w:szCs w:val="14"/>
                        <w:lang w:val="el-GR"/>
                      </w:rPr>
                      <w:t>Αντόνιο</w:t>
                    </w:r>
                    <w:r w:rsidRPr="00D66898">
                      <w:rPr>
                        <w:rFonts w:ascii="Arial" w:hAnsi="Arial" w:cs="Arial"/>
                        <w:sz w:val="14"/>
                        <w:szCs w:val="14"/>
                        <w:lang w:val="el-GR"/>
                      </w:rPr>
                      <w:t xml:space="preserve"> (</w:t>
                    </w:r>
                    <w:r>
                      <w:rPr>
                        <w:rFonts w:ascii="Arial" w:hAnsi="Arial" w:cs="Arial"/>
                        <w:sz w:val="14"/>
                        <w:szCs w:val="14"/>
                        <w:lang w:val="el-GR"/>
                      </w:rPr>
                      <w:t>Ανθοδέτης</w:t>
                    </w:r>
                    <w:r w:rsidRPr="00D66898">
                      <w:rPr>
                        <w:rFonts w:ascii="Arial" w:hAnsi="Arial" w:cs="Arial"/>
                        <w:sz w:val="14"/>
                        <w:szCs w:val="14"/>
                        <w:lang w:val="el-GR"/>
                      </w:rPr>
                      <w:t>)</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Κρετσιόνε ΕΠΕ</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Αντόνιο</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 Περότι</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Κολοσέο 10, Ρώμη</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ΑΦΜ:121212121212</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Τηλέφωνο:069876543</w:t>
                    </w:r>
                  </w:p>
                  <w:p w:rsidR="00FB6604" w:rsidRPr="005666DA" w:rsidRDefault="00FB6604"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creazzione</w:t>
                    </w:r>
                    <w:r w:rsidRPr="0031797F">
                      <w:rPr>
                        <w:rFonts w:ascii="Arial" w:hAnsi="Arial" w:cs="Arial"/>
                        <w:color w:val="231F20"/>
                        <w:w w:val="95"/>
                        <w:sz w:val="14"/>
                        <w:szCs w:val="14"/>
                        <w:lang w:val="el-GR"/>
                      </w:rPr>
                      <w:t>.</w:t>
                    </w:r>
                    <w:r>
                      <w:rPr>
                        <w:rFonts w:ascii="Arial" w:hAnsi="Arial" w:cs="Arial"/>
                        <w:color w:val="231F20"/>
                        <w:w w:val="95"/>
                        <w:sz w:val="14"/>
                        <w:szCs w:val="14"/>
                      </w:rPr>
                      <w:t>it</w:t>
                    </w:r>
                  </w:p>
                  <w:p w:rsidR="00FB6604" w:rsidRPr="0031797F"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Ειδικότητα: Ανθοδέσμες</w:t>
                    </w:r>
                  </w:p>
                  <w:p w:rsidR="00FB6604" w:rsidRPr="0031797F" w:rsidRDefault="00FB6604" w:rsidP="00875B9A">
                    <w:pPr>
                      <w:spacing w:after="0"/>
                      <w:rPr>
                        <w:rFonts w:ascii="Arial" w:hAnsi="Arial" w:cs="Arial"/>
                        <w:sz w:val="14"/>
                        <w:szCs w:val="14"/>
                        <w:lang w:val="el-GR"/>
                      </w:rPr>
                    </w:pPr>
                    <w:r>
                      <w:rPr>
                        <w:rFonts w:ascii="Arial" w:hAnsi="Arial" w:cs="Arial"/>
                        <w:color w:val="231F20"/>
                        <w:w w:val="95"/>
                        <w:sz w:val="14"/>
                        <w:szCs w:val="14"/>
                        <w:lang w:val="el-GR"/>
                      </w:rPr>
                      <w:t>Ωριαία αμοιβή: 20</w:t>
                    </w:r>
                  </w:p>
                  <w:p w:rsidR="00FB6604" w:rsidRPr="0031797F" w:rsidRDefault="00FB6604" w:rsidP="00875B9A">
                    <w:pPr>
                      <w:spacing w:after="0"/>
                      <w:rPr>
                        <w:rFonts w:ascii="Arial" w:hAnsi="Arial" w:cs="Arial"/>
                        <w:sz w:val="14"/>
                        <w:szCs w:val="14"/>
                        <w:lang w:val="el-GR"/>
                      </w:rPr>
                    </w:pPr>
                    <w:r w:rsidRPr="0031797F">
                      <w:rPr>
                        <w:rFonts w:ascii="Arial" w:hAnsi="Arial" w:cs="Arial"/>
                        <w:sz w:val="14"/>
                        <w:szCs w:val="14"/>
                        <w:lang w:val="el-GR"/>
                      </w:rPr>
                      <w:t>………………………….</w:t>
                    </w:r>
                  </w:p>
                  <w:p w:rsidR="00FB6604" w:rsidRDefault="00FB6604" w:rsidP="00875B9A">
                    <w:pPr>
                      <w:spacing w:after="0"/>
                      <w:rPr>
                        <w:rFonts w:ascii="Arial" w:hAnsi="Arial" w:cs="Arial"/>
                        <w:sz w:val="14"/>
                        <w:szCs w:val="14"/>
                        <w:lang w:val="el-GR"/>
                      </w:rPr>
                    </w:pPr>
                    <w:r>
                      <w:rPr>
                        <w:rFonts w:ascii="Arial" w:hAnsi="Arial" w:cs="Arial"/>
                        <w:sz w:val="14"/>
                        <w:szCs w:val="14"/>
                        <w:lang w:val="el-GR"/>
                      </w:rPr>
                      <w:t>ΕτοιμάζειΑνθοδέσμη</w:t>
                    </w:r>
                    <w:r w:rsidRPr="00D66898">
                      <w:rPr>
                        <w:rFonts w:ascii="Arial" w:hAnsi="Arial" w:cs="Arial"/>
                        <w:sz w:val="14"/>
                        <w:szCs w:val="14"/>
                        <w:lang w:val="el-GR"/>
                      </w:rPr>
                      <w:t>()</w:t>
                    </w:r>
                  </w:p>
                  <w:p w:rsidR="00FB6604" w:rsidRPr="00D66898" w:rsidRDefault="00FB6604" w:rsidP="00875B9A">
                    <w:pPr>
                      <w:spacing w:after="0"/>
                      <w:rPr>
                        <w:rFonts w:ascii="Arial" w:hAnsi="Arial" w:cs="Arial"/>
                        <w:sz w:val="14"/>
                        <w:szCs w:val="14"/>
                        <w:lang w:val="el-GR"/>
                      </w:rPr>
                    </w:pPr>
                  </w:p>
                </w:txbxContent>
              </v:textbox>
            </v:rect>
            <v:rect id="_x0000_s2919" style="position:absolute;left:7649;top:12317;width:2598;height:2596">
              <v:textbox>
                <w:txbxContent>
                  <w:p w:rsidR="00FB6604" w:rsidRPr="00D66898" w:rsidRDefault="00FB6604" w:rsidP="00875B9A">
                    <w:pPr>
                      <w:spacing w:after="0"/>
                      <w:rPr>
                        <w:rFonts w:ascii="Arial" w:hAnsi="Arial" w:cs="Arial"/>
                        <w:sz w:val="14"/>
                        <w:szCs w:val="14"/>
                        <w:lang w:val="el-GR"/>
                      </w:rPr>
                    </w:pPr>
                    <w:r>
                      <w:rPr>
                        <w:rFonts w:ascii="Arial" w:hAnsi="Arial" w:cs="Arial"/>
                        <w:sz w:val="14"/>
                        <w:szCs w:val="14"/>
                        <w:lang w:val="el-GR"/>
                      </w:rPr>
                      <w:t>Πέπε</w:t>
                    </w:r>
                    <w:r w:rsidRPr="00D66898">
                      <w:rPr>
                        <w:rFonts w:ascii="Arial" w:hAnsi="Arial" w:cs="Arial"/>
                        <w:sz w:val="14"/>
                        <w:szCs w:val="14"/>
                        <w:lang w:val="el-GR"/>
                      </w:rPr>
                      <w:t xml:space="preserve"> (</w:t>
                    </w:r>
                    <w:r>
                      <w:rPr>
                        <w:rFonts w:ascii="Arial" w:hAnsi="Arial" w:cs="Arial"/>
                        <w:sz w:val="14"/>
                        <w:szCs w:val="14"/>
                        <w:lang w:val="el-GR"/>
                      </w:rPr>
                      <w:t>Ταχυμεταφορέας</w:t>
                    </w:r>
                    <w:r w:rsidRPr="00D66898">
                      <w:rPr>
                        <w:rFonts w:ascii="Arial" w:hAnsi="Arial" w:cs="Arial"/>
                        <w:sz w:val="14"/>
                        <w:szCs w:val="14"/>
                        <w:lang w:val="el-GR"/>
                      </w:rPr>
                      <w:t>)</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 Ράπιντο ΟΕ</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 Πέπε</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Επώνυμο ιδιοκτήτη: </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Καρακόλε 67, Ρώμη</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ΑΦΜ:454545454545</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Τηλέφωνο:061276343</w:t>
                    </w:r>
                  </w:p>
                  <w:p w:rsidR="00FB6604" w:rsidRPr="0031797F" w:rsidRDefault="00FB6604"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r>
                      <w:rPr>
                        <w:rFonts w:ascii="Arial" w:hAnsi="Arial" w:cs="Arial"/>
                        <w:color w:val="231F20"/>
                        <w:w w:val="95"/>
                        <w:sz w:val="14"/>
                        <w:szCs w:val="14"/>
                      </w:rPr>
                      <w:t>info</w:t>
                    </w:r>
                    <w:r>
                      <w:rPr>
                        <w:rFonts w:ascii="Arial" w:hAnsi="Arial" w:cs="Arial"/>
                        <w:color w:val="231F20"/>
                        <w:w w:val="95"/>
                        <w:sz w:val="14"/>
                        <w:szCs w:val="14"/>
                        <w:lang w:val="el-GR"/>
                      </w:rPr>
                      <w:t>@</w:t>
                    </w:r>
                    <w:r>
                      <w:rPr>
                        <w:rFonts w:ascii="Arial" w:hAnsi="Arial" w:cs="Arial"/>
                        <w:color w:val="231F20"/>
                        <w:w w:val="95"/>
                        <w:sz w:val="14"/>
                        <w:szCs w:val="14"/>
                      </w:rPr>
                      <w:t>rapido</w:t>
                    </w:r>
                    <w:r w:rsidRPr="0031797F">
                      <w:rPr>
                        <w:rFonts w:ascii="Arial" w:hAnsi="Arial" w:cs="Arial"/>
                        <w:color w:val="231F20"/>
                        <w:w w:val="95"/>
                        <w:sz w:val="14"/>
                        <w:szCs w:val="14"/>
                        <w:lang w:val="el-GR"/>
                      </w:rPr>
                      <w:t>.</w:t>
                    </w:r>
                    <w:r>
                      <w:rPr>
                        <w:rFonts w:ascii="Arial" w:hAnsi="Arial" w:cs="Arial"/>
                        <w:color w:val="231F20"/>
                        <w:w w:val="95"/>
                        <w:sz w:val="14"/>
                        <w:szCs w:val="14"/>
                      </w:rPr>
                      <w:t>it</w:t>
                    </w:r>
                  </w:p>
                  <w:p w:rsidR="00FB6604" w:rsidRPr="0031797F" w:rsidRDefault="00FB6604" w:rsidP="00875B9A">
                    <w:pPr>
                      <w:spacing w:after="0"/>
                      <w:rPr>
                        <w:rFonts w:ascii="Arial" w:hAnsi="Arial" w:cs="Arial"/>
                        <w:sz w:val="14"/>
                        <w:szCs w:val="14"/>
                        <w:lang w:val="el-GR"/>
                      </w:rPr>
                    </w:pPr>
                    <w:r>
                      <w:rPr>
                        <w:rFonts w:ascii="Arial" w:hAnsi="Arial" w:cs="Arial"/>
                        <w:color w:val="231F20"/>
                        <w:w w:val="95"/>
                        <w:sz w:val="14"/>
                        <w:szCs w:val="14"/>
                        <w:lang w:val="el-GR"/>
                      </w:rPr>
                      <w:t>Τύπος: Ταχυμεταφορές</w:t>
                    </w:r>
                  </w:p>
                  <w:p w:rsidR="00FB6604" w:rsidRPr="0031797F" w:rsidRDefault="00FB6604" w:rsidP="00875B9A">
                    <w:pPr>
                      <w:spacing w:after="0"/>
                      <w:rPr>
                        <w:rFonts w:ascii="Arial" w:hAnsi="Arial" w:cs="Arial"/>
                        <w:sz w:val="14"/>
                        <w:szCs w:val="14"/>
                        <w:lang w:val="el-GR"/>
                      </w:rPr>
                    </w:pPr>
                    <w:r w:rsidRPr="0031797F">
                      <w:rPr>
                        <w:rFonts w:ascii="Arial" w:hAnsi="Arial" w:cs="Arial"/>
                        <w:sz w:val="14"/>
                        <w:szCs w:val="14"/>
                        <w:lang w:val="el-GR"/>
                      </w:rPr>
                      <w:t>………………………….</w:t>
                    </w:r>
                  </w:p>
                  <w:p w:rsidR="00FB6604" w:rsidRDefault="00FB6604" w:rsidP="00875B9A">
                    <w:pPr>
                      <w:spacing w:after="0"/>
                      <w:rPr>
                        <w:rFonts w:ascii="Arial" w:hAnsi="Arial" w:cs="Arial"/>
                        <w:sz w:val="14"/>
                        <w:szCs w:val="14"/>
                        <w:lang w:val="el-GR"/>
                      </w:rPr>
                    </w:pPr>
                    <w:r>
                      <w:rPr>
                        <w:rFonts w:ascii="Arial" w:hAnsi="Arial" w:cs="Arial"/>
                        <w:sz w:val="14"/>
                        <w:szCs w:val="14"/>
                        <w:lang w:val="el-GR"/>
                      </w:rPr>
                      <w:t>ΠαραδίδειΑνθοδέσμη</w:t>
                    </w:r>
                    <w:r w:rsidRPr="00D66898">
                      <w:rPr>
                        <w:rFonts w:ascii="Arial" w:hAnsi="Arial" w:cs="Arial"/>
                        <w:sz w:val="14"/>
                        <w:szCs w:val="14"/>
                        <w:lang w:val="el-GR"/>
                      </w:rPr>
                      <w:t>()</w:t>
                    </w:r>
                  </w:p>
                  <w:p w:rsidR="00FB6604" w:rsidRPr="00D66898" w:rsidRDefault="00FB6604" w:rsidP="00875B9A">
                    <w:pPr>
                      <w:spacing w:after="0"/>
                      <w:rPr>
                        <w:rFonts w:ascii="Arial" w:hAnsi="Arial" w:cs="Arial"/>
                        <w:sz w:val="14"/>
                        <w:szCs w:val="14"/>
                        <w:lang w:val="el-GR"/>
                      </w:rPr>
                    </w:pPr>
                  </w:p>
                </w:txbxContent>
              </v:textbox>
            </v:rect>
            <v:shape id="_x0000_s2920" type="#_x0000_t202" style="position:absolute;left:2496;top:9182;width:1071;height:439" strokecolor="white [3212]">
              <v:textbox>
                <w:txbxContent>
                  <w:p w:rsidR="00FB6604" w:rsidRPr="0031797F" w:rsidRDefault="00FB6604" w:rsidP="00875B9A">
                    <w:pPr>
                      <w:rPr>
                        <w:rFonts w:ascii="Arial" w:hAnsi="Arial" w:cs="Arial"/>
                        <w:sz w:val="14"/>
                        <w:szCs w:val="14"/>
                        <w:lang w:val="el-GR"/>
                      </w:rPr>
                    </w:pPr>
                    <w:r>
                      <w:rPr>
                        <w:rFonts w:ascii="Arial" w:hAnsi="Arial" w:cs="Arial"/>
                        <w:sz w:val="14"/>
                        <w:szCs w:val="14"/>
                        <w:lang w:val="el-GR"/>
                      </w:rPr>
                      <w:t xml:space="preserve">Παραγγελία </w:t>
                    </w:r>
                  </w:p>
                </w:txbxContent>
              </v:textbox>
            </v:shape>
            <v:shape id="_x0000_s2921" type="#_x0000_t32" style="position:absolute;left:3567;top:9402;width:963;height:1" o:connectortype="straight"/>
            <v:shape id="_x0000_s2922" type="#_x0000_t32" style="position:absolute;left:1789;top:8852;width:1;height:462" o:connectortype="straight"/>
            <v:shape id="_x0000_s2923" type="#_x0000_t32" style="position:absolute;left:1790;top:9314;width:706;height:88" o:connectortype="straight"/>
            <v:shape id="_x0000_s2924" type="#_x0000_t32" style="position:absolute;left:5828;top:9794;width:2;height:522" o:connectortype="straight"/>
            <v:shape id="_x0000_s2925" type="#_x0000_t202" style="position:absolute;left:5101;top:10346;width:1429;height:376" strokecolor="white [3212]">
              <v:textbox>
                <w:txbxContent>
                  <w:p w:rsidR="00FB6604" w:rsidRPr="00C7189D" w:rsidRDefault="00FB6604" w:rsidP="00875B9A">
                    <w:pPr>
                      <w:rPr>
                        <w:rFonts w:ascii="Arial" w:hAnsi="Arial" w:cs="Arial"/>
                        <w:sz w:val="14"/>
                        <w:szCs w:val="14"/>
                        <w:lang w:val="el-GR"/>
                      </w:rPr>
                    </w:pPr>
                    <w:r w:rsidRPr="00C7189D">
                      <w:rPr>
                        <w:rFonts w:ascii="Arial" w:hAnsi="Arial" w:cs="Arial"/>
                        <w:sz w:val="14"/>
                        <w:szCs w:val="14"/>
                        <w:lang w:val="el-GR"/>
                      </w:rPr>
                      <w:t xml:space="preserve">Συνεργασία </w:t>
                    </w:r>
                  </w:p>
                </w:txbxContent>
              </v:textbox>
            </v:shape>
            <v:shape id="_x0000_s2926" type="#_x0000_t32" style="position:absolute;left:5816;top:10722;width:14;height:687" o:connectortype="straight"/>
            <v:shape id="_x0000_s2927" type="#_x0000_t32" style="position:absolute;left:2886;top:12317;width:1;height:1" o:connectortype="straight"/>
            <v:shape id="_x0000_s2928" type="#_x0000_t32" style="position:absolute;left:1790;top:11841;width:1;height:440;flip:y" o:connectortype="straight"/>
            <v:shape id="_x0000_s2929" type="#_x0000_t32" style="position:absolute;left:1790;top:11832;width:365;height:1" o:connectortype="straight"/>
            <v:shape id="_x0000_s2930" type="#_x0000_t202" style="position:absolute;left:2201;top:11649;width:1633;height:387" strokecolor="white [3212]">
              <v:textbox>
                <w:txbxContent>
                  <w:p w:rsidR="00FB6604" w:rsidRPr="00116799" w:rsidRDefault="00FB6604" w:rsidP="00875B9A">
                    <w:pPr>
                      <w:rPr>
                        <w:rFonts w:ascii="Arial" w:hAnsi="Arial" w:cs="Arial"/>
                        <w:sz w:val="14"/>
                        <w:szCs w:val="14"/>
                        <w:lang w:val="el-GR"/>
                      </w:rPr>
                    </w:pPr>
                    <w:r>
                      <w:rPr>
                        <w:rFonts w:ascii="Arial" w:hAnsi="Arial" w:cs="Arial"/>
                        <w:sz w:val="14"/>
                        <w:szCs w:val="14"/>
                        <w:lang w:val="el-GR"/>
                      </w:rPr>
                      <w:t>Ανάθεση Ανθοδεσίας</w:t>
                    </w:r>
                  </w:p>
                </w:txbxContent>
              </v:textbox>
            </v:shape>
            <v:shape id="_x0000_s2931" type="#_x0000_t32" style="position:absolute;left:3834;top:11843;width:668;height:1" o:connectortype="straight"/>
            <v:shape id="_x0000_s2932" type="#_x0000_t32" style="position:absolute;left:4779;top:14179;width:1;height:457" o:connectortype="straight"/>
            <v:shape id="_x0000_s2933" type="#_x0000_t32" style="position:absolute;left:9429;top:10316;width:559;height:1983;flip:x y" o:connectortype="straight"/>
            <v:shape id="_x0000_s2934" type="#_x0000_t202" style="position:absolute;left:7879;top:9794;width:2109;height:522" strokecolor="white [3212]">
              <v:textbox>
                <w:txbxContent>
                  <w:p w:rsidR="00FB6604" w:rsidRPr="00116799" w:rsidRDefault="00FB6604" w:rsidP="00875B9A">
                    <w:pPr>
                      <w:rPr>
                        <w:rFonts w:ascii="Arial" w:hAnsi="Arial" w:cs="Arial"/>
                        <w:sz w:val="14"/>
                        <w:szCs w:val="14"/>
                        <w:lang w:val="el-GR"/>
                      </w:rPr>
                    </w:pPr>
                    <w:r>
                      <w:rPr>
                        <w:rFonts w:ascii="Arial" w:hAnsi="Arial" w:cs="Arial"/>
                        <w:sz w:val="14"/>
                        <w:szCs w:val="14"/>
                        <w:lang w:val="el-GR"/>
                      </w:rPr>
                      <w:t xml:space="preserve">                       Παράδοση</w:t>
                    </w:r>
                  </w:p>
                </w:txbxContent>
              </v:textbox>
            </v:shape>
            <v:shape id="_x0000_s2935" type="#_x0000_t32" style="position:absolute;left:8669;top:8940;width:457;height:681;flip:x y" o:connectortype="straight"/>
            <v:shape id="_x0000_s2936" type="#_x0000_t32" style="position:absolute;left:4780;top:14636;width:430;height:0" o:connectortype="straight"/>
            <v:shape id="_x0000_s2937" type="#_x0000_t202" style="position:absolute;left:5393;top:14401;width:1192;height:512" strokecolor="white [3212]">
              <v:textbox>
                <w:txbxContent>
                  <w:p w:rsidR="00FB6604" w:rsidRPr="00C32424" w:rsidRDefault="00FB6604" w:rsidP="00875B9A">
                    <w:pPr>
                      <w:rPr>
                        <w:rFonts w:ascii="Arial" w:hAnsi="Arial" w:cs="Arial"/>
                        <w:sz w:val="14"/>
                        <w:szCs w:val="14"/>
                        <w:lang w:val="el-GR"/>
                      </w:rPr>
                    </w:pPr>
                    <w:r>
                      <w:rPr>
                        <w:rFonts w:ascii="Arial" w:hAnsi="Arial" w:cs="Arial"/>
                        <w:sz w:val="14"/>
                        <w:szCs w:val="14"/>
                        <w:lang w:val="el-GR"/>
                      </w:rPr>
                      <w:t xml:space="preserve"> Ανάθεση      Παράδοσης </w:t>
                    </w:r>
                  </w:p>
                </w:txbxContent>
              </v:textbox>
            </v:shape>
            <v:shape id="_x0000_s2938" type="#_x0000_t32" style="position:absolute;left:6686;top:14636;width:927;height:1" o:connectortype="straight"/>
          </v:group>
        </w:pict>
      </w:r>
      <w:r w:rsidR="00875B9A">
        <w:rPr>
          <w:rFonts w:ascii="Arial" w:hAnsi="Arial" w:cs="Arial"/>
          <w:sz w:val="21"/>
          <w:szCs w:val="21"/>
          <w:lang w:val="el-GR"/>
        </w:rPr>
        <w:t>:</w:t>
      </w:r>
    </w:p>
    <w:p w:rsidR="00A96579" w:rsidRDefault="006A25D2" w:rsidP="00A96579">
      <w:pPr>
        <w:jc w:val="both"/>
        <w:rPr>
          <w:rFonts w:ascii="Arial" w:hAnsi="Arial" w:cs="Arial"/>
          <w:sz w:val="21"/>
          <w:szCs w:val="21"/>
          <w:lang w:val="el-GR"/>
        </w:rPr>
      </w:pPr>
      <w:r>
        <w:rPr>
          <w:rFonts w:ascii="Arial" w:hAnsi="Arial" w:cs="Arial"/>
          <w:noProof/>
          <w:sz w:val="21"/>
          <w:szCs w:val="21"/>
          <w:lang w:eastAsia="en-GB"/>
        </w:rPr>
        <w:pict>
          <v:group id="_x0000_s2939" editas="canvas" style="position:absolute;margin-left:1.05pt;margin-top:6.25pt;width:451.3pt;height:396.4pt;z-index:251676672;mso-position-horizontal-relative:char;mso-position-vertical-relative:line" coordorigin="1440,6736" coordsize="9026,7928">
            <o:lock v:ext="edit" aspectratio="t"/>
            <v:shape id="_x0000_s2940" type="#_x0000_t75" style="position:absolute;left:1440;top:6736;width:9026;height:7928" o:preferrelative="f">
              <v:fill o:detectmouseclick="t"/>
              <v:path o:extrusionok="t" o:connecttype="none"/>
              <o:lock v:ext="edit" text="t"/>
            </v:shape>
            <v:rect id="_x0000_s2941" style="position:absolute;left:1587;top:7339;width:2201;height:2007">
              <v:textbox>
                <w:txbxContent>
                  <w:p w:rsidR="00FB6604" w:rsidRPr="00D66898" w:rsidRDefault="00FB6604" w:rsidP="00875B9A">
                    <w:pPr>
                      <w:spacing w:after="0"/>
                      <w:rPr>
                        <w:rFonts w:ascii="Arial" w:hAnsi="Arial" w:cs="Arial"/>
                        <w:sz w:val="14"/>
                        <w:szCs w:val="14"/>
                        <w:lang w:val="el-GR"/>
                      </w:rPr>
                    </w:pPr>
                    <w:r>
                      <w:rPr>
                        <w:rFonts w:ascii="Arial" w:hAnsi="Arial" w:cs="Arial"/>
                        <w:sz w:val="14"/>
                        <w:szCs w:val="14"/>
                        <w:lang w:val="el-GR"/>
                      </w:rPr>
                      <w:t>Πελάτης</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 xml:space="preserve">Όνομα: </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 xml:space="preserve">Επώνυμο: </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 xml:space="preserve">Διεύθυνση: </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 xml:space="preserve">Τηλέφωνο: </w:t>
                    </w:r>
                  </w:p>
                  <w:p w:rsidR="00FB6604" w:rsidRPr="008A6C8A" w:rsidRDefault="00FB6604" w:rsidP="00875B9A">
                    <w:pPr>
                      <w:spacing w:after="0"/>
                      <w:rPr>
                        <w:rFonts w:ascii="Arial" w:hAnsi="Arial" w:cs="Arial"/>
                        <w:sz w:val="14"/>
                        <w:szCs w:val="14"/>
                        <w:lang w:val="el-GR"/>
                      </w:rPr>
                    </w:pPr>
                    <w:r w:rsidRPr="00D66898">
                      <w:rPr>
                        <w:rFonts w:ascii="Arial" w:hAnsi="Arial" w:cs="Arial"/>
                        <w:sz w:val="14"/>
                        <w:szCs w:val="14"/>
                      </w:rPr>
                      <w:t>Email</w:t>
                    </w:r>
                    <w:r w:rsidRPr="00D66898">
                      <w:rPr>
                        <w:rFonts w:ascii="Arial" w:hAnsi="Arial" w:cs="Arial"/>
                        <w:sz w:val="14"/>
                        <w:szCs w:val="14"/>
                        <w:lang w:val="el-GR"/>
                      </w:rPr>
                      <w:t xml:space="preserve">: </w:t>
                    </w:r>
                  </w:p>
                  <w:p w:rsidR="00FB6604" w:rsidRPr="00D66898" w:rsidRDefault="00FB6604" w:rsidP="00875B9A">
                    <w:pPr>
                      <w:spacing w:after="0"/>
                      <w:rPr>
                        <w:rFonts w:ascii="Arial" w:hAnsi="Arial" w:cs="Arial"/>
                        <w:sz w:val="14"/>
                        <w:szCs w:val="14"/>
                      </w:rPr>
                    </w:pPr>
                    <w:r w:rsidRPr="00D66898">
                      <w:rPr>
                        <w:rFonts w:ascii="Arial" w:hAnsi="Arial" w:cs="Arial"/>
                        <w:sz w:val="14"/>
                        <w:szCs w:val="14"/>
                      </w:rPr>
                      <w:t>………………………….</w:t>
                    </w:r>
                  </w:p>
                  <w:p w:rsidR="00FB6604" w:rsidRDefault="00FB6604" w:rsidP="00875B9A">
                    <w:pPr>
                      <w:spacing w:after="0"/>
                      <w:rPr>
                        <w:rFonts w:ascii="Arial" w:hAnsi="Arial" w:cs="Arial"/>
                        <w:sz w:val="14"/>
                        <w:szCs w:val="14"/>
                        <w:lang w:val="el-GR"/>
                      </w:rPr>
                    </w:pPr>
                    <w:r w:rsidRPr="00D66898">
                      <w:rPr>
                        <w:rFonts w:ascii="Arial" w:hAnsi="Arial" w:cs="Arial"/>
                        <w:sz w:val="14"/>
                        <w:szCs w:val="14"/>
                        <w:lang w:val="el-GR"/>
                      </w:rPr>
                      <w:t>ΚάνειΠαραγγελεία()</w:t>
                    </w:r>
                  </w:p>
                  <w:p w:rsidR="00FB6604" w:rsidRPr="00D66898" w:rsidRDefault="00FB6604" w:rsidP="00875B9A">
                    <w:pPr>
                      <w:spacing w:after="0"/>
                      <w:rPr>
                        <w:rFonts w:ascii="Arial" w:hAnsi="Arial" w:cs="Arial"/>
                        <w:sz w:val="14"/>
                        <w:szCs w:val="14"/>
                        <w:lang w:val="el-GR"/>
                      </w:rPr>
                    </w:pPr>
                    <w:r>
                      <w:rPr>
                        <w:rFonts w:ascii="Arial" w:hAnsi="Arial" w:cs="Arial"/>
                        <w:sz w:val="14"/>
                        <w:szCs w:val="14"/>
                        <w:lang w:val="el-GR"/>
                      </w:rPr>
                      <w:t>ΠαραλαμβάνειΑνθοδέση()</w:t>
                    </w:r>
                  </w:p>
                </w:txbxContent>
              </v:textbox>
            </v:rect>
            <v:rect id="_x0000_s2943" style="position:absolute;left:6166;top:7724;width:2596;height:3244">
              <v:textbox>
                <w:txbxContent>
                  <w:p w:rsidR="00FB6604" w:rsidRPr="00D66898" w:rsidRDefault="00FB6604" w:rsidP="00875B9A">
                    <w:pPr>
                      <w:spacing w:after="0"/>
                      <w:rPr>
                        <w:rFonts w:ascii="Arial" w:hAnsi="Arial" w:cs="Arial"/>
                        <w:sz w:val="14"/>
                        <w:szCs w:val="14"/>
                        <w:lang w:val="el-GR"/>
                      </w:rPr>
                    </w:pPr>
                    <w:r>
                      <w:rPr>
                        <w:rFonts w:ascii="Arial" w:hAnsi="Arial" w:cs="Arial"/>
                        <w:sz w:val="14"/>
                        <w:szCs w:val="14"/>
                        <w:lang w:val="el-GR"/>
                      </w:rPr>
                      <w:t>Ανθοπώλης</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Επωνυμία εταιρίας: </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Όνομα ιδιοκτήτη: </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Επώνυμο ιδιοκτήτη:</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xml:space="preserve">: </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w:t>
                    </w:r>
                  </w:p>
                  <w:p w:rsidR="00FB6604" w:rsidRPr="005666DA" w:rsidRDefault="00FB6604"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p>
                  <w:p w:rsidR="00FB6604" w:rsidRPr="00206148"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rPr>
                      <w:t>T</w:t>
                    </w:r>
                    <w:r>
                      <w:rPr>
                        <w:rFonts w:ascii="Arial" w:hAnsi="Arial" w:cs="Arial"/>
                        <w:color w:val="231F20"/>
                        <w:w w:val="95"/>
                        <w:sz w:val="14"/>
                        <w:szCs w:val="14"/>
                        <w:lang w:val="el-GR"/>
                      </w:rPr>
                      <w:t xml:space="preserve">ραπεζικός λογαριασμός: </w:t>
                    </w:r>
                  </w:p>
                  <w:p w:rsidR="00FB6604" w:rsidRPr="008A6C8A" w:rsidRDefault="00FB6604" w:rsidP="00875B9A">
                    <w:pPr>
                      <w:spacing w:after="0"/>
                      <w:rPr>
                        <w:rFonts w:ascii="Arial" w:hAnsi="Arial" w:cs="Arial"/>
                        <w:sz w:val="14"/>
                        <w:szCs w:val="14"/>
                        <w:lang w:val="el-GR"/>
                      </w:rPr>
                    </w:pPr>
                    <w:r>
                      <w:rPr>
                        <w:rFonts w:ascii="Arial" w:hAnsi="Arial" w:cs="Arial"/>
                        <w:color w:val="231F20"/>
                        <w:w w:val="95"/>
                        <w:sz w:val="14"/>
                        <w:szCs w:val="14"/>
                      </w:rPr>
                      <w:t>K</w:t>
                    </w:r>
                    <w:r>
                      <w:rPr>
                        <w:rFonts w:ascii="Arial" w:hAnsi="Arial" w:cs="Arial"/>
                        <w:color w:val="231F20"/>
                        <w:w w:val="95"/>
                        <w:sz w:val="14"/>
                        <w:szCs w:val="14"/>
                        <w:lang w:val="el-GR"/>
                      </w:rPr>
                      <w:t xml:space="preserve">ωδικός Δικτύου Συνεργασίας: </w:t>
                    </w:r>
                  </w:p>
                  <w:p w:rsidR="00FB6604" w:rsidRPr="008A6C8A" w:rsidRDefault="00FB6604" w:rsidP="00875B9A">
                    <w:pPr>
                      <w:spacing w:after="0"/>
                      <w:rPr>
                        <w:rFonts w:ascii="Arial" w:hAnsi="Arial" w:cs="Arial"/>
                        <w:sz w:val="14"/>
                        <w:szCs w:val="14"/>
                        <w:lang w:val="el-GR"/>
                      </w:rPr>
                    </w:pPr>
                    <w:r w:rsidRPr="008A6C8A">
                      <w:rPr>
                        <w:rFonts w:ascii="Arial" w:hAnsi="Arial" w:cs="Arial"/>
                        <w:sz w:val="14"/>
                        <w:szCs w:val="14"/>
                        <w:lang w:val="el-GR"/>
                      </w:rPr>
                      <w:t>………………………….</w:t>
                    </w:r>
                  </w:p>
                  <w:p w:rsidR="00FB6604" w:rsidRDefault="00FB6604" w:rsidP="00875B9A">
                    <w:pPr>
                      <w:spacing w:after="0"/>
                      <w:rPr>
                        <w:rFonts w:ascii="Arial" w:hAnsi="Arial" w:cs="Arial"/>
                        <w:sz w:val="14"/>
                        <w:szCs w:val="14"/>
                        <w:lang w:val="el-GR"/>
                      </w:rPr>
                    </w:pPr>
                    <w:r>
                      <w:rPr>
                        <w:rFonts w:ascii="Arial" w:hAnsi="Arial" w:cs="Arial"/>
                        <w:sz w:val="14"/>
                        <w:szCs w:val="14"/>
                        <w:lang w:val="el-GR"/>
                      </w:rPr>
                      <w:t>ΑπόδέχεταιΠαραγγελεία</w:t>
                    </w:r>
                    <w:r w:rsidRPr="00D66898">
                      <w:rPr>
                        <w:rFonts w:ascii="Arial" w:hAnsi="Arial" w:cs="Arial"/>
                        <w:sz w:val="14"/>
                        <w:szCs w:val="14"/>
                        <w:lang w:val="el-GR"/>
                      </w:rPr>
                      <w:t>()</w:t>
                    </w:r>
                  </w:p>
                  <w:p w:rsidR="00FB6604" w:rsidRDefault="00FB6604" w:rsidP="00875B9A">
                    <w:pPr>
                      <w:spacing w:after="0"/>
                      <w:rPr>
                        <w:rFonts w:ascii="Arial" w:hAnsi="Arial" w:cs="Arial"/>
                        <w:sz w:val="14"/>
                        <w:szCs w:val="14"/>
                        <w:lang w:val="el-GR"/>
                      </w:rPr>
                    </w:pPr>
                    <w:r>
                      <w:rPr>
                        <w:rFonts w:ascii="Arial" w:hAnsi="Arial" w:cs="Arial"/>
                        <w:sz w:val="14"/>
                        <w:szCs w:val="14"/>
                        <w:lang w:val="el-GR"/>
                      </w:rPr>
                      <w:t>ΖητάΣυνεργασία()</w:t>
                    </w:r>
                  </w:p>
                  <w:p w:rsidR="00FB6604" w:rsidRDefault="00FB6604" w:rsidP="00875B9A">
                    <w:pPr>
                      <w:spacing w:after="0"/>
                      <w:rPr>
                        <w:rFonts w:ascii="Arial" w:hAnsi="Arial" w:cs="Arial"/>
                        <w:sz w:val="14"/>
                        <w:szCs w:val="14"/>
                        <w:lang w:val="el-GR"/>
                      </w:rPr>
                    </w:pPr>
                    <w:r>
                      <w:rPr>
                        <w:rFonts w:ascii="Arial" w:hAnsi="Arial" w:cs="Arial"/>
                        <w:sz w:val="14"/>
                        <w:szCs w:val="14"/>
                        <w:lang w:val="el-GR"/>
                      </w:rPr>
                      <w:t>ΑπόδέχεταιΣυνεργασία</w:t>
                    </w:r>
                    <w:r w:rsidRPr="00D66898">
                      <w:rPr>
                        <w:rFonts w:ascii="Arial" w:hAnsi="Arial" w:cs="Arial"/>
                        <w:sz w:val="14"/>
                        <w:szCs w:val="14"/>
                        <w:lang w:val="el-GR"/>
                      </w:rPr>
                      <w:t>()</w:t>
                    </w:r>
                  </w:p>
                  <w:p w:rsidR="00FB6604" w:rsidRDefault="00FB6604" w:rsidP="00875B9A">
                    <w:pPr>
                      <w:spacing w:after="0"/>
                      <w:rPr>
                        <w:rFonts w:ascii="Arial" w:hAnsi="Arial" w:cs="Arial"/>
                        <w:sz w:val="14"/>
                        <w:szCs w:val="14"/>
                        <w:lang w:val="el-GR"/>
                      </w:rPr>
                    </w:pPr>
                    <w:r>
                      <w:rPr>
                        <w:rFonts w:ascii="Arial" w:hAnsi="Arial" w:cs="Arial"/>
                        <w:sz w:val="14"/>
                        <w:szCs w:val="14"/>
                        <w:lang w:val="el-GR"/>
                      </w:rPr>
                      <w:t>ΑναθέτειΑνθοδεσία()</w:t>
                    </w:r>
                  </w:p>
                  <w:p w:rsidR="00FB6604" w:rsidRPr="00D66898" w:rsidRDefault="00FB6604" w:rsidP="00875B9A">
                    <w:pPr>
                      <w:spacing w:after="0"/>
                      <w:rPr>
                        <w:rFonts w:ascii="Arial" w:hAnsi="Arial" w:cs="Arial"/>
                        <w:sz w:val="14"/>
                        <w:szCs w:val="14"/>
                        <w:lang w:val="el-GR"/>
                      </w:rPr>
                    </w:pPr>
                    <w:r>
                      <w:rPr>
                        <w:rFonts w:ascii="Arial" w:hAnsi="Arial" w:cs="Arial"/>
                        <w:sz w:val="14"/>
                        <w:szCs w:val="14"/>
                        <w:lang w:val="el-GR"/>
                      </w:rPr>
                      <w:t>ΑναθέτειΠαράδοση()</w:t>
                    </w:r>
                  </w:p>
                  <w:p w:rsidR="00FB6604" w:rsidRPr="00D66898" w:rsidRDefault="00FB6604" w:rsidP="00875B9A">
                    <w:pPr>
                      <w:spacing w:after="0"/>
                      <w:rPr>
                        <w:rFonts w:ascii="Arial" w:hAnsi="Arial" w:cs="Arial"/>
                        <w:sz w:val="14"/>
                        <w:szCs w:val="14"/>
                        <w:lang w:val="el-GR"/>
                      </w:rPr>
                    </w:pPr>
                  </w:p>
                </w:txbxContent>
              </v:textbox>
            </v:rect>
            <v:rect id="_x0000_s2945" style="position:absolute;left:6166;top:12178;width:2597;height:2403">
              <v:textbox>
                <w:txbxContent>
                  <w:p w:rsidR="00FB6604" w:rsidRPr="00D66898" w:rsidRDefault="00FB6604" w:rsidP="00875B9A">
                    <w:pPr>
                      <w:spacing w:after="0"/>
                      <w:rPr>
                        <w:rFonts w:ascii="Arial" w:hAnsi="Arial" w:cs="Arial"/>
                        <w:sz w:val="14"/>
                        <w:szCs w:val="14"/>
                        <w:lang w:val="el-GR"/>
                      </w:rPr>
                    </w:pPr>
                    <w:r>
                      <w:rPr>
                        <w:rFonts w:ascii="Arial" w:hAnsi="Arial" w:cs="Arial"/>
                        <w:sz w:val="14"/>
                        <w:szCs w:val="14"/>
                        <w:lang w:val="el-GR"/>
                      </w:rPr>
                      <w:t>Ανθοδέτης</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Επωνυμία εταιρίας: </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Όνομα ιδιοκτήτη: </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Επώνυμο ιδιοκτήτη: </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w:t>
                    </w:r>
                  </w:p>
                  <w:p w:rsidR="00FB6604" w:rsidRPr="00F75018" w:rsidRDefault="00FB6604"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p>
                  <w:p w:rsidR="00FB6604" w:rsidRPr="0031797F"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Ειδικότητα: </w:t>
                    </w:r>
                  </w:p>
                  <w:p w:rsidR="00FB6604" w:rsidRPr="0031797F" w:rsidRDefault="00FB6604" w:rsidP="00875B9A">
                    <w:pPr>
                      <w:spacing w:after="0"/>
                      <w:rPr>
                        <w:rFonts w:ascii="Arial" w:hAnsi="Arial" w:cs="Arial"/>
                        <w:sz w:val="14"/>
                        <w:szCs w:val="14"/>
                        <w:lang w:val="el-GR"/>
                      </w:rPr>
                    </w:pPr>
                    <w:r>
                      <w:rPr>
                        <w:rFonts w:ascii="Arial" w:hAnsi="Arial" w:cs="Arial"/>
                        <w:color w:val="231F20"/>
                        <w:w w:val="95"/>
                        <w:sz w:val="14"/>
                        <w:szCs w:val="14"/>
                        <w:lang w:val="el-GR"/>
                      </w:rPr>
                      <w:t xml:space="preserve">Ωριαία αμοιβή: </w:t>
                    </w:r>
                  </w:p>
                  <w:p w:rsidR="00FB6604" w:rsidRPr="0031797F" w:rsidRDefault="00FB6604" w:rsidP="00875B9A">
                    <w:pPr>
                      <w:spacing w:after="0"/>
                      <w:rPr>
                        <w:rFonts w:ascii="Arial" w:hAnsi="Arial" w:cs="Arial"/>
                        <w:sz w:val="14"/>
                        <w:szCs w:val="14"/>
                        <w:lang w:val="el-GR"/>
                      </w:rPr>
                    </w:pPr>
                    <w:r w:rsidRPr="0031797F">
                      <w:rPr>
                        <w:rFonts w:ascii="Arial" w:hAnsi="Arial" w:cs="Arial"/>
                        <w:sz w:val="14"/>
                        <w:szCs w:val="14"/>
                        <w:lang w:val="el-GR"/>
                      </w:rPr>
                      <w:t>………………………….</w:t>
                    </w:r>
                  </w:p>
                  <w:p w:rsidR="00FB6604" w:rsidRDefault="00FB6604" w:rsidP="00875B9A">
                    <w:pPr>
                      <w:spacing w:after="0"/>
                      <w:rPr>
                        <w:rFonts w:ascii="Arial" w:hAnsi="Arial" w:cs="Arial"/>
                        <w:sz w:val="14"/>
                        <w:szCs w:val="14"/>
                        <w:lang w:val="el-GR"/>
                      </w:rPr>
                    </w:pPr>
                    <w:r>
                      <w:rPr>
                        <w:rFonts w:ascii="Arial" w:hAnsi="Arial" w:cs="Arial"/>
                        <w:sz w:val="14"/>
                        <w:szCs w:val="14"/>
                        <w:lang w:val="el-GR"/>
                      </w:rPr>
                      <w:t>ΕτοιμάζειΑνθοδέσμη</w:t>
                    </w:r>
                    <w:r w:rsidRPr="00D66898">
                      <w:rPr>
                        <w:rFonts w:ascii="Arial" w:hAnsi="Arial" w:cs="Arial"/>
                        <w:sz w:val="14"/>
                        <w:szCs w:val="14"/>
                        <w:lang w:val="el-GR"/>
                      </w:rPr>
                      <w:t>()</w:t>
                    </w:r>
                  </w:p>
                  <w:p w:rsidR="00FB6604" w:rsidRPr="00D66898" w:rsidRDefault="00FB6604" w:rsidP="00875B9A">
                    <w:pPr>
                      <w:spacing w:after="0"/>
                      <w:rPr>
                        <w:rFonts w:ascii="Arial" w:hAnsi="Arial" w:cs="Arial"/>
                        <w:sz w:val="14"/>
                        <w:szCs w:val="14"/>
                        <w:lang w:val="el-GR"/>
                      </w:rPr>
                    </w:pPr>
                  </w:p>
                </w:txbxContent>
              </v:textbox>
            </v:rect>
            <v:rect id="_x0000_s2946" style="position:absolute;left:1559;top:10948;width:2598;height:2340">
              <v:textbox>
                <w:txbxContent>
                  <w:p w:rsidR="00FB6604" w:rsidRPr="00D66898" w:rsidRDefault="00FB6604" w:rsidP="00875B9A">
                    <w:pPr>
                      <w:spacing w:after="0"/>
                      <w:rPr>
                        <w:rFonts w:ascii="Arial" w:hAnsi="Arial" w:cs="Arial"/>
                        <w:sz w:val="14"/>
                        <w:szCs w:val="14"/>
                        <w:lang w:val="el-GR"/>
                      </w:rPr>
                    </w:pPr>
                    <w:r>
                      <w:rPr>
                        <w:rFonts w:ascii="Arial" w:hAnsi="Arial" w:cs="Arial"/>
                        <w:sz w:val="14"/>
                        <w:szCs w:val="14"/>
                        <w:lang w:val="el-GR"/>
                      </w:rPr>
                      <w:t>Ταχυμεταφορέας</w:t>
                    </w:r>
                  </w:p>
                  <w:p w:rsidR="00FB6604" w:rsidRPr="00D66898" w:rsidRDefault="00FB6604" w:rsidP="00875B9A">
                    <w:pPr>
                      <w:spacing w:after="0"/>
                      <w:rPr>
                        <w:rFonts w:ascii="Arial" w:hAnsi="Arial" w:cs="Arial"/>
                        <w:sz w:val="14"/>
                        <w:szCs w:val="14"/>
                        <w:lang w:val="el-GR"/>
                      </w:rPr>
                    </w:pPr>
                    <w:r w:rsidRPr="00D66898">
                      <w:rPr>
                        <w:rFonts w:ascii="Arial" w:hAnsi="Arial" w:cs="Arial"/>
                        <w:sz w:val="14"/>
                        <w:szCs w:val="14"/>
                        <w:lang w:val="el-GR"/>
                      </w:rPr>
                      <w:t>_______________</w:t>
                    </w:r>
                    <w:r>
                      <w:rPr>
                        <w:rFonts w:ascii="Arial" w:hAnsi="Arial" w:cs="Arial"/>
                        <w:sz w:val="14"/>
                        <w:szCs w:val="14"/>
                        <w:lang w:val="el-GR"/>
                      </w:rPr>
                      <w:t>______________</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Επωνυμία εταιρίας:</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Όνομα ιδιοκτήτη:</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 xml:space="preserve">Επώνυμο ιδιοκτήτη: </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Δ</w:t>
                    </w:r>
                    <w:r w:rsidRPr="005666DA">
                      <w:rPr>
                        <w:rFonts w:ascii="Arial" w:hAnsi="Arial" w:cs="Arial"/>
                        <w:color w:val="231F20"/>
                        <w:w w:val="95"/>
                        <w:sz w:val="14"/>
                        <w:szCs w:val="14"/>
                        <w:lang w:val="el-GR"/>
                      </w:rPr>
                      <w:t>ιεύθυνση</w:t>
                    </w:r>
                    <w:r>
                      <w:rPr>
                        <w:rFonts w:ascii="Arial" w:hAnsi="Arial" w:cs="Arial"/>
                        <w:color w:val="231F20"/>
                        <w:w w:val="95"/>
                        <w:sz w:val="14"/>
                        <w:szCs w:val="14"/>
                        <w:lang w:val="el-GR"/>
                      </w:rPr>
                      <w:t xml:space="preserve">: </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ΑΦΜ:</w:t>
                    </w:r>
                  </w:p>
                  <w:p w:rsidR="00FB6604" w:rsidRDefault="00FB6604" w:rsidP="00875B9A">
                    <w:pPr>
                      <w:spacing w:after="0"/>
                      <w:rPr>
                        <w:rFonts w:ascii="Arial" w:hAnsi="Arial" w:cs="Arial"/>
                        <w:color w:val="231F20"/>
                        <w:w w:val="95"/>
                        <w:sz w:val="14"/>
                        <w:szCs w:val="14"/>
                        <w:lang w:val="el-GR"/>
                      </w:rPr>
                    </w:pPr>
                    <w:r>
                      <w:rPr>
                        <w:rFonts w:ascii="Arial" w:hAnsi="Arial" w:cs="Arial"/>
                        <w:color w:val="231F20"/>
                        <w:w w:val="95"/>
                        <w:sz w:val="14"/>
                        <w:szCs w:val="14"/>
                        <w:lang w:val="el-GR"/>
                      </w:rPr>
                      <w:t>Τηλέφωνο:</w:t>
                    </w:r>
                  </w:p>
                  <w:p w:rsidR="00FB6604" w:rsidRPr="0031797F" w:rsidRDefault="00FB6604" w:rsidP="00875B9A">
                    <w:pPr>
                      <w:spacing w:after="0"/>
                      <w:rPr>
                        <w:rFonts w:ascii="Arial" w:hAnsi="Arial" w:cs="Arial"/>
                        <w:color w:val="231F20"/>
                        <w:w w:val="95"/>
                        <w:sz w:val="14"/>
                        <w:szCs w:val="14"/>
                        <w:lang w:val="el-GR"/>
                      </w:rPr>
                    </w:pPr>
                    <w:r w:rsidRPr="005666DA">
                      <w:rPr>
                        <w:rFonts w:ascii="Arial" w:hAnsi="Arial" w:cs="Arial"/>
                        <w:color w:val="231F20"/>
                        <w:w w:val="95"/>
                        <w:sz w:val="14"/>
                        <w:szCs w:val="14"/>
                      </w:rPr>
                      <w:t>Email</w:t>
                    </w:r>
                    <w:r>
                      <w:rPr>
                        <w:rFonts w:ascii="Arial" w:hAnsi="Arial" w:cs="Arial"/>
                        <w:color w:val="231F20"/>
                        <w:w w:val="95"/>
                        <w:sz w:val="14"/>
                        <w:szCs w:val="14"/>
                        <w:lang w:val="el-GR"/>
                      </w:rPr>
                      <w:t xml:space="preserve">: </w:t>
                    </w:r>
                  </w:p>
                  <w:p w:rsidR="00FB6604" w:rsidRPr="0031797F" w:rsidRDefault="00FB6604" w:rsidP="00875B9A">
                    <w:pPr>
                      <w:spacing w:after="0"/>
                      <w:rPr>
                        <w:rFonts w:ascii="Arial" w:hAnsi="Arial" w:cs="Arial"/>
                        <w:sz w:val="14"/>
                        <w:szCs w:val="14"/>
                        <w:lang w:val="el-GR"/>
                      </w:rPr>
                    </w:pPr>
                    <w:r>
                      <w:rPr>
                        <w:rFonts w:ascii="Arial" w:hAnsi="Arial" w:cs="Arial"/>
                        <w:color w:val="231F20"/>
                        <w:w w:val="95"/>
                        <w:sz w:val="14"/>
                        <w:szCs w:val="14"/>
                        <w:lang w:val="el-GR"/>
                      </w:rPr>
                      <w:t xml:space="preserve">Τύπος: </w:t>
                    </w:r>
                  </w:p>
                  <w:p w:rsidR="00FB6604" w:rsidRPr="0031797F" w:rsidRDefault="00FB6604" w:rsidP="00875B9A">
                    <w:pPr>
                      <w:spacing w:after="0"/>
                      <w:rPr>
                        <w:rFonts w:ascii="Arial" w:hAnsi="Arial" w:cs="Arial"/>
                        <w:sz w:val="14"/>
                        <w:szCs w:val="14"/>
                        <w:lang w:val="el-GR"/>
                      </w:rPr>
                    </w:pPr>
                    <w:r w:rsidRPr="0031797F">
                      <w:rPr>
                        <w:rFonts w:ascii="Arial" w:hAnsi="Arial" w:cs="Arial"/>
                        <w:sz w:val="14"/>
                        <w:szCs w:val="14"/>
                        <w:lang w:val="el-GR"/>
                      </w:rPr>
                      <w:t>………………………….</w:t>
                    </w:r>
                  </w:p>
                  <w:p w:rsidR="00FB6604" w:rsidRDefault="00FB6604" w:rsidP="00875B9A">
                    <w:pPr>
                      <w:spacing w:after="0"/>
                      <w:rPr>
                        <w:rFonts w:ascii="Arial" w:hAnsi="Arial" w:cs="Arial"/>
                        <w:sz w:val="14"/>
                        <w:szCs w:val="14"/>
                        <w:lang w:val="el-GR"/>
                      </w:rPr>
                    </w:pPr>
                    <w:r>
                      <w:rPr>
                        <w:rFonts w:ascii="Arial" w:hAnsi="Arial" w:cs="Arial"/>
                        <w:sz w:val="14"/>
                        <w:szCs w:val="14"/>
                        <w:lang w:val="el-GR"/>
                      </w:rPr>
                      <w:t>ΠαραδίδειΑνθοδέσμη</w:t>
                    </w:r>
                    <w:r w:rsidRPr="00D66898">
                      <w:rPr>
                        <w:rFonts w:ascii="Arial" w:hAnsi="Arial" w:cs="Arial"/>
                        <w:sz w:val="14"/>
                        <w:szCs w:val="14"/>
                        <w:lang w:val="el-GR"/>
                      </w:rPr>
                      <w:t>()</w:t>
                    </w:r>
                  </w:p>
                  <w:p w:rsidR="00FB6604" w:rsidRPr="00D66898" w:rsidRDefault="00FB6604" w:rsidP="00875B9A">
                    <w:pPr>
                      <w:spacing w:after="0"/>
                      <w:rPr>
                        <w:rFonts w:ascii="Arial" w:hAnsi="Arial" w:cs="Arial"/>
                        <w:sz w:val="14"/>
                        <w:szCs w:val="14"/>
                        <w:lang w:val="el-GR"/>
                      </w:rPr>
                    </w:pPr>
                  </w:p>
                </w:txbxContent>
              </v:textbox>
            </v:rect>
            <v:shape id="_x0000_s2947" type="#_x0000_t202" style="position:absolute;left:4184;top:8146;width:1071;height:439" strokecolor="white [3212]">
              <v:textbox>
                <w:txbxContent>
                  <w:p w:rsidR="00FB6604" w:rsidRPr="0031797F" w:rsidRDefault="00FB6604" w:rsidP="00875B9A">
                    <w:pPr>
                      <w:rPr>
                        <w:rFonts w:ascii="Arial" w:hAnsi="Arial" w:cs="Arial"/>
                        <w:sz w:val="14"/>
                        <w:szCs w:val="14"/>
                        <w:lang w:val="el-GR"/>
                      </w:rPr>
                    </w:pPr>
                    <w:r>
                      <w:rPr>
                        <w:rFonts w:ascii="Arial" w:hAnsi="Arial" w:cs="Arial"/>
                        <w:sz w:val="14"/>
                        <w:szCs w:val="14"/>
                        <w:lang w:val="el-GR"/>
                      </w:rPr>
                      <w:t xml:space="preserve">Παραγγελία </w:t>
                    </w:r>
                  </w:p>
                </w:txbxContent>
              </v:textbox>
            </v:shape>
            <v:shape id="_x0000_s2948" type="#_x0000_t32" style="position:absolute;left:5174;top:8366;width:963;height:1" o:connectortype="straight"/>
            <v:shape id="_x0000_s2950" type="#_x0000_t32" style="position:absolute;left:3807;top:8179;width:350;height:88" o:connectortype="straight"/>
            <v:shape id="_x0000_s2954" type="#_x0000_t32" style="position:absolute;left:7465;top:12178;width:1;height:1" o:connectortype="straight"/>
            <v:shape id="_x0000_s2964" type="#_x0000_t202" style="position:absolute;left:6723;top:11243;width:1192;height:512" strokecolor="white [3212]">
              <v:textbox>
                <w:txbxContent>
                  <w:p w:rsidR="00FB6604" w:rsidRPr="00F75018" w:rsidRDefault="00FB6604" w:rsidP="00875B9A">
                    <w:pPr>
                      <w:rPr>
                        <w:rFonts w:ascii="Arial" w:hAnsi="Arial" w:cs="Arial"/>
                        <w:sz w:val="16"/>
                        <w:szCs w:val="16"/>
                        <w:lang w:val="el-GR"/>
                      </w:rPr>
                    </w:pPr>
                    <w:r w:rsidRPr="00F75018">
                      <w:rPr>
                        <w:rFonts w:ascii="Arial" w:hAnsi="Arial" w:cs="Arial"/>
                        <w:sz w:val="16"/>
                        <w:szCs w:val="16"/>
                        <w:lang w:val="el-GR"/>
                      </w:rPr>
                      <w:t>Ανάθεση      Ανθοδεσίας</w:t>
                    </w:r>
                  </w:p>
                </w:txbxContent>
              </v:textbox>
            </v:shape>
            <v:shape id="_x0000_s2966" type="#_x0000_t32" style="position:absolute;left:7464;top:7301;width:633;height:423;flip:x" o:connectortype="straight"/>
            <v:shape id="_x0000_s2967" type="#_x0000_t32" style="position:absolute;left:8097;top:7312;width:1237;height:1" o:connectortype="straight"/>
            <v:shape id="_x0000_s2968" type="#_x0000_t32" style="position:absolute;left:9334;top:7301;width:0;height:423" o:connectortype="straight"/>
            <v:shape id="_x0000_s2969" type="#_x0000_t202" style="position:absolute;left:8903;top:7824;width:1422;height:443" strokecolor="white [3212]">
              <v:textbox>
                <w:txbxContent>
                  <w:p w:rsidR="00FB6604" w:rsidRPr="001E2405" w:rsidRDefault="00FB6604">
                    <w:pPr>
                      <w:rPr>
                        <w:rFonts w:ascii="Arial" w:hAnsi="Arial" w:cs="Arial"/>
                        <w:sz w:val="16"/>
                        <w:szCs w:val="16"/>
                        <w:lang w:val="el-GR"/>
                      </w:rPr>
                    </w:pPr>
                    <w:r w:rsidRPr="001E2405">
                      <w:rPr>
                        <w:rFonts w:ascii="Arial" w:hAnsi="Arial" w:cs="Arial"/>
                        <w:sz w:val="16"/>
                        <w:szCs w:val="16"/>
                        <w:lang w:val="el-GR"/>
                      </w:rPr>
                      <w:t>Συνεργασία</w:t>
                    </w:r>
                  </w:p>
                </w:txbxContent>
              </v:textbox>
            </v:shape>
            <v:shape id="_x0000_s2970" type="#_x0000_t32" style="position:absolute;left:9339;top:8340;width:9;height:528;flip:x" o:connectortype="straight"/>
            <v:shape id="_x0000_s2971" type="#_x0000_t32" style="position:absolute;left:8762;top:8868;width:586;height:478;flip:x" o:connectortype="straight"/>
            <v:shape id="_x0000_s2972" type="#_x0000_t32" style="position:absolute;left:2538;top:9373;width:9;height:485" o:connectortype="straight"/>
            <v:shape id="_x0000_s2973" type="#_x0000_t202" style="position:absolute;left:1988;top:10005;width:1678;height:440" strokecolor="white [3212]">
              <v:textbox>
                <w:txbxContent>
                  <w:p w:rsidR="00FB6604" w:rsidRPr="004614E6" w:rsidRDefault="00FB6604">
                    <w:pPr>
                      <w:rPr>
                        <w:rFonts w:ascii="Arial" w:hAnsi="Arial" w:cs="Arial"/>
                        <w:sz w:val="16"/>
                        <w:szCs w:val="16"/>
                        <w:lang w:val="el-GR"/>
                      </w:rPr>
                    </w:pPr>
                    <w:r w:rsidRPr="004614E6">
                      <w:rPr>
                        <w:rFonts w:ascii="Arial" w:hAnsi="Arial" w:cs="Arial"/>
                        <w:sz w:val="16"/>
                        <w:szCs w:val="16"/>
                        <w:lang w:val="el-GR"/>
                      </w:rPr>
                      <w:t>Παράδοση</w:t>
                    </w:r>
                  </w:p>
                </w:txbxContent>
              </v:textbox>
            </v:shape>
            <v:shape id="_x0000_s2974" type="#_x0000_t32" style="position:absolute;left:2547;top:10528;width:1;height:420" o:connectortype="straight"/>
            <v:shape id="_x0000_s2975" type="#_x0000_t32" style="position:absolute;left:7151;top:10987;width:1;height:184" o:connectortype="straight"/>
            <v:shape id="_x0000_s2976" type="#_x0000_t32" style="position:absolute;left:7152;top:11912;width:1;height:175" o:connectortype="straight"/>
            <v:shape id="_x0000_s2977" type="#_x0000_t32" style="position:absolute;left:5335;top:9346;width:831;height:1622;flip:x" o:connectortype="straight"/>
            <v:shape id="_x0000_s2978" type="#_x0000_t202" style="position:absolute;left:4492;top:11114;width:1513;height:551" strokecolor="white [3212]">
              <v:textbox>
                <w:txbxContent>
                  <w:p w:rsidR="00FB6604" w:rsidRPr="00F75018" w:rsidRDefault="00FB6604">
                    <w:pPr>
                      <w:rPr>
                        <w:rFonts w:ascii="Arial" w:hAnsi="Arial" w:cs="Arial"/>
                        <w:sz w:val="16"/>
                        <w:szCs w:val="16"/>
                        <w:lang w:val="el-GR"/>
                      </w:rPr>
                    </w:pPr>
                    <w:r>
                      <w:rPr>
                        <w:rFonts w:ascii="Arial" w:hAnsi="Arial" w:cs="Arial"/>
                        <w:sz w:val="16"/>
                        <w:szCs w:val="16"/>
                        <w:lang w:val="el-GR"/>
                      </w:rPr>
                      <w:t>Ανάθεση Παράδοσης</w:t>
                    </w:r>
                  </w:p>
                </w:txbxContent>
              </v:textbox>
            </v:shape>
            <v:shape id="_x0000_s2979" type="#_x0000_t32" style="position:absolute;left:4157;top:11665;width:1092;height:453;flip:x" o:connectortype="straight"/>
          </v:group>
        </w:pict>
      </w: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Pr="00A96579" w:rsidRDefault="00A96579" w:rsidP="00A96579">
      <w:pPr>
        <w:jc w:val="both"/>
        <w:rPr>
          <w:rFonts w:ascii="Arial" w:hAnsi="Arial" w:cs="Arial"/>
          <w:sz w:val="21"/>
          <w:szCs w:val="21"/>
          <w:lang w:val="el-GR"/>
        </w:rPr>
      </w:pPr>
    </w:p>
    <w:p w:rsidR="00A96579" w:rsidRPr="00875B9A" w:rsidRDefault="00A96579" w:rsidP="00875B9A">
      <w:pPr>
        <w:pStyle w:val="a3"/>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A96579" w:rsidRDefault="00A96579" w:rsidP="00A96579">
      <w:pPr>
        <w:jc w:val="both"/>
        <w:rPr>
          <w:rFonts w:ascii="Arial" w:hAnsi="Arial" w:cs="Arial"/>
          <w:sz w:val="21"/>
          <w:szCs w:val="21"/>
          <w:lang w:val="el-GR"/>
        </w:rPr>
      </w:pPr>
    </w:p>
    <w:p w:rsidR="00243496" w:rsidRPr="00A96579" w:rsidRDefault="00243496" w:rsidP="00A96579">
      <w:pPr>
        <w:jc w:val="both"/>
        <w:rPr>
          <w:rFonts w:ascii="Arial" w:hAnsi="Arial" w:cs="Arial"/>
          <w:sz w:val="21"/>
          <w:szCs w:val="21"/>
          <w:lang w:val="el-GR"/>
        </w:rPr>
      </w:pPr>
    </w:p>
    <w:p w:rsidR="00A96579" w:rsidRDefault="00BB0BCD" w:rsidP="00B7193C">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Τι είναι η κληρονομικότητα; </w:t>
      </w:r>
    </w:p>
    <w:p w:rsidR="00243496" w:rsidRDefault="00BB0BCD" w:rsidP="00BB0BCD">
      <w:pPr>
        <w:jc w:val="both"/>
        <w:rPr>
          <w:rFonts w:ascii="Arial" w:hAnsi="Arial" w:cs="Arial"/>
          <w:color w:val="231F20"/>
          <w:sz w:val="21"/>
          <w:szCs w:val="21"/>
          <w:lang w:val="el-GR"/>
        </w:rPr>
      </w:pPr>
      <w:r w:rsidRPr="00B7193C">
        <w:rPr>
          <w:rFonts w:ascii="Arial" w:hAnsi="Arial" w:cs="Arial"/>
          <w:b/>
          <w:sz w:val="21"/>
          <w:szCs w:val="21"/>
          <w:lang w:val="el-GR"/>
        </w:rPr>
        <w:t>(Συμπληρωματικό υλικό, ενότητα 4.4)</w:t>
      </w:r>
      <w:r w:rsidR="00B7193C" w:rsidRPr="00B7193C">
        <w:rPr>
          <w:rFonts w:ascii="Arial" w:hAnsi="Arial" w:cs="Arial"/>
          <w:color w:val="231F20"/>
          <w:w w:val="95"/>
          <w:sz w:val="21"/>
          <w:szCs w:val="21"/>
          <w:lang w:val="el-GR"/>
        </w:rPr>
        <w:t xml:space="preserve">Η δυνατότητα δημιουργίας ιεραρχιών αντικειμένων καλείται </w:t>
      </w:r>
      <w:r w:rsidR="00B7193C" w:rsidRPr="00B7193C">
        <w:rPr>
          <w:rFonts w:ascii="Arial" w:hAnsi="Arial" w:cs="Arial"/>
          <w:b/>
          <w:color w:val="231F20"/>
          <w:w w:val="95"/>
          <w:sz w:val="21"/>
          <w:szCs w:val="21"/>
          <w:lang w:val="el-GR"/>
        </w:rPr>
        <w:t xml:space="preserve">κληρονομικότητα </w:t>
      </w:r>
      <w:r w:rsidR="00B7193C" w:rsidRPr="00B7193C">
        <w:rPr>
          <w:rFonts w:ascii="Arial" w:hAnsi="Arial" w:cs="Arial"/>
          <w:color w:val="231F20"/>
          <w:w w:val="95"/>
          <w:sz w:val="21"/>
          <w:szCs w:val="21"/>
          <w:lang w:val="el-GR"/>
        </w:rPr>
        <w:t>(</w:t>
      </w:r>
      <w:r w:rsidR="00B7193C" w:rsidRPr="00B7193C">
        <w:rPr>
          <w:rFonts w:ascii="Arial" w:hAnsi="Arial" w:cs="Arial"/>
          <w:color w:val="231F20"/>
          <w:w w:val="95"/>
          <w:sz w:val="21"/>
          <w:szCs w:val="21"/>
        </w:rPr>
        <w:t>inheritance</w:t>
      </w:r>
      <w:r w:rsidR="00B7193C" w:rsidRPr="00B7193C">
        <w:rPr>
          <w:rFonts w:ascii="Arial" w:hAnsi="Arial" w:cs="Arial"/>
          <w:color w:val="231F20"/>
          <w:w w:val="95"/>
          <w:sz w:val="21"/>
          <w:szCs w:val="21"/>
          <w:lang w:val="el-GR"/>
        </w:rPr>
        <w:t>).Μεβάσητηνκληρονομικότητα,μιακλάσημπορείναπεριγραφείγενικάκαιστη συνέχειαμέσωαυτήςτηςκλάσηςναοριστούνυποκλάσειςαντικειμένων.Ηκλάσηαπόγονος (υποκλάση)κληρονομείκαιμπορείναχρησιμοποιήσειόλαταδεδομένα(ιδιότητες)καιτιςμεθό</w:t>
      </w:r>
      <w:r w:rsidR="00B7193C" w:rsidRPr="00B7193C">
        <w:rPr>
          <w:rFonts w:ascii="Arial" w:hAnsi="Arial" w:cs="Arial"/>
          <w:color w:val="231F20"/>
          <w:sz w:val="21"/>
          <w:szCs w:val="21"/>
          <w:lang w:val="el-GR"/>
        </w:rPr>
        <w:t>δουςπουπεριέχειηκλάσηπρόγονος(υπερκλάση).</w:t>
      </w:r>
    </w:p>
    <w:p w:rsidR="00243496" w:rsidRPr="00243496" w:rsidRDefault="00243496" w:rsidP="00243496">
      <w:pPr>
        <w:pStyle w:val="a3"/>
        <w:numPr>
          <w:ilvl w:val="0"/>
          <w:numId w:val="72"/>
        </w:numPr>
        <w:spacing w:after="0"/>
        <w:jc w:val="both"/>
        <w:rPr>
          <w:rFonts w:ascii="Arial" w:hAnsi="Arial" w:cs="Arial"/>
          <w:color w:val="231F20"/>
          <w:sz w:val="21"/>
          <w:szCs w:val="21"/>
          <w:lang w:val="el-GR"/>
        </w:rPr>
      </w:pPr>
      <w:r>
        <w:rPr>
          <w:rFonts w:ascii="Arial" w:hAnsi="Arial" w:cs="Arial"/>
          <w:color w:val="231F20"/>
          <w:sz w:val="21"/>
          <w:szCs w:val="21"/>
          <w:lang w:val="el-GR"/>
        </w:rPr>
        <w:t xml:space="preserve">Να δημιουργήσετε σχέσεις κληρονομικότητας στο παράδειγμα 4 με το πρόβλημα αποστολής λουλουδιών. </w:t>
      </w:r>
    </w:p>
    <w:p w:rsidR="00243496" w:rsidRPr="00243496" w:rsidRDefault="00243496" w:rsidP="00243496">
      <w:pPr>
        <w:jc w:val="both"/>
        <w:rPr>
          <w:rFonts w:ascii="Arial" w:hAnsi="Arial" w:cs="Arial"/>
          <w:b/>
          <w:sz w:val="21"/>
          <w:szCs w:val="21"/>
          <w:lang w:val="el-GR"/>
        </w:rPr>
      </w:pPr>
      <w:r>
        <w:rPr>
          <w:rFonts w:ascii="Arial" w:hAnsi="Arial" w:cs="Arial"/>
          <w:b/>
          <w:sz w:val="21"/>
          <w:szCs w:val="21"/>
          <w:lang w:val="el-GR"/>
        </w:rPr>
        <w:t>(Συμπληρωματικό υλικό, ενότητα 4.4)</w:t>
      </w:r>
    </w:p>
    <w:p w:rsidR="00BB0BCD" w:rsidRDefault="00243496" w:rsidP="00C5484F">
      <w:pPr>
        <w:pStyle w:val="a3"/>
        <w:numPr>
          <w:ilvl w:val="0"/>
          <w:numId w:val="78"/>
        </w:numPr>
        <w:jc w:val="both"/>
        <w:rPr>
          <w:rFonts w:ascii="Arial" w:hAnsi="Arial" w:cs="Arial"/>
          <w:sz w:val="21"/>
          <w:szCs w:val="21"/>
          <w:lang w:val="el-GR"/>
        </w:rPr>
      </w:pPr>
      <w:r>
        <w:rPr>
          <w:rFonts w:ascii="Arial" w:hAnsi="Arial" w:cs="Arial"/>
          <w:sz w:val="21"/>
          <w:szCs w:val="21"/>
          <w:lang w:val="el-GR"/>
        </w:rPr>
        <w:t>Μπορούμε να δημιουργήσουμε μία κλάση «Επαγγελματίας», η οποία διαθέτει τις κοινές ιδιότητες των κλάσεων «Ανθοπώλης», «Ανθοδέτης» και «Ταχυμεταφορέας».</w:t>
      </w:r>
    </w:p>
    <w:p w:rsidR="00A6098C" w:rsidRPr="00A6098C" w:rsidRDefault="00A6098C" w:rsidP="00C5484F">
      <w:pPr>
        <w:pStyle w:val="a3"/>
        <w:numPr>
          <w:ilvl w:val="0"/>
          <w:numId w:val="78"/>
        </w:numPr>
        <w:spacing w:line="266" w:lineRule="auto"/>
        <w:ind w:right="226"/>
        <w:jc w:val="both"/>
        <w:rPr>
          <w:rFonts w:ascii="Arial" w:hAnsi="Arial" w:cs="Arial"/>
          <w:sz w:val="21"/>
          <w:szCs w:val="21"/>
          <w:lang w:val="el-GR"/>
        </w:rPr>
      </w:pPr>
      <w:r w:rsidRPr="00A6098C">
        <w:rPr>
          <w:rFonts w:ascii="Arial" w:hAnsi="Arial" w:cs="Arial"/>
          <w:color w:val="231F20"/>
          <w:w w:val="95"/>
          <w:sz w:val="21"/>
          <w:szCs w:val="21"/>
          <w:lang w:val="el-GR"/>
        </w:rPr>
        <w:t>Σεμιασχέσηκληρονομικότητας,ηκλάση-πρόγονοςπεριλαμβάνειτιςκοινέςιδιότητεςκαι μεθόδουςόλωντωνκλάσεων-απογόνωντης,ενώοικλάσεις-απόγονοιεμφανίζουνμόνοτιςδιαφορετικέςτουςιδιότητεςκαιμεθόδουςαφούτιςκοινέςτιςκληρονομούναπότη«μητέρα»τους.</w:t>
      </w:r>
    </w:p>
    <w:p w:rsidR="00DB54E0" w:rsidRPr="00DB54E0" w:rsidRDefault="006A25D2" w:rsidP="00C5484F">
      <w:pPr>
        <w:pStyle w:val="a3"/>
        <w:numPr>
          <w:ilvl w:val="0"/>
          <w:numId w:val="78"/>
        </w:numPr>
        <w:jc w:val="both"/>
        <w:rPr>
          <w:rFonts w:ascii="Arial" w:hAnsi="Arial" w:cs="Arial"/>
          <w:sz w:val="21"/>
          <w:szCs w:val="21"/>
          <w:lang w:val="el-GR"/>
        </w:rPr>
      </w:pPr>
      <w:r w:rsidRPr="006A25D2">
        <w:rPr>
          <w:rFonts w:ascii="Arial" w:hAnsi="Arial" w:cs="Arial"/>
          <w:noProof/>
          <w:color w:val="231F20"/>
          <w:sz w:val="21"/>
          <w:szCs w:val="21"/>
          <w:lang w:eastAsia="en-GB"/>
        </w:rPr>
        <w:pict>
          <v:shape id="_x0000_s3018" type="#_x0000_t32" style="position:absolute;left:0;text-align:left;margin-left:251.3pt;margin-top:12pt;width:.45pt;height:16.05pt;flip:x y;z-index:251678720" o:connectortype="straight">
            <v:stroke endarrow="block"/>
          </v:shape>
        </w:pict>
      </w:r>
      <w:r w:rsidR="00A6098C" w:rsidRPr="00A6098C">
        <w:rPr>
          <w:rFonts w:ascii="Arial" w:hAnsi="Arial" w:cs="Arial"/>
          <w:color w:val="231F20"/>
          <w:w w:val="90"/>
          <w:sz w:val="21"/>
          <w:szCs w:val="21"/>
          <w:lang w:val="el-GR"/>
        </w:rPr>
        <w:t xml:space="preserve">Η διαγραμματική αναπαράσταση της σχέσης κληρονομικότητας που μόλις περιγράψαμε γίνεται με τη </w:t>
      </w:r>
      <w:r w:rsidR="00A6098C" w:rsidRPr="00A6098C">
        <w:rPr>
          <w:rFonts w:ascii="Arial" w:hAnsi="Arial" w:cs="Arial"/>
          <w:color w:val="231F20"/>
          <w:sz w:val="21"/>
          <w:szCs w:val="21"/>
          <w:lang w:val="el-GR"/>
        </w:rPr>
        <w:t>βοήθεια του ειδικού συμβόλου γενίκευσης</w:t>
      </w:r>
      <w:r w:rsidR="00A6098C">
        <w:rPr>
          <w:rFonts w:ascii="Arial" w:hAnsi="Arial" w:cs="Arial"/>
          <w:color w:val="231F20"/>
          <w:sz w:val="21"/>
          <w:szCs w:val="21"/>
          <w:lang w:val="el-GR"/>
        </w:rPr>
        <w:t xml:space="preserve">     .   </w:t>
      </w:r>
    </w:p>
    <w:p w:rsidR="00DB54E0" w:rsidRPr="00DB54E0" w:rsidRDefault="00DB54E0" w:rsidP="00C5484F">
      <w:pPr>
        <w:pStyle w:val="a3"/>
        <w:numPr>
          <w:ilvl w:val="0"/>
          <w:numId w:val="78"/>
        </w:numPr>
        <w:jc w:val="both"/>
        <w:rPr>
          <w:rFonts w:ascii="Arial" w:hAnsi="Arial" w:cs="Arial"/>
          <w:sz w:val="21"/>
          <w:szCs w:val="21"/>
          <w:lang w:val="el-GR"/>
        </w:rPr>
      </w:pPr>
      <w:r>
        <w:rPr>
          <w:rFonts w:ascii="Arial" w:hAnsi="Arial" w:cs="Arial"/>
          <w:sz w:val="21"/>
          <w:szCs w:val="21"/>
          <w:lang w:val="el-GR"/>
        </w:rPr>
        <w:t xml:space="preserve">Οι ιδιότητες της κλάσης «Επαγγελματίας» δεν επαναλαμβάνονται στην κλάση «Ανθοπώλης», όμως το αντικείμενο «Γιώργος» θα έχει τις ιδιότητες και των δύο. </w:t>
      </w:r>
    </w:p>
    <w:p w:rsidR="00BB0BCD" w:rsidRPr="00BB0BCD" w:rsidRDefault="006A25D2" w:rsidP="00F263E6">
      <w:pPr>
        <w:pStyle w:val="a3"/>
        <w:jc w:val="both"/>
        <w:rPr>
          <w:rFonts w:ascii="Arial" w:hAnsi="Arial" w:cs="Arial"/>
          <w:sz w:val="21"/>
          <w:szCs w:val="21"/>
          <w:lang w:val="el-GR"/>
        </w:rPr>
      </w:pPr>
      <w:r>
        <w:rPr>
          <w:rFonts w:ascii="Arial" w:hAnsi="Arial" w:cs="Arial"/>
          <w:noProof/>
          <w:sz w:val="21"/>
          <w:szCs w:val="21"/>
          <w:lang w:eastAsia="en-GB"/>
        </w:rPr>
        <w:lastRenderedPageBreak/>
        <w:pict>
          <v:group id="_x0000_s2980" style="position:absolute;left:0;text-align:left;margin-left:59.05pt;margin-top:2.8pt;width:444.05pt;height:245.55pt;z-index:251677696;mso-wrap-distance-left:0;mso-wrap-distance-right:0;mso-position-horizontal-relative:page" coordorigin="1371,180" coordsize="8881,4911">
            <v:rect id="_x0000_s2981" style="position:absolute;left:4430;top:660;width:2774;height:1670" filled="f" strokecolor="#008bd0" strokeweight="2pt"/>
            <v:line id="_x0000_s2982" style="position:absolute" from="4476,2244" to="4516,2244" strokecolor="#008bd0" strokeweight="2pt"/>
            <v:line id="_x0000_s2983" style="position:absolute" from="4595,2244" to="7091,2244" strokecolor="#008bd0" strokeweight="2pt">
              <v:stroke dashstyle="dash"/>
            </v:line>
            <v:line id="_x0000_s2984" style="position:absolute" from="7131,2244" to="7171,2244" strokecolor="#008bd0" strokeweight="2pt"/>
            <v:shape id="_x0000_s2985" style="position:absolute;left:5746;top:2360;width:154;height:213" coordorigin="5746,2361" coordsize="154,213" path="m5746,2573r77,-212l5899,2573r-153,xe" filled="f" strokecolor="#008bd0" strokeweight="2pt">
              <v:path arrowok="t"/>
            </v:shape>
            <v:rect id="_x0000_s2986" style="position:absolute;left:4423;top:3603;width:2774;height:727" fillcolor="#e6e7e8" stroked="f"/>
            <v:rect id="_x0000_s2987" style="position:absolute;left:4423;top:3603;width:2774;height:727" filled="f" strokecolor="#008bd0" strokeweight="2pt"/>
            <v:rect id="_x0000_s2988" style="position:absolute;left:4423;top:3107;width:2774;height:497" filled="f" strokecolor="#008bd0" strokeweight=".54397mm"/>
            <v:line id="_x0000_s2989" style="position:absolute" from="4444,4049" to="4485,4049" strokecolor="#008bd0" strokeweight="2pt"/>
            <v:line id="_x0000_s2990" style="position:absolute" from="4565,4049" to="7104,4049" strokecolor="#008bd0" strokeweight="2pt">
              <v:stroke dashstyle="dash"/>
            </v:line>
            <v:line id="_x0000_s2991" style="position:absolute" from="7144,4049" to="7184,4049" strokecolor="#008bd0" strokeweight="2pt"/>
            <v:line id="_x0000_s2992" style="position:absolute" from="5823,2579" to="5823,3079" strokecolor="#008bd0" strokeweight="2pt"/>
            <v:rect id="_x0000_s2993" style="position:absolute;left:1390;top:3603;width:2774;height:1467" fillcolor="#e6e7e8" stroked="f"/>
            <v:rect id="_x0000_s2994" style="position:absolute;left:1390;top:3603;width:2774;height:1467" filled="f" strokecolor="#008bd0" strokeweight="2pt"/>
            <v:rect id="_x0000_s2995" style="position:absolute;left:1390;top:3107;width:2774;height:497" filled="f" strokecolor="#008bd0" strokeweight=".54397mm"/>
            <v:line id="_x0000_s2996" style="position:absolute" from="1411,4049" to="1451,4049" strokecolor="#008bd0" strokeweight="2pt"/>
            <v:line id="_x0000_s2997" style="position:absolute" from="1532,4049" to="4070,4049" strokecolor="#008bd0" strokeweight="2pt">
              <v:stroke dashstyle="dash"/>
            </v:line>
            <v:line id="_x0000_s2998" style="position:absolute" from="4111,4049" to="4151,4049" strokecolor="#008bd0" strokeweight="2pt"/>
            <v:rect id="_x0000_s2999" style="position:absolute;left:7457;top:3603;width:2774;height:547" fillcolor="#e6e7e8" stroked="f"/>
            <v:rect id="_x0000_s3000" style="position:absolute;left:7457;top:3603;width:2774;height:547" filled="f" strokecolor="#008bd0" strokeweight="2pt"/>
            <v:rect id="_x0000_s3001" style="position:absolute;left:7457;top:3107;width:2774;height:497" filled="f" strokecolor="#008bd0" strokeweight=".54397mm"/>
            <v:line id="_x0000_s3002" style="position:absolute" from="7478,3859" to="7518,3859" strokecolor="#008bd0" strokeweight="2pt"/>
            <v:line id="_x0000_s3003" style="position:absolute" from="7598,3859" to="10137,3859" strokecolor="#008bd0" strokeweight="2pt">
              <v:stroke dashstyle="dash"/>
            </v:line>
            <v:line id="_x0000_s3004" style="position:absolute" from="10177,3859" to="10218,3859" strokecolor="#008bd0" strokeweight="2pt"/>
            <v:shape id="_x0000_s3005" style="position:absolute;left:2780;top:2878;width:6060;height:230" coordorigin="2781,2879" coordsize="6060,230" path="m2781,3109r,-230l8841,2879r,220e" filled="f" strokecolor="#008bd0" strokeweight="2pt">
              <v:path arrowok="t"/>
            </v:shape>
            <v:shape id="_x0000_s3006" type="#_x0000_t202" style="position:absolute;left:4443;top:4119;width:2734;height:191" fillcolor="#e6e7e8" stroked="f">
              <v:textbox inset="0,0,0,0">
                <w:txbxContent>
                  <w:p w:rsidR="00FB6604" w:rsidRDefault="00FB6604" w:rsidP="00243496">
                    <w:pPr>
                      <w:spacing w:line="138" w:lineRule="exact"/>
                      <w:ind w:left="110"/>
                      <w:rPr>
                        <w:rFonts w:ascii="Trebuchet MS" w:hAnsi="Trebuchet MS"/>
                        <w:sz w:val="15"/>
                      </w:rPr>
                    </w:pPr>
                    <w:r>
                      <w:rPr>
                        <w:color w:val="004182"/>
                        <w:sz w:val="15"/>
                      </w:rPr>
                      <w:t>ΕτοιµάζειΑνθοδέσµη</w:t>
                    </w:r>
                    <w:r>
                      <w:rPr>
                        <w:rFonts w:ascii="Trebuchet MS" w:hAnsi="Trebuchet MS"/>
                        <w:color w:val="004182"/>
                        <w:sz w:val="15"/>
                      </w:rPr>
                      <w:t>()</w:t>
                    </w:r>
                  </w:p>
                </w:txbxContent>
              </v:textbox>
            </v:shape>
            <v:shape id="_x0000_s3007" type="#_x0000_t202" style="position:absolute;left:1410;top:4068;width:2734;height:982" fillcolor="#e6e7e8" stroked="f">
              <v:textbox inset="0,0,0,0">
                <w:txbxContent>
                  <w:p w:rsidR="00FB6604" w:rsidRPr="003302DE" w:rsidRDefault="00FB6604" w:rsidP="00243496">
                    <w:pPr>
                      <w:spacing w:before="14" w:line="254" w:lineRule="auto"/>
                      <w:ind w:left="110" w:right="769"/>
                      <w:rPr>
                        <w:rFonts w:ascii="Trebuchet MS" w:hAnsi="Trebuchet MS"/>
                        <w:sz w:val="15"/>
                        <w:lang w:val="el-GR"/>
                      </w:rPr>
                    </w:pPr>
                    <w:r w:rsidRPr="003302DE">
                      <w:rPr>
                        <w:color w:val="004182"/>
                        <w:sz w:val="15"/>
                        <w:lang w:val="el-GR"/>
                      </w:rPr>
                      <w:t>ΔέχεταιΠαραγγελία</w:t>
                    </w:r>
                    <w:r w:rsidRPr="003302DE">
                      <w:rPr>
                        <w:rFonts w:ascii="Trebuchet MS" w:hAnsi="Trebuchet MS"/>
                        <w:color w:val="004182"/>
                        <w:sz w:val="15"/>
                        <w:lang w:val="el-GR"/>
                      </w:rPr>
                      <w:t xml:space="preserve">() </w:t>
                    </w:r>
                    <w:r w:rsidRPr="003302DE">
                      <w:rPr>
                        <w:color w:val="004182"/>
                        <w:sz w:val="15"/>
                        <w:lang w:val="el-GR"/>
                      </w:rPr>
                      <w:t>ΖητάΣυνεργασία</w:t>
                    </w:r>
                    <w:r w:rsidRPr="003302DE">
                      <w:rPr>
                        <w:rFonts w:ascii="Trebuchet MS" w:hAnsi="Trebuchet MS"/>
                        <w:color w:val="004182"/>
                        <w:sz w:val="15"/>
                        <w:lang w:val="el-GR"/>
                      </w:rPr>
                      <w:t xml:space="preserve">() </w:t>
                    </w:r>
                    <w:r w:rsidRPr="003302DE">
                      <w:rPr>
                        <w:color w:val="004182"/>
                        <w:w w:val="95"/>
                        <w:sz w:val="15"/>
                        <w:lang w:val="el-GR"/>
                      </w:rPr>
                      <w:t>ΑποδέχεταιΣυνεργασία</w:t>
                    </w:r>
                    <w:r w:rsidRPr="003302DE">
                      <w:rPr>
                        <w:rFonts w:ascii="Trebuchet MS" w:hAnsi="Trebuchet MS"/>
                        <w:color w:val="004182"/>
                        <w:w w:val="95"/>
                        <w:sz w:val="15"/>
                        <w:lang w:val="el-GR"/>
                      </w:rPr>
                      <w:t xml:space="preserve">() </w:t>
                    </w:r>
                    <w:r w:rsidRPr="003302DE">
                      <w:rPr>
                        <w:color w:val="004182"/>
                        <w:sz w:val="15"/>
                        <w:lang w:val="el-GR"/>
                      </w:rPr>
                      <w:t>ΑναθέτειΑνθοδεσία</w:t>
                    </w:r>
                    <w:r w:rsidRPr="003302DE">
                      <w:rPr>
                        <w:rFonts w:ascii="Trebuchet MS" w:hAnsi="Trebuchet MS"/>
                        <w:color w:val="004182"/>
                        <w:sz w:val="15"/>
                        <w:lang w:val="el-GR"/>
                      </w:rPr>
                      <w:t xml:space="preserve">() </w:t>
                    </w:r>
                    <w:r w:rsidRPr="003302DE">
                      <w:rPr>
                        <w:color w:val="004182"/>
                        <w:sz w:val="15"/>
                        <w:lang w:val="el-GR"/>
                      </w:rPr>
                      <w:t>ΑναθέτειΠαράδοση</w:t>
                    </w:r>
                    <w:r w:rsidRPr="003302DE">
                      <w:rPr>
                        <w:rFonts w:ascii="Trebuchet MS" w:hAnsi="Trebuchet MS"/>
                        <w:color w:val="004182"/>
                        <w:sz w:val="15"/>
                        <w:lang w:val="el-GR"/>
                      </w:rPr>
                      <w:t>()</w:t>
                    </w:r>
                  </w:p>
                </w:txbxContent>
              </v:textbox>
            </v:shape>
            <v:shape id="_x0000_s3008" type="#_x0000_t202" style="position:absolute;left:7477;top:3878;width:2734;height:201" fillcolor="#e6e7e8" stroked="f">
              <v:textbox inset="0,0,0,0">
                <w:txbxContent>
                  <w:p w:rsidR="00FB6604" w:rsidRDefault="00FB6604" w:rsidP="00243496">
                    <w:pPr>
                      <w:spacing w:before="19"/>
                      <w:ind w:left="110"/>
                      <w:rPr>
                        <w:rFonts w:ascii="Trebuchet MS" w:hAnsi="Trebuchet MS"/>
                        <w:sz w:val="15"/>
                      </w:rPr>
                    </w:pPr>
                    <w:r>
                      <w:rPr>
                        <w:color w:val="004182"/>
                        <w:sz w:val="15"/>
                      </w:rPr>
                      <w:t>ΠαραδίδειΑνθοδέσµη</w:t>
                    </w:r>
                    <w:r>
                      <w:rPr>
                        <w:rFonts w:ascii="Trebuchet MS" w:hAnsi="Trebuchet MS"/>
                        <w:color w:val="004182"/>
                        <w:sz w:val="15"/>
                      </w:rPr>
                      <w:t>()</w:t>
                    </w:r>
                  </w:p>
                </w:txbxContent>
              </v:textbox>
            </v:shape>
            <v:shape id="_x0000_s3009" type="#_x0000_t202" style="position:absolute;left:7477;top:3623;width:2734;height:216" fillcolor="#e6e7e8" stroked="f">
              <v:textbox inset="0,0,0,0">
                <w:txbxContent>
                  <w:p w:rsidR="00FB6604" w:rsidRDefault="00FB6604" w:rsidP="00243496">
                    <w:pPr>
                      <w:spacing w:before="18"/>
                      <w:ind w:left="110"/>
                      <w:rPr>
                        <w:sz w:val="15"/>
                      </w:rPr>
                    </w:pPr>
                    <w:r>
                      <w:rPr>
                        <w:color w:val="004182"/>
                        <w:sz w:val="15"/>
                      </w:rPr>
                      <w:t>Τύπος:</w:t>
                    </w:r>
                  </w:p>
                </w:txbxContent>
              </v:textbox>
            </v:shape>
            <v:shape id="_x0000_s3010" type="#_x0000_t202" style="position:absolute;left:4443;top:3623;width:2734;height:456" fillcolor="#e6e7e8" stroked="f">
              <v:textbox inset="0,0,0,0">
                <w:txbxContent>
                  <w:p w:rsidR="00FB6604" w:rsidRDefault="00FB6604" w:rsidP="00243496">
                    <w:pPr>
                      <w:spacing w:before="18" w:line="256" w:lineRule="auto"/>
                      <w:ind w:left="110" w:right="1489"/>
                      <w:rPr>
                        <w:sz w:val="15"/>
                      </w:rPr>
                    </w:pPr>
                    <w:r>
                      <w:rPr>
                        <w:color w:val="004182"/>
                        <w:sz w:val="15"/>
                      </w:rPr>
                      <w:t xml:space="preserve">Ειδικότητα: </w:t>
                    </w:r>
                    <w:r>
                      <w:rPr>
                        <w:color w:val="004182"/>
                        <w:w w:val="95"/>
                        <w:sz w:val="15"/>
                      </w:rPr>
                      <w:t>Ωριαία Αµοιβή:</w:t>
                    </w:r>
                  </w:p>
                </w:txbxContent>
              </v:textbox>
            </v:shape>
            <v:shape id="_x0000_s3011" type="#_x0000_t202" style="position:absolute;left:1410;top:3623;width:2734;height:406" fillcolor="#e6e7e8" stroked="f">
              <v:textbox inset="0,0,0,0">
                <w:txbxContent>
                  <w:p w:rsidR="00FB6604" w:rsidRPr="003302DE" w:rsidRDefault="00FB6604" w:rsidP="00243496">
                    <w:pPr>
                      <w:spacing w:before="18" w:line="256" w:lineRule="auto"/>
                      <w:ind w:left="110" w:right="769"/>
                      <w:rPr>
                        <w:sz w:val="15"/>
                        <w:lang w:val="el-GR"/>
                      </w:rPr>
                    </w:pPr>
                    <w:r w:rsidRPr="003302DE">
                      <w:rPr>
                        <w:color w:val="004182"/>
                        <w:w w:val="95"/>
                        <w:sz w:val="15"/>
                        <w:lang w:val="el-GR"/>
                      </w:rPr>
                      <w:t xml:space="preserve">Τραπεζικός </w:t>
                    </w:r>
                    <w:r w:rsidRPr="003302DE">
                      <w:rPr>
                        <w:color w:val="004182"/>
                        <w:spacing w:val="-6"/>
                        <w:w w:val="95"/>
                        <w:sz w:val="15"/>
                        <w:lang w:val="el-GR"/>
                      </w:rPr>
                      <w:t xml:space="preserve">Λογαριασµός: </w:t>
                    </w:r>
                    <w:r w:rsidRPr="003302DE">
                      <w:rPr>
                        <w:color w:val="004182"/>
                        <w:sz w:val="15"/>
                        <w:lang w:val="el-GR"/>
                      </w:rPr>
                      <w:t xml:space="preserve">Κωδ Δικ </w:t>
                    </w:r>
                    <w:r w:rsidRPr="003302DE">
                      <w:rPr>
                        <w:color w:val="004182"/>
                        <w:spacing w:val="-3"/>
                        <w:sz w:val="15"/>
                        <w:lang w:val="el-GR"/>
                      </w:rPr>
                      <w:t>Συν:</w:t>
                    </w:r>
                  </w:p>
                </w:txbxContent>
              </v:textbox>
            </v:shape>
            <v:shape id="_x0000_s3012" type="#_x0000_t202" style="position:absolute;left:7472;top:3123;width:2744;height:461" filled="f" stroked="f">
              <v:textbox inset="0,0,0,0">
                <w:txbxContent>
                  <w:p w:rsidR="00FB6604" w:rsidRDefault="00FB6604" w:rsidP="00243496">
                    <w:pPr>
                      <w:spacing w:before="107"/>
                      <w:ind w:left="114"/>
                      <w:rPr>
                        <w:sz w:val="18"/>
                      </w:rPr>
                    </w:pPr>
                    <w:r>
                      <w:rPr>
                        <w:color w:val="004182"/>
                        <w:sz w:val="18"/>
                      </w:rPr>
                      <w:t>Ταχυµεταφορέας</w:t>
                    </w:r>
                  </w:p>
                </w:txbxContent>
              </v:textbox>
            </v:shape>
            <v:shape id="_x0000_s3013" type="#_x0000_t202" style="position:absolute;left:4439;top:3123;width:2744;height:461" filled="f" stroked="f">
              <v:textbox inset="0,0,0,0">
                <w:txbxContent>
                  <w:p w:rsidR="00FB6604" w:rsidRDefault="00FB6604" w:rsidP="00243496">
                    <w:pPr>
                      <w:spacing w:before="107"/>
                      <w:ind w:left="114"/>
                      <w:rPr>
                        <w:sz w:val="18"/>
                      </w:rPr>
                    </w:pPr>
                    <w:r>
                      <w:rPr>
                        <w:color w:val="004182"/>
                        <w:sz w:val="18"/>
                      </w:rPr>
                      <w:t>Ανθοδέτης</w:t>
                    </w:r>
                  </w:p>
                </w:txbxContent>
              </v:textbox>
            </v:shape>
            <v:shape id="_x0000_s3014" type="#_x0000_t202" style="position:absolute;left:1406;top:3123;width:2744;height:461" filled="f" stroked="f">
              <v:textbox inset="0,0,0,0">
                <w:txbxContent>
                  <w:p w:rsidR="00FB6604" w:rsidRDefault="00FB6604" w:rsidP="00243496">
                    <w:pPr>
                      <w:spacing w:before="107"/>
                      <w:ind w:left="114"/>
                      <w:rPr>
                        <w:sz w:val="18"/>
                      </w:rPr>
                    </w:pPr>
                    <w:r>
                      <w:rPr>
                        <w:color w:val="004182"/>
                        <w:sz w:val="18"/>
                      </w:rPr>
                      <w:t>Ανθοπώλης</w:t>
                    </w:r>
                  </w:p>
                </w:txbxContent>
              </v:textbox>
            </v:shape>
            <v:shape id="_x0000_s3015" type="#_x0000_t202" style="position:absolute;left:4450;top:680;width:2734;height:1587" fillcolor="#e6e7e8" stroked="f">
              <v:textbox inset="0,0,0,0">
                <w:txbxContent>
                  <w:p w:rsidR="00FB6604" w:rsidRPr="003302DE" w:rsidRDefault="00FB6604" w:rsidP="00243496">
                    <w:pPr>
                      <w:spacing w:before="11" w:after="0" w:line="249" w:lineRule="auto"/>
                      <w:ind w:left="90" w:right="1309"/>
                      <w:rPr>
                        <w:sz w:val="18"/>
                        <w:lang w:val="el-GR"/>
                      </w:rPr>
                    </w:pPr>
                    <w:r w:rsidRPr="003302DE">
                      <w:rPr>
                        <w:color w:val="004182"/>
                        <w:sz w:val="18"/>
                        <w:lang w:val="el-GR"/>
                      </w:rPr>
                      <w:t xml:space="preserve">Επωνυµία: </w:t>
                    </w:r>
                    <w:r w:rsidRPr="003302DE">
                      <w:rPr>
                        <w:color w:val="004182"/>
                        <w:w w:val="90"/>
                        <w:sz w:val="18"/>
                        <w:lang w:val="el-GR"/>
                      </w:rPr>
                      <w:t>Όνοµα Ιδιοκτήτη:</w:t>
                    </w:r>
                  </w:p>
                  <w:p w:rsidR="00FB6604" w:rsidRPr="003302DE" w:rsidRDefault="00FB6604" w:rsidP="00243496">
                    <w:pPr>
                      <w:spacing w:before="1" w:after="0" w:line="249" w:lineRule="auto"/>
                      <w:ind w:left="90" w:right="769"/>
                      <w:rPr>
                        <w:sz w:val="18"/>
                        <w:lang w:val="el-GR"/>
                      </w:rPr>
                    </w:pPr>
                    <w:r w:rsidRPr="003302DE">
                      <w:rPr>
                        <w:color w:val="004182"/>
                        <w:w w:val="90"/>
                        <w:sz w:val="18"/>
                        <w:lang w:val="el-GR"/>
                      </w:rPr>
                      <w:t xml:space="preserve">Επώνυµο Ιδιοκτήτη: </w:t>
                    </w:r>
                    <w:r w:rsidRPr="003302DE">
                      <w:rPr>
                        <w:color w:val="004182"/>
                        <w:sz w:val="18"/>
                        <w:lang w:val="el-GR"/>
                      </w:rPr>
                      <w:t>Διεύθυνση:</w:t>
                    </w:r>
                  </w:p>
                  <w:p w:rsidR="00FB6604" w:rsidRDefault="00FB6604" w:rsidP="00243496">
                    <w:pPr>
                      <w:spacing w:before="2" w:after="0"/>
                      <w:ind w:left="90"/>
                      <w:rPr>
                        <w:sz w:val="18"/>
                      </w:rPr>
                    </w:pPr>
                    <w:r>
                      <w:rPr>
                        <w:color w:val="004182"/>
                        <w:sz w:val="18"/>
                      </w:rPr>
                      <w:t>ΑΦΜ:</w:t>
                    </w:r>
                  </w:p>
                  <w:p w:rsidR="00FB6604" w:rsidRDefault="00FB6604" w:rsidP="00243496">
                    <w:pPr>
                      <w:spacing w:before="9" w:line="249" w:lineRule="auto"/>
                      <w:ind w:left="90" w:right="1790"/>
                      <w:rPr>
                        <w:sz w:val="18"/>
                      </w:rPr>
                    </w:pPr>
                    <w:r>
                      <w:rPr>
                        <w:color w:val="004182"/>
                        <w:w w:val="95"/>
                        <w:sz w:val="18"/>
                      </w:rPr>
                      <w:t xml:space="preserve">Τηλέφωνο: </w:t>
                    </w:r>
                    <w:r>
                      <w:rPr>
                        <w:color w:val="004182"/>
                        <w:sz w:val="18"/>
                      </w:rPr>
                      <w:t>Email:</w:t>
                    </w:r>
                  </w:p>
                </w:txbxContent>
              </v:textbox>
            </v:shape>
            <v:shape id="_x0000_s3016" type="#_x0000_t202" style="position:absolute;left:4446;top:179;width:2744;height:461" filled="f" stroked="f">
              <v:textbox inset="0,0,0,0">
                <w:txbxContent>
                  <w:p w:rsidR="00FB6604" w:rsidRDefault="00FB6604" w:rsidP="00243496">
                    <w:pPr>
                      <w:spacing w:before="76"/>
                      <w:ind w:left="94"/>
                      <w:rPr>
                        <w:sz w:val="24"/>
                      </w:rPr>
                    </w:pPr>
                    <w:r>
                      <w:rPr>
                        <w:color w:val="004182"/>
                        <w:sz w:val="24"/>
                      </w:rPr>
                      <w:t>Επαγγελµατίας</w:t>
                    </w:r>
                  </w:p>
                </w:txbxContent>
              </v:textbox>
            </v:shape>
            <w10:wrap type="topAndBottom" anchorx="page"/>
          </v:group>
        </w:pict>
      </w:r>
    </w:p>
    <w:p w:rsidR="00BB0BCD" w:rsidRDefault="006F0E26" w:rsidP="006F0E26">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Να εξηγήσετε πότε μία κλάση Α μπορεί να είναι έγκυρη υποκλάση της Β.</w:t>
      </w:r>
    </w:p>
    <w:p w:rsidR="006F0E26" w:rsidRDefault="006F0E26" w:rsidP="006F0E26">
      <w:pPr>
        <w:jc w:val="both"/>
        <w:rPr>
          <w:rFonts w:ascii="Arial" w:hAnsi="Arial" w:cs="Arial"/>
          <w:sz w:val="21"/>
          <w:szCs w:val="21"/>
          <w:lang w:val="el-GR"/>
        </w:rPr>
      </w:pPr>
      <w:r w:rsidRPr="006F0E26">
        <w:rPr>
          <w:rFonts w:ascii="Arial" w:hAnsi="Arial" w:cs="Arial"/>
          <w:b/>
          <w:sz w:val="21"/>
          <w:szCs w:val="21"/>
          <w:lang w:val="el-GR"/>
        </w:rPr>
        <w:t>(Συμπληρωματικό υλικό, ενότητα 4.4)</w:t>
      </w:r>
      <w:r>
        <w:rPr>
          <w:rFonts w:ascii="Arial" w:hAnsi="Arial" w:cs="Arial"/>
          <w:sz w:val="21"/>
          <w:szCs w:val="21"/>
          <w:lang w:val="el-GR"/>
        </w:rPr>
        <w:t>Μία κλάση Α μπορεί αν είναι έγκυρη υποκλάση της Β όταν ισχύει ο κανόνας «το Α είναι ένα (</w:t>
      </w:r>
      <w:r>
        <w:rPr>
          <w:rFonts w:ascii="Arial" w:hAnsi="Arial" w:cs="Arial"/>
          <w:sz w:val="21"/>
          <w:szCs w:val="21"/>
        </w:rPr>
        <w:t>is</w:t>
      </w:r>
      <w:r w:rsidRPr="006F0E26">
        <w:rPr>
          <w:rFonts w:ascii="Arial" w:hAnsi="Arial" w:cs="Arial"/>
          <w:sz w:val="21"/>
          <w:szCs w:val="21"/>
          <w:lang w:val="el-GR"/>
        </w:rPr>
        <w:t>_</w:t>
      </w:r>
      <w:r>
        <w:rPr>
          <w:rFonts w:ascii="Arial" w:hAnsi="Arial" w:cs="Arial"/>
          <w:sz w:val="21"/>
          <w:szCs w:val="21"/>
        </w:rPr>
        <w:t>a</w:t>
      </w:r>
      <w:r>
        <w:rPr>
          <w:rFonts w:ascii="Arial" w:hAnsi="Arial" w:cs="Arial"/>
          <w:sz w:val="21"/>
          <w:szCs w:val="21"/>
          <w:lang w:val="el-GR"/>
        </w:rPr>
        <w:t>)</w:t>
      </w:r>
      <w:r>
        <w:rPr>
          <w:rFonts w:ascii="Arial" w:hAnsi="Arial" w:cs="Arial"/>
          <w:sz w:val="21"/>
          <w:szCs w:val="21"/>
        </w:rPr>
        <w:t>B</w:t>
      </w:r>
      <w:r>
        <w:rPr>
          <w:rFonts w:ascii="Arial" w:hAnsi="Arial" w:cs="Arial"/>
          <w:sz w:val="21"/>
          <w:szCs w:val="21"/>
          <w:lang w:val="el-GR"/>
        </w:rPr>
        <w:t>»</w:t>
      </w:r>
      <w:r w:rsidRPr="006F0E26">
        <w:rPr>
          <w:rFonts w:ascii="Arial" w:hAnsi="Arial" w:cs="Arial"/>
          <w:sz w:val="21"/>
          <w:szCs w:val="21"/>
          <w:lang w:val="el-GR"/>
        </w:rPr>
        <w:t xml:space="preserve">. </w:t>
      </w:r>
      <w:r>
        <w:rPr>
          <w:rFonts w:ascii="Arial" w:hAnsi="Arial" w:cs="Arial"/>
          <w:sz w:val="21"/>
          <w:szCs w:val="21"/>
          <w:lang w:val="el-GR"/>
        </w:rPr>
        <w:t>Για παράδειγμα:</w:t>
      </w:r>
    </w:p>
    <w:p w:rsidR="006F0E26" w:rsidRDefault="006F0E26" w:rsidP="00C5484F">
      <w:pPr>
        <w:pStyle w:val="a3"/>
        <w:numPr>
          <w:ilvl w:val="0"/>
          <w:numId w:val="79"/>
        </w:numPr>
        <w:jc w:val="both"/>
        <w:rPr>
          <w:rFonts w:ascii="Arial" w:hAnsi="Arial" w:cs="Arial"/>
          <w:sz w:val="21"/>
          <w:szCs w:val="21"/>
          <w:lang w:val="el-GR"/>
        </w:rPr>
      </w:pPr>
      <w:r>
        <w:rPr>
          <w:rFonts w:ascii="Arial" w:hAnsi="Arial" w:cs="Arial"/>
          <w:sz w:val="21"/>
          <w:szCs w:val="21"/>
          <w:lang w:val="el-GR"/>
        </w:rPr>
        <w:t xml:space="preserve">«Το αυτοκίνητο είναι μέσο μεταφοράς»: ισχύει ο κανόνας, «Αυτοκίνητο </w:t>
      </w:r>
      <w:r>
        <w:rPr>
          <w:rFonts w:ascii="Arial" w:hAnsi="Arial" w:cs="Arial"/>
          <w:sz w:val="21"/>
          <w:szCs w:val="21"/>
        </w:rPr>
        <w:t>is</w:t>
      </w:r>
      <w:r w:rsidRPr="006F0E26">
        <w:rPr>
          <w:rFonts w:ascii="Arial" w:hAnsi="Arial" w:cs="Arial"/>
          <w:sz w:val="21"/>
          <w:szCs w:val="21"/>
          <w:lang w:val="el-GR"/>
        </w:rPr>
        <w:t>_</w:t>
      </w:r>
      <w:r>
        <w:rPr>
          <w:rFonts w:ascii="Arial" w:hAnsi="Arial" w:cs="Arial"/>
          <w:sz w:val="21"/>
          <w:szCs w:val="21"/>
        </w:rPr>
        <w:t>a</w:t>
      </w:r>
      <w:r>
        <w:rPr>
          <w:rFonts w:ascii="Arial" w:hAnsi="Arial" w:cs="Arial"/>
          <w:sz w:val="21"/>
          <w:szCs w:val="21"/>
          <w:lang w:val="el-GR"/>
        </w:rPr>
        <w:t>Μέσο μεταφοράς» οπότε η κλάση «Αυτοκίνητο» θα μπορούσε να είναι υποκλάση της κλάσης «</w:t>
      </w:r>
      <w:r w:rsidR="00AA7161">
        <w:rPr>
          <w:rFonts w:ascii="Arial" w:hAnsi="Arial" w:cs="Arial"/>
          <w:sz w:val="21"/>
          <w:szCs w:val="21"/>
          <w:lang w:val="el-GR"/>
        </w:rPr>
        <w:t>Μέσο μεταφοράς</w:t>
      </w:r>
      <w:r>
        <w:rPr>
          <w:rFonts w:ascii="Arial" w:hAnsi="Arial" w:cs="Arial"/>
          <w:sz w:val="21"/>
          <w:szCs w:val="21"/>
          <w:lang w:val="el-GR"/>
        </w:rPr>
        <w:t>».</w:t>
      </w:r>
    </w:p>
    <w:p w:rsidR="006F0E26" w:rsidRDefault="006F0E26" w:rsidP="00C5484F">
      <w:pPr>
        <w:pStyle w:val="a3"/>
        <w:numPr>
          <w:ilvl w:val="0"/>
          <w:numId w:val="79"/>
        </w:numPr>
        <w:jc w:val="both"/>
        <w:rPr>
          <w:rFonts w:ascii="Arial" w:hAnsi="Arial" w:cs="Arial"/>
          <w:sz w:val="21"/>
          <w:szCs w:val="21"/>
          <w:lang w:val="el-GR"/>
        </w:rPr>
      </w:pPr>
      <w:r>
        <w:rPr>
          <w:rFonts w:ascii="Arial" w:hAnsi="Arial" w:cs="Arial"/>
          <w:sz w:val="21"/>
          <w:szCs w:val="21"/>
          <w:lang w:val="el-GR"/>
        </w:rPr>
        <w:t xml:space="preserve">«Ο άνθρωπος είναι μέσο μεταφοράς»: δεν ισχύει ο κανόνας, «Άνθρωπος </w:t>
      </w:r>
      <w:r>
        <w:rPr>
          <w:rFonts w:ascii="Arial" w:hAnsi="Arial" w:cs="Arial"/>
          <w:sz w:val="21"/>
          <w:szCs w:val="21"/>
        </w:rPr>
        <w:t>is</w:t>
      </w:r>
      <w:r w:rsidRPr="006F0E26">
        <w:rPr>
          <w:rFonts w:ascii="Arial" w:hAnsi="Arial" w:cs="Arial"/>
          <w:sz w:val="21"/>
          <w:szCs w:val="21"/>
          <w:lang w:val="el-GR"/>
        </w:rPr>
        <w:t>_</w:t>
      </w:r>
      <w:r>
        <w:rPr>
          <w:rFonts w:ascii="Arial" w:hAnsi="Arial" w:cs="Arial"/>
          <w:sz w:val="21"/>
          <w:szCs w:val="21"/>
        </w:rPr>
        <w:t>a</w:t>
      </w:r>
      <w:r>
        <w:rPr>
          <w:rFonts w:ascii="Arial" w:hAnsi="Arial" w:cs="Arial"/>
          <w:sz w:val="21"/>
          <w:szCs w:val="21"/>
          <w:lang w:val="el-GR"/>
        </w:rPr>
        <w:t xml:space="preserve">Μέσο μεταφοράς» οπότε η κλάση «Άνθρωπος» </w:t>
      </w:r>
      <w:ins w:id="154" w:author="Karamaoynas Polykarpos" w:date="2019-11-01T16:07:00Z">
        <w:r w:rsidR="007B3D8B">
          <w:rPr>
            <w:rFonts w:ascii="Arial" w:hAnsi="Arial" w:cs="Arial"/>
            <w:sz w:val="21"/>
            <w:szCs w:val="21"/>
            <w:lang w:val="el-GR"/>
          </w:rPr>
          <w:t xml:space="preserve">δεν </w:t>
        </w:r>
      </w:ins>
      <w:r>
        <w:rPr>
          <w:rFonts w:ascii="Arial" w:hAnsi="Arial" w:cs="Arial"/>
          <w:sz w:val="21"/>
          <w:szCs w:val="21"/>
          <w:lang w:val="el-GR"/>
        </w:rPr>
        <w:t>θα μπορούσε να είναι υποκλάση της κλάσης «</w:t>
      </w:r>
      <w:r w:rsidR="00AA7161">
        <w:rPr>
          <w:rFonts w:ascii="Arial" w:hAnsi="Arial" w:cs="Arial"/>
          <w:sz w:val="21"/>
          <w:szCs w:val="21"/>
          <w:lang w:val="el-GR"/>
        </w:rPr>
        <w:t>Μέσο μεταφοράς».</w:t>
      </w:r>
    </w:p>
    <w:p w:rsidR="00AA7161" w:rsidRPr="00AA7161" w:rsidRDefault="00AA7161" w:rsidP="00AA7161">
      <w:pPr>
        <w:pStyle w:val="a3"/>
        <w:jc w:val="both"/>
        <w:rPr>
          <w:rFonts w:ascii="Arial" w:hAnsi="Arial" w:cs="Arial"/>
          <w:sz w:val="21"/>
          <w:szCs w:val="21"/>
          <w:lang w:val="el-GR"/>
        </w:rPr>
      </w:pPr>
    </w:p>
    <w:p w:rsidR="006F0E26" w:rsidRDefault="00835FF3" w:rsidP="000C3ED7">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Να οργανώσετε σε ιεραρχία κλάσεων με σχέση κληρονομικότητας τις κλάσεις: </w:t>
      </w:r>
      <w:r w:rsidR="000C3ED7">
        <w:rPr>
          <w:rFonts w:ascii="Arial" w:hAnsi="Arial" w:cs="Arial"/>
          <w:sz w:val="21"/>
          <w:szCs w:val="21"/>
          <w:lang w:val="el-GR"/>
        </w:rPr>
        <w:t>Σ</w:t>
      </w:r>
      <w:r>
        <w:rPr>
          <w:rFonts w:ascii="Arial" w:hAnsi="Arial" w:cs="Arial"/>
          <w:sz w:val="21"/>
          <w:szCs w:val="21"/>
          <w:lang w:val="el-GR"/>
        </w:rPr>
        <w:t xml:space="preserve">ημείο, </w:t>
      </w:r>
      <w:r w:rsidR="000C3ED7">
        <w:rPr>
          <w:rFonts w:ascii="Arial" w:hAnsi="Arial" w:cs="Arial"/>
          <w:sz w:val="21"/>
          <w:szCs w:val="21"/>
          <w:lang w:val="el-GR"/>
        </w:rPr>
        <w:t>Π</w:t>
      </w:r>
      <w:r>
        <w:rPr>
          <w:rFonts w:ascii="Arial" w:hAnsi="Arial" w:cs="Arial"/>
          <w:sz w:val="21"/>
          <w:szCs w:val="21"/>
          <w:lang w:val="el-GR"/>
        </w:rPr>
        <w:t>ολύγωνο,</w:t>
      </w:r>
      <w:r w:rsidR="000C3ED7">
        <w:rPr>
          <w:rFonts w:ascii="Arial" w:hAnsi="Arial" w:cs="Arial"/>
          <w:sz w:val="21"/>
          <w:szCs w:val="21"/>
          <w:lang w:val="el-GR"/>
        </w:rPr>
        <w:t xml:space="preserve"> Πίνακας, Κύκλος, Δισδιάστατο σχήμα, Τετράγωνο, Κύλινδρος, Μαθηματικό αντικείμενο, Σφαίρα</w:t>
      </w:r>
      <w:r w:rsidR="00BF7B20">
        <w:rPr>
          <w:rFonts w:ascii="Arial" w:hAnsi="Arial" w:cs="Arial"/>
          <w:sz w:val="21"/>
          <w:szCs w:val="21"/>
          <w:lang w:val="el-GR"/>
        </w:rPr>
        <w:t>, Τρίγωνο</w:t>
      </w:r>
      <w:r w:rsidR="000C3ED7">
        <w:rPr>
          <w:rFonts w:ascii="Arial" w:hAnsi="Arial" w:cs="Arial"/>
          <w:sz w:val="21"/>
          <w:szCs w:val="21"/>
          <w:lang w:val="el-GR"/>
        </w:rPr>
        <w:t xml:space="preserve">. </w:t>
      </w:r>
    </w:p>
    <w:p w:rsidR="000C3ED7" w:rsidRPr="000C3ED7" w:rsidRDefault="000C3ED7" w:rsidP="000C3ED7">
      <w:pPr>
        <w:jc w:val="both"/>
        <w:rPr>
          <w:rFonts w:ascii="Arial" w:hAnsi="Arial" w:cs="Arial"/>
          <w:b/>
          <w:sz w:val="21"/>
          <w:szCs w:val="21"/>
          <w:lang w:val="el-GR"/>
        </w:rPr>
      </w:pPr>
      <w:r w:rsidRPr="000C3ED7">
        <w:rPr>
          <w:rFonts w:ascii="Arial" w:hAnsi="Arial" w:cs="Arial"/>
          <w:b/>
          <w:sz w:val="21"/>
          <w:szCs w:val="21"/>
          <w:lang w:val="el-GR"/>
        </w:rPr>
        <w:t>(Συμπληρωματικό υλικό, ενότητα 4.4)</w:t>
      </w:r>
    </w:p>
    <w:p w:rsidR="000C3ED7" w:rsidRDefault="000C3ED7" w:rsidP="00C5484F">
      <w:pPr>
        <w:pStyle w:val="a3"/>
        <w:numPr>
          <w:ilvl w:val="0"/>
          <w:numId w:val="80"/>
        </w:numPr>
        <w:jc w:val="both"/>
        <w:rPr>
          <w:rFonts w:ascii="Arial" w:hAnsi="Arial" w:cs="Arial"/>
          <w:sz w:val="21"/>
          <w:szCs w:val="21"/>
          <w:lang w:val="el-GR"/>
        </w:rPr>
      </w:pPr>
      <w:r>
        <w:rPr>
          <w:rFonts w:ascii="Arial" w:hAnsi="Arial" w:cs="Arial"/>
          <w:sz w:val="21"/>
          <w:szCs w:val="21"/>
          <w:lang w:val="el-GR"/>
        </w:rPr>
        <w:t xml:space="preserve">Θα εντοπίσουμε τα επίπεδα ιεραρχίας από το πιο γενικό στο πιο ειδικό και θα κατατάξουμε κάθε κλάση στο αντίστοιχο επίπεδο ορίζοντας τις κατάλληλες σχέσεις κληρονομικότητας. </w:t>
      </w:r>
    </w:p>
    <w:p w:rsidR="000C3ED7" w:rsidRDefault="000C3ED7" w:rsidP="00C5484F">
      <w:pPr>
        <w:pStyle w:val="a3"/>
        <w:numPr>
          <w:ilvl w:val="0"/>
          <w:numId w:val="80"/>
        </w:numPr>
        <w:jc w:val="both"/>
        <w:rPr>
          <w:rFonts w:ascii="Arial" w:hAnsi="Arial" w:cs="Arial"/>
          <w:sz w:val="21"/>
          <w:szCs w:val="21"/>
          <w:lang w:val="el-GR"/>
        </w:rPr>
      </w:pPr>
      <w:r>
        <w:rPr>
          <w:rFonts w:ascii="Arial" w:hAnsi="Arial" w:cs="Arial"/>
          <w:sz w:val="21"/>
          <w:szCs w:val="21"/>
          <w:lang w:val="el-GR"/>
        </w:rPr>
        <w:t xml:space="preserve">Η πιο γενική έννοια είναι το «Μαθηματικό αντικείμενο», άρα θα είναι η υπερκλάση ανωτέρου επιπέδου. </w:t>
      </w:r>
    </w:p>
    <w:p w:rsidR="00BF7B20" w:rsidRDefault="000C3ED7" w:rsidP="00C5484F">
      <w:pPr>
        <w:pStyle w:val="a3"/>
        <w:numPr>
          <w:ilvl w:val="0"/>
          <w:numId w:val="80"/>
        </w:numPr>
        <w:jc w:val="both"/>
        <w:rPr>
          <w:rFonts w:ascii="Arial" w:hAnsi="Arial" w:cs="Arial"/>
          <w:sz w:val="21"/>
          <w:szCs w:val="21"/>
          <w:lang w:val="el-GR"/>
        </w:rPr>
      </w:pPr>
      <w:r>
        <w:rPr>
          <w:rFonts w:ascii="Arial" w:hAnsi="Arial" w:cs="Arial"/>
          <w:sz w:val="21"/>
          <w:szCs w:val="21"/>
          <w:lang w:val="el-GR"/>
        </w:rPr>
        <w:t>Κατεβαίνοντας ένα επίπεδο, μαθηματικά αντικείμενα είναι ο «Πίνακας», το «Σημείο» και το «Δισδιάστατο σχήμα».</w:t>
      </w:r>
    </w:p>
    <w:p w:rsidR="000C3ED7" w:rsidRPr="00BF7B20" w:rsidRDefault="00777D90" w:rsidP="00C5484F">
      <w:pPr>
        <w:pStyle w:val="a3"/>
        <w:numPr>
          <w:ilvl w:val="0"/>
          <w:numId w:val="80"/>
        </w:numPr>
        <w:jc w:val="both"/>
        <w:rPr>
          <w:rFonts w:ascii="Arial" w:hAnsi="Arial" w:cs="Arial"/>
          <w:sz w:val="21"/>
          <w:szCs w:val="21"/>
          <w:lang w:val="el-GR"/>
        </w:rPr>
      </w:pPr>
      <w:r w:rsidRPr="00BF7B20">
        <w:rPr>
          <w:rFonts w:ascii="Arial" w:hAnsi="Arial" w:cs="Arial"/>
          <w:sz w:val="21"/>
          <w:szCs w:val="21"/>
          <w:lang w:val="el-GR"/>
        </w:rPr>
        <w:t>Δισδιάστατα σχήματα είναι το «Πολύγωνο», ο «Κύκλος»</w:t>
      </w:r>
      <w:r w:rsidR="00BF7B20">
        <w:rPr>
          <w:rFonts w:ascii="Arial" w:hAnsi="Arial" w:cs="Arial"/>
          <w:sz w:val="21"/>
          <w:szCs w:val="21"/>
          <w:lang w:val="el-GR"/>
        </w:rPr>
        <w:t xml:space="preserve">, το «Τρίγωνο» και </w:t>
      </w:r>
      <w:r w:rsidRPr="00BF7B20">
        <w:rPr>
          <w:rFonts w:ascii="Arial" w:hAnsi="Arial" w:cs="Arial"/>
          <w:sz w:val="21"/>
          <w:szCs w:val="21"/>
          <w:lang w:val="el-GR"/>
        </w:rPr>
        <w:t>το «Τετράγωνο»</w:t>
      </w:r>
      <w:r w:rsidR="00BF7B20">
        <w:rPr>
          <w:rFonts w:ascii="Arial" w:hAnsi="Arial" w:cs="Arial"/>
          <w:sz w:val="21"/>
          <w:szCs w:val="21"/>
          <w:lang w:val="el-GR"/>
        </w:rPr>
        <w:t>.</w:t>
      </w:r>
    </w:p>
    <w:p w:rsidR="00777D90" w:rsidRDefault="00BF7B20" w:rsidP="00C5484F">
      <w:pPr>
        <w:pStyle w:val="a3"/>
        <w:numPr>
          <w:ilvl w:val="1"/>
          <w:numId w:val="80"/>
        </w:numPr>
        <w:jc w:val="both"/>
        <w:rPr>
          <w:rFonts w:ascii="Arial" w:hAnsi="Arial" w:cs="Arial"/>
          <w:sz w:val="21"/>
          <w:szCs w:val="21"/>
          <w:lang w:val="el-GR"/>
        </w:rPr>
      </w:pPr>
      <w:r>
        <w:rPr>
          <w:rFonts w:ascii="Arial" w:hAnsi="Arial" w:cs="Arial"/>
          <w:sz w:val="21"/>
          <w:szCs w:val="21"/>
          <w:lang w:val="el-GR"/>
        </w:rPr>
        <w:t>Το «Τετράγωνο» και το «Τρίγωνο» είναι  πολύγωνα.</w:t>
      </w:r>
    </w:p>
    <w:p w:rsidR="00BF7B20" w:rsidRDefault="00BF7B20" w:rsidP="00C5484F">
      <w:pPr>
        <w:pStyle w:val="a3"/>
        <w:numPr>
          <w:ilvl w:val="0"/>
          <w:numId w:val="80"/>
        </w:numPr>
        <w:jc w:val="both"/>
        <w:rPr>
          <w:rFonts w:ascii="Arial" w:hAnsi="Arial" w:cs="Arial"/>
          <w:sz w:val="21"/>
          <w:szCs w:val="21"/>
          <w:lang w:val="el-GR"/>
        </w:rPr>
      </w:pPr>
      <w:r>
        <w:rPr>
          <w:rFonts w:ascii="Arial" w:hAnsi="Arial" w:cs="Arial"/>
          <w:sz w:val="21"/>
          <w:szCs w:val="21"/>
          <w:lang w:val="el-GR"/>
        </w:rPr>
        <w:t xml:space="preserve">Παρατηρούμε πως ο «Κύλινδρος» και η «Σφαίρα» είναι γεωμετρικά σχήματα αλλά όχι δισδιάστατα. Μία λύση είναι να εισάγουμε δύο κλάσεις: </w:t>
      </w:r>
    </w:p>
    <w:p w:rsidR="00BF7B20" w:rsidRDefault="00BF7B20" w:rsidP="00C5484F">
      <w:pPr>
        <w:pStyle w:val="a3"/>
        <w:numPr>
          <w:ilvl w:val="1"/>
          <w:numId w:val="80"/>
        </w:numPr>
        <w:jc w:val="both"/>
        <w:rPr>
          <w:rFonts w:ascii="Arial" w:hAnsi="Arial" w:cs="Arial"/>
          <w:sz w:val="21"/>
          <w:szCs w:val="21"/>
          <w:lang w:val="el-GR"/>
        </w:rPr>
      </w:pPr>
      <w:r>
        <w:rPr>
          <w:rFonts w:ascii="Arial" w:hAnsi="Arial" w:cs="Arial"/>
          <w:sz w:val="21"/>
          <w:szCs w:val="21"/>
          <w:lang w:val="el-GR"/>
        </w:rPr>
        <w:t>«Τρισδιάστατο σχήμα», που θα είναι υπερκλάση των κλάσεων «Κύλινδρος» και  «Σφαίρα».</w:t>
      </w:r>
    </w:p>
    <w:p w:rsidR="00BF7B20" w:rsidRPr="000C3ED7" w:rsidRDefault="00BF7B20" w:rsidP="00C5484F">
      <w:pPr>
        <w:pStyle w:val="a3"/>
        <w:numPr>
          <w:ilvl w:val="1"/>
          <w:numId w:val="80"/>
        </w:numPr>
        <w:jc w:val="both"/>
        <w:rPr>
          <w:rFonts w:ascii="Arial" w:hAnsi="Arial" w:cs="Arial"/>
          <w:sz w:val="21"/>
          <w:szCs w:val="21"/>
          <w:lang w:val="el-GR"/>
        </w:rPr>
      </w:pPr>
      <w:r>
        <w:rPr>
          <w:rFonts w:ascii="Arial" w:hAnsi="Arial" w:cs="Arial"/>
          <w:sz w:val="21"/>
          <w:szCs w:val="21"/>
          <w:lang w:val="el-GR"/>
        </w:rPr>
        <w:t>«Γεωμετρικό σχήμα», που θα είναι υπερκλάση των κλάσεων «Δισδιάστατο σχήμα » και «Τρισδιάστατο σχήμα».</w:t>
      </w:r>
    </w:p>
    <w:p w:rsidR="000C3ED7" w:rsidRDefault="00BF7B20" w:rsidP="000C3ED7">
      <w:pPr>
        <w:jc w:val="both"/>
        <w:rPr>
          <w:rFonts w:ascii="Arial" w:hAnsi="Arial" w:cs="Arial"/>
          <w:sz w:val="21"/>
          <w:szCs w:val="21"/>
          <w:lang w:val="el-GR"/>
        </w:rPr>
      </w:pPr>
      <w:r>
        <w:rPr>
          <w:rFonts w:ascii="Arial" w:hAnsi="Arial" w:cs="Arial"/>
          <w:sz w:val="21"/>
          <w:szCs w:val="21"/>
          <w:lang w:val="el-GR"/>
        </w:rPr>
        <w:t>Με βάση την παραπάνω ανάλυση καταλήγουμε στο ακόλουθο διάγραμμα</w:t>
      </w:r>
      <w:r w:rsidR="00FC39F6">
        <w:rPr>
          <w:rFonts w:ascii="Arial" w:hAnsi="Arial" w:cs="Arial"/>
          <w:sz w:val="21"/>
          <w:szCs w:val="21"/>
          <w:lang w:val="el-GR"/>
        </w:rPr>
        <w:t>:</w:t>
      </w:r>
    </w:p>
    <w:p w:rsidR="000C3ED7" w:rsidRDefault="006A25D2" w:rsidP="000C3ED7">
      <w:pPr>
        <w:jc w:val="both"/>
        <w:rPr>
          <w:rFonts w:ascii="Arial" w:hAnsi="Arial" w:cs="Arial"/>
          <w:sz w:val="21"/>
          <w:szCs w:val="21"/>
          <w:lang w:val="el-GR"/>
        </w:rPr>
      </w:pPr>
      <w:r w:rsidRPr="006A25D2">
        <w:rPr>
          <w:rFonts w:ascii="Arial" w:hAnsi="Arial" w:cs="Arial"/>
          <w:sz w:val="21"/>
          <w:szCs w:val="21"/>
          <w:lang w:val="el-GR"/>
        </w:rPr>
      </w:r>
      <w:r>
        <w:rPr>
          <w:rFonts w:ascii="Arial" w:hAnsi="Arial" w:cs="Arial"/>
          <w:sz w:val="21"/>
          <w:szCs w:val="21"/>
          <w:lang w:val="el-GR"/>
        </w:rPr>
        <w:pict>
          <v:group id="_x0000_s3072" editas="canvas" style="width:451.3pt;height:328.9pt;mso-position-horizontal-relative:char;mso-position-vertical-relative:line" coordorigin="1440,2281" coordsize="9026,6578">
            <o:lock v:ext="edit" aspectratio="t"/>
            <v:shape id="_x0000_s3073" type="#_x0000_t75" style="position:absolute;left:1440;top:2281;width:9026;height:6578" o:preferrelative="f">
              <v:fill o:detectmouseclick="t"/>
              <v:path o:extrusionok="t" o:connecttype="none"/>
              <o:lock v:ext="edit" text="t"/>
            </v:shape>
            <v:shape id="_x0000_s3074" type="#_x0000_t202" style="position:absolute;left:4100;top:2604;width:2797;height:560">
              <v:textbox>
                <w:txbxContent>
                  <w:p w:rsidR="00FB6604" w:rsidRDefault="00FB6604" w:rsidP="007B3D8B">
                    <w:pPr>
                      <w:pBdr>
                        <w:bottom w:val="single" w:sz="12" w:space="1" w:color="auto"/>
                      </w:pBdr>
                      <w:spacing w:after="0"/>
                      <w:rPr>
                        <w:rFonts w:ascii="Arial" w:hAnsi="Arial" w:cs="Arial"/>
                        <w:sz w:val="16"/>
                        <w:szCs w:val="16"/>
                        <w:lang w:val="el-GR"/>
                      </w:rPr>
                    </w:pPr>
                    <w:r>
                      <w:rPr>
                        <w:rFonts w:ascii="Arial" w:hAnsi="Arial" w:cs="Arial"/>
                        <w:sz w:val="16"/>
                        <w:szCs w:val="16"/>
                        <w:lang w:val="el-GR"/>
                      </w:rPr>
                      <w:t>Μαθηματικό Αντικείμενο</w:t>
                    </w:r>
                  </w:p>
                  <w:p w:rsidR="00FB6604" w:rsidRPr="00E94687" w:rsidRDefault="00FB6604" w:rsidP="007B3D8B">
                    <w:pPr>
                      <w:spacing w:after="0"/>
                      <w:rPr>
                        <w:rFonts w:ascii="Arial" w:hAnsi="Arial" w:cs="Arial"/>
                        <w:sz w:val="16"/>
                        <w:szCs w:val="16"/>
                        <w:lang w:val="el-GR"/>
                      </w:rPr>
                    </w:pPr>
                    <w:r>
                      <w:rPr>
                        <w:rFonts w:ascii="Arial" w:hAnsi="Arial" w:cs="Arial"/>
                        <w:sz w:val="16"/>
                        <w:szCs w:val="16"/>
                        <w:lang w:val="el-GR"/>
                      </w:rPr>
                      <w:t>…………………………………….....</w:t>
                    </w:r>
                  </w:p>
                </w:txbxContent>
              </v:textbox>
            </v:shape>
            <v:shape id="_x0000_s3075" type="#_x0000_t202" style="position:absolute;left:2458;top:3916;width:1752;height:560">
              <v:textbox>
                <w:txbxContent>
                  <w:p w:rsidR="00FB6604" w:rsidRDefault="00FB6604" w:rsidP="007B3D8B">
                    <w:pPr>
                      <w:pBdr>
                        <w:bottom w:val="single" w:sz="12" w:space="1" w:color="auto"/>
                      </w:pBdr>
                      <w:spacing w:after="0"/>
                      <w:rPr>
                        <w:rFonts w:ascii="Arial" w:hAnsi="Arial" w:cs="Arial"/>
                        <w:sz w:val="16"/>
                        <w:szCs w:val="16"/>
                        <w:lang w:val="el-GR"/>
                      </w:rPr>
                    </w:pPr>
                    <w:r>
                      <w:rPr>
                        <w:rFonts w:ascii="Arial" w:hAnsi="Arial" w:cs="Arial"/>
                        <w:sz w:val="16"/>
                        <w:szCs w:val="16"/>
                        <w:lang w:val="el-GR"/>
                      </w:rPr>
                      <w:t>Γεωμετρικό Σχήμα</w:t>
                    </w:r>
                  </w:p>
                  <w:p w:rsidR="00FB6604" w:rsidRPr="00E94687" w:rsidRDefault="00FB6604" w:rsidP="007B3D8B">
                    <w:pPr>
                      <w:spacing w:after="0"/>
                      <w:rPr>
                        <w:rFonts w:ascii="Arial" w:hAnsi="Arial" w:cs="Arial"/>
                        <w:sz w:val="16"/>
                        <w:szCs w:val="16"/>
                        <w:lang w:val="el-GR"/>
                      </w:rPr>
                    </w:pPr>
                    <w:r>
                      <w:rPr>
                        <w:rFonts w:ascii="Arial" w:hAnsi="Arial" w:cs="Arial"/>
                        <w:sz w:val="16"/>
                        <w:szCs w:val="16"/>
                        <w:lang w:val="el-GR"/>
                      </w:rPr>
                      <w:t>…………………………………….....</w:t>
                    </w:r>
                  </w:p>
                </w:txbxContent>
              </v:textbox>
            </v:shape>
            <v:shape id="_x0000_s3076" type="#_x0000_t202" style="position:absolute;left:5410;top:3916;width:937;height:560">
              <v:textbox>
                <w:txbxContent>
                  <w:p w:rsidR="00FB6604" w:rsidRDefault="00FB6604" w:rsidP="007B3D8B">
                    <w:pPr>
                      <w:pBdr>
                        <w:bottom w:val="single" w:sz="12" w:space="1" w:color="auto"/>
                      </w:pBdr>
                      <w:spacing w:after="0"/>
                      <w:rPr>
                        <w:rFonts w:ascii="Arial" w:hAnsi="Arial" w:cs="Arial"/>
                        <w:sz w:val="16"/>
                        <w:szCs w:val="16"/>
                        <w:lang w:val="el-GR"/>
                      </w:rPr>
                    </w:pPr>
                    <w:r>
                      <w:rPr>
                        <w:rFonts w:ascii="Arial" w:hAnsi="Arial" w:cs="Arial"/>
                        <w:sz w:val="16"/>
                        <w:szCs w:val="16"/>
                        <w:lang w:val="el-GR"/>
                      </w:rPr>
                      <w:t>Σημείο</w:t>
                    </w:r>
                  </w:p>
                  <w:p w:rsidR="00FB6604" w:rsidRPr="00E94687" w:rsidRDefault="00FB6604" w:rsidP="007B3D8B">
                    <w:pPr>
                      <w:spacing w:after="0"/>
                      <w:rPr>
                        <w:rFonts w:ascii="Arial" w:hAnsi="Arial" w:cs="Arial"/>
                        <w:sz w:val="16"/>
                        <w:szCs w:val="16"/>
                        <w:lang w:val="el-GR"/>
                      </w:rPr>
                    </w:pPr>
                    <w:r>
                      <w:rPr>
                        <w:rFonts w:ascii="Arial" w:hAnsi="Arial" w:cs="Arial"/>
                        <w:sz w:val="16"/>
                        <w:szCs w:val="16"/>
                        <w:lang w:val="el-GR"/>
                      </w:rPr>
                      <w:t>…………………………………….....</w:t>
                    </w:r>
                  </w:p>
                </w:txbxContent>
              </v:textbox>
            </v:shape>
            <v:shape id="_x0000_s3077" type="#_x0000_t202" style="position:absolute;left:6950;top:3963;width:1020;height:560">
              <v:textbox>
                <w:txbxContent>
                  <w:p w:rsidR="00FB6604" w:rsidRDefault="00FB6604" w:rsidP="007B3D8B">
                    <w:pPr>
                      <w:pBdr>
                        <w:bottom w:val="single" w:sz="12" w:space="1" w:color="auto"/>
                      </w:pBdr>
                      <w:spacing w:after="0"/>
                      <w:rPr>
                        <w:rFonts w:ascii="Arial" w:hAnsi="Arial" w:cs="Arial"/>
                        <w:sz w:val="16"/>
                        <w:szCs w:val="16"/>
                        <w:lang w:val="el-GR"/>
                      </w:rPr>
                    </w:pPr>
                    <w:r>
                      <w:rPr>
                        <w:rFonts w:ascii="Arial" w:hAnsi="Arial" w:cs="Arial"/>
                        <w:sz w:val="16"/>
                        <w:szCs w:val="16"/>
                        <w:lang w:val="el-GR"/>
                      </w:rPr>
                      <w:t>Πίνακας</w:t>
                    </w:r>
                  </w:p>
                  <w:p w:rsidR="00FB6604" w:rsidRPr="00E94687" w:rsidRDefault="00FB6604" w:rsidP="007B3D8B">
                    <w:pPr>
                      <w:spacing w:after="0"/>
                      <w:rPr>
                        <w:rFonts w:ascii="Arial" w:hAnsi="Arial" w:cs="Arial"/>
                        <w:sz w:val="16"/>
                        <w:szCs w:val="16"/>
                        <w:lang w:val="el-GR"/>
                      </w:rPr>
                    </w:pPr>
                    <w:r>
                      <w:rPr>
                        <w:rFonts w:ascii="Arial" w:hAnsi="Arial" w:cs="Arial"/>
                        <w:sz w:val="16"/>
                        <w:szCs w:val="16"/>
                        <w:lang w:val="el-GR"/>
                      </w:rPr>
                      <w:t>…………………………………….....</w:t>
                    </w:r>
                  </w:p>
                </w:txbxContent>
              </v:textbox>
            </v:shape>
            <v:shapetype id="_x0000_t33" coordsize="21600,21600" o:spt="33" o:oned="t" path="m,l21600,r,21600e" filled="f">
              <v:stroke joinstyle="miter"/>
              <v:path arrowok="t" fillok="f" o:connecttype="none"/>
              <o:lock v:ext="edit" shapetype="t"/>
            </v:shapetype>
            <v:shape id="_x0000_s3078" type="#_x0000_t33" style="position:absolute;left:5162;top:1694;width:394;height:4049;rotation:270" o:connectortype="elbow" adj="-182778,-20896,-182778"/>
            <v:shape id="_x0000_s3079" type="#_x0000_t32" style="position:absolute;left:7383;top:3522;width:77;height:441" o:connectortype="straight"/>
            <v:shape id="_x0000_s3080" type="#_x0000_t32" style="position:absolute;left:5769;top:3522;width:110;height:394" o:connectortype="straight"/>
            <v:shape id="_x0000_s3081" type="#_x0000_t32" style="position:absolute;left:5302;top:3167;width:1;height:355;flip:y" o:connectortype="straight">
              <v:stroke endarrow="block"/>
            </v:shape>
            <v:shape id="_x0000_s3082" type="#_x0000_t202" style="position:absolute;left:1944;top:5401;width:1752;height:560">
              <v:textbox>
                <w:txbxContent>
                  <w:p w:rsidR="00FB6604" w:rsidRDefault="00FB6604" w:rsidP="007B3D8B">
                    <w:pPr>
                      <w:pBdr>
                        <w:bottom w:val="single" w:sz="12" w:space="1" w:color="auto"/>
                      </w:pBdr>
                      <w:spacing w:after="0"/>
                      <w:rPr>
                        <w:rFonts w:ascii="Arial" w:hAnsi="Arial" w:cs="Arial"/>
                        <w:sz w:val="16"/>
                        <w:szCs w:val="16"/>
                        <w:lang w:val="el-GR"/>
                      </w:rPr>
                    </w:pPr>
                    <w:r>
                      <w:rPr>
                        <w:rFonts w:ascii="Arial" w:hAnsi="Arial" w:cs="Arial"/>
                        <w:sz w:val="16"/>
                        <w:szCs w:val="16"/>
                        <w:lang w:val="el-GR"/>
                      </w:rPr>
                      <w:t>Δισδιάστατο Σχήμα</w:t>
                    </w:r>
                  </w:p>
                  <w:p w:rsidR="00FB6604" w:rsidRPr="00E94687" w:rsidRDefault="00FB6604" w:rsidP="007B3D8B">
                    <w:pPr>
                      <w:spacing w:after="0"/>
                      <w:rPr>
                        <w:rFonts w:ascii="Arial" w:hAnsi="Arial" w:cs="Arial"/>
                        <w:sz w:val="16"/>
                        <w:szCs w:val="16"/>
                        <w:lang w:val="el-GR"/>
                      </w:rPr>
                    </w:pPr>
                    <w:r>
                      <w:rPr>
                        <w:rFonts w:ascii="Arial" w:hAnsi="Arial" w:cs="Arial"/>
                        <w:sz w:val="16"/>
                        <w:szCs w:val="16"/>
                        <w:lang w:val="el-GR"/>
                      </w:rPr>
                      <w:t>…………………………………….....</w:t>
                    </w:r>
                  </w:p>
                </w:txbxContent>
              </v:textbox>
            </v:shape>
            <v:shape id="_x0000_s3083" type="#_x0000_t202" style="position:absolute;left:4331;top:5401;width:2117;height:560">
              <v:textbox>
                <w:txbxContent>
                  <w:p w:rsidR="00FB6604" w:rsidRDefault="00FB6604" w:rsidP="007B3D8B">
                    <w:pPr>
                      <w:pBdr>
                        <w:bottom w:val="single" w:sz="12" w:space="1" w:color="auto"/>
                      </w:pBdr>
                      <w:spacing w:after="0"/>
                      <w:rPr>
                        <w:rFonts w:ascii="Arial" w:hAnsi="Arial" w:cs="Arial"/>
                        <w:sz w:val="16"/>
                        <w:szCs w:val="16"/>
                        <w:lang w:val="el-GR"/>
                      </w:rPr>
                    </w:pPr>
                    <w:r>
                      <w:rPr>
                        <w:rFonts w:ascii="Arial" w:hAnsi="Arial" w:cs="Arial"/>
                        <w:sz w:val="16"/>
                        <w:szCs w:val="16"/>
                        <w:lang w:val="el-GR"/>
                      </w:rPr>
                      <w:t>Τρισδιάστατο  Σχήμα</w:t>
                    </w:r>
                  </w:p>
                  <w:p w:rsidR="00FB6604" w:rsidRPr="00E94687" w:rsidRDefault="00FB6604" w:rsidP="007B3D8B">
                    <w:pPr>
                      <w:spacing w:after="0"/>
                      <w:rPr>
                        <w:rFonts w:ascii="Arial" w:hAnsi="Arial" w:cs="Arial"/>
                        <w:sz w:val="16"/>
                        <w:szCs w:val="16"/>
                        <w:lang w:val="el-GR"/>
                      </w:rPr>
                    </w:pPr>
                    <w:r>
                      <w:rPr>
                        <w:rFonts w:ascii="Arial" w:hAnsi="Arial" w:cs="Arial"/>
                        <w:sz w:val="16"/>
                        <w:szCs w:val="16"/>
                        <w:lang w:val="el-GR"/>
                      </w:rPr>
                      <w:t>…………………………………….....</w:t>
                    </w:r>
                  </w:p>
                </w:txbxContent>
              </v:textbox>
            </v:shape>
            <v:shape id="_x0000_s3084" type="#_x0000_t33" style="position:absolute;left:3878;top:3976;width:367;height:2483;rotation:270" o:connectortype="elbow" adj="-165973,-46993,-165973"/>
            <v:shape id="_x0000_s3085" type="#_x0000_t32" style="position:absolute;left:5302;top:5034;width:88;height:367" o:connectortype="straight"/>
            <v:shape id="_x0000_s3086" type="#_x0000_t32" style="position:absolute;left:3334;top:4476;width:573;height:558;flip:x y" o:connectortype="straight">
              <v:stroke endarrow="block"/>
            </v:shape>
            <v:shape id="_x0000_s3087" type="#_x0000_t202" style="position:absolute;left:2034;top:6817;width:1020;height:560">
              <v:textbox>
                <w:txbxContent>
                  <w:p w:rsidR="00FB6604" w:rsidRDefault="00FB6604" w:rsidP="007B3D8B">
                    <w:pPr>
                      <w:pBdr>
                        <w:bottom w:val="single" w:sz="12" w:space="1" w:color="auto"/>
                      </w:pBdr>
                      <w:spacing w:after="0"/>
                      <w:rPr>
                        <w:rFonts w:ascii="Arial" w:hAnsi="Arial" w:cs="Arial"/>
                        <w:sz w:val="16"/>
                        <w:szCs w:val="16"/>
                        <w:lang w:val="el-GR"/>
                      </w:rPr>
                    </w:pPr>
                    <w:r>
                      <w:rPr>
                        <w:rFonts w:ascii="Arial" w:hAnsi="Arial" w:cs="Arial"/>
                        <w:sz w:val="16"/>
                        <w:szCs w:val="16"/>
                        <w:lang w:val="el-GR"/>
                      </w:rPr>
                      <w:t>Έλλειψη</w:t>
                    </w:r>
                  </w:p>
                  <w:p w:rsidR="00FB6604" w:rsidRPr="00E94687" w:rsidRDefault="00FB6604" w:rsidP="007B3D8B">
                    <w:pPr>
                      <w:spacing w:after="0"/>
                      <w:rPr>
                        <w:rFonts w:ascii="Arial" w:hAnsi="Arial" w:cs="Arial"/>
                        <w:sz w:val="16"/>
                        <w:szCs w:val="16"/>
                        <w:lang w:val="el-GR"/>
                      </w:rPr>
                    </w:pPr>
                    <w:r>
                      <w:rPr>
                        <w:rFonts w:ascii="Arial" w:hAnsi="Arial" w:cs="Arial"/>
                        <w:sz w:val="16"/>
                        <w:szCs w:val="16"/>
                        <w:lang w:val="el-GR"/>
                      </w:rPr>
                      <w:t>…………………………………….....</w:t>
                    </w:r>
                  </w:p>
                </w:txbxContent>
              </v:textbox>
            </v:shape>
            <v:shape id="_x0000_s3088" type="#_x0000_t202" style="position:absolute;left:4100;top:6817;width:1203;height:560">
              <v:textbox>
                <w:txbxContent>
                  <w:p w:rsidR="00FB6604" w:rsidRDefault="00FB6604" w:rsidP="007B3D8B">
                    <w:pPr>
                      <w:pBdr>
                        <w:bottom w:val="single" w:sz="12" w:space="1" w:color="auto"/>
                      </w:pBdr>
                      <w:spacing w:after="0"/>
                      <w:rPr>
                        <w:rFonts w:ascii="Arial" w:hAnsi="Arial" w:cs="Arial"/>
                        <w:sz w:val="16"/>
                        <w:szCs w:val="16"/>
                        <w:lang w:val="el-GR"/>
                      </w:rPr>
                    </w:pPr>
                    <w:r>
                      <w:rPr>
                        <w:rFonts w:ascii="Arial" w:hAnsi="Arial" w:cs="Arial"/>
                        <w:sz w:val="16"/>
                        <w:szCs w:val="16"/>
                        <w:lang w:val="el-GR"/>
                      </w:rPr>
                      <w:t>Πολύγωνο</w:t>
                    </w:r>
                  </w:p>
                  <w:p w:rsidR="00FB6604" w:rsidRPr="00E94687" w:rsidRDefault="00FB6604" w:rsidP="007B3D8B">
                    <w:pPr>
                      <w:spacing w:after="0"/>
                      <w:rPr>
                        <w:rFonts w:ascii="Arial" w:hAnsi="Arial" w:cs="Arial"/>
                        <w:sz w:val="16"/>
                        <w:szCs w:val="16"/>
                        <w:lang w:val="el-GR"/>
                      </w:rPr>
                    </w:pPr>
                    <w:r>
                      <w:rPr>
                        <w:rFonts w:ascii="Arial" w:hAnsi="Arial" w:cs="Arial"/>
                        <w:sz w:val="16"/>
                        <w:szCs w:val="16"/>
                        <w:lang w:val="el-GR"/>
                      </w:rPr>
                      <w:t>…………………………………….....</w:t>
                    </w:r>
                  </w:p>
                </w:txbxContent>
              </v:textbox>
            </v:shape>
            <v:shape id="_x0000_s3089" type="#_x0000_t33" style="position:absolute;left:3417;top:5556;width:388;height:2134;rotation:270" o:connectortype="elbow" adj="-141625,-69011,-141625"/>
            <v:shape id="_x0000_s3090" type="#_x0000_t32" style="position:absolute;left:4678;top:6429;width:24;height:388" o:connectortype="straight"/>
            <v:shape id="_x0000_s3091" type="#_x0000_t32" style="position:absolute;left:2820;top:5961;width:739;height:468;flip:x y" o:connectortype="straight">
              <v:stroke endarrow="block"/>
            </v:shape>
            <v:shape id="_x0000_s3092" type="#_x0000_t202" style="position:absolute;left:2897;top:8171;width:1010;height:560">
              <v:textbox>
                <w:txbxContent>
                  <w:p w:rsidR="00FB6604" w:rsidRDefault="00FB6604" w:rsidP="007B3D8B">
                    <w:pPr>
                      <w:pBdr>
                        <w:bottom w:val="single" w:sz="12" w:space="1" w:color="auto"/>
                      </w:pBdr>
                      <w:spacing w:after="0"/>
                      <w:rPr>
                        <w:rFonts w:ascii="Arial" w:hAnsi="Arial" w:cs="Arial"/>
                        <w:sz w:val="16"/>
                        <w:szCs w:val="16"/>
                        <w:lang w:val="el-GR"/>
                      </w:rPr>
                    </w:pPr>
                    <w:r>
                      <w:rPr>
                        <w:rFonts w:ascii="Arial" w:hAnsi="Arial" w:cs="Arial"/>
                        <w:sz w:val="16"/>
                        <w:szCs w:val="16"/>
                        <w:lang w:val="el-GR"/>
                      </w:rPr>
                      <w:t>Τρίγωνο</w:t>
                    </w:r>
                  </w:p>
                  <w:p w:rsidR="00FB6604" w:rsidRPr="00E94687" w:rsidRDefault="00FB6604" w:rsidP="007B3D8B">
                    <w:pPr>
                      <w:spacing w:after="0"/>
                      <w:rPr>
                        <w:rFonts w:ascii="Arial" w:hAnsi="Arial" w:cs="Arial"/>
                        <w:sz w:val="16"/>
                        <w:szCs w:val="16"/>
                        <w:lang w:val="el-GR"/>
                      </w:rPr>
                    </w:pPr>
                    <w:r>
                      <w:rPr>
                        <w:rFonts w:ascii="Arial" w:hAnsi="Arial" w:cs="Arial"/>
                        <w:sz w:val="16"/>
                        <w:szCs w:val="16"/>
                        <w:lang w:val="el-GR"/>
                      </w:rPr>
                      <w:t>…………………………………….....</w:t>
                    </w:r>
                  </w:p>
                </w:txbxContent>
              </v:textbox>
            </v:shape>
            <v:shape id="_x0000_s3093" type="#_x0000_t202" style="position:absolute;left:4838;top:8171;width:1203;height:560">
              <v:textbox>
                <w:txbxContent>
                  <w:p w:rsidR="00FB6604" w:rsidRDefault="00FB6604" w:rsidP="007B3D8B">
                    <w:pPr>
                      <w:pBdr>
                        <w:bottom w:val="single" w:sz="12" w:space="1" w:color="auto"/>
                      </w:pBdr>
                      <w:spacing w:after="0"/>
                      <w:rPr>
                        <w:rFonts w:ascii="Arial" w:hAnsi="Arial" w:cs="Arial"/>
                        <w:sz w:val="16"/>
                        <w:szCs w:val="16"/>
                        <w:lang w:val="el-GR"/>
                      </w:rPr>
                    </w:pPr>
                    <w:r>
                      <w:rPr>
                        <w:rFonts w:ascii="Arial" w:hAnsi="Arial" w:cs="Arial"/>
                        <w:sz w:val="16"/>
                        <w:szCs w:val="16"/>
                        <w:lang w:val="el-GR"/>
                      </w:rPr>
                      <w:t>Τετράγωνο</w:t>
                    </w:r>
                  </w:p>
                  <w:p w:rsidR="00FB6604" w:rsidRPr="00E94687" w:rsidRDefault="00FB6604" w:rsidP="007B3D8B">
                    <w:pPr>
                      <w:spacing w:after="0"/>
                      <w:rPr>
                        <w:rFonts w:ascii="Arial" w:hAnsi="Arial" w:cs="Arial"/>
                        <w:sz w:val="16"/>
                        <w:szCs w:val="16"/>
                        <w:lang w:val="el-GR"/>
                      </w:rPr>
                    </w:pPr>
                    <w:r>
                      <w:rPr>
                        <w:rFonts w:ascii="Arial" w:hAnsi="Arial" w:cs="Arial"/>
                        <w:sz w:val="16"/>
                        <w:szCs w:val="16"/>
                        <w:lang w:val="el-GR"/>
                      </w:rPr>
                      <w:t>…………………………………….....</w:t>
                    </w:r>
                  </w:p>
                </w:txbxContent>
              </v:textbox>
            </v:shape>
            <v:shape id="_x0000_s3094" type="#_x0000_t33" style="position:absolute;left:4324;top:7029;width:220;height:2064;rotation:270" o:connectortype="elbow" adj="-334015,-85521,-334015"/>
            <v:shape id="_x0000_s3095" type="#_x0000_t32" style="position:absolute;left:5440;top:7951;width:26;height:220;flip:x" o:connectortype="straight"/>
            <v:shape id="_x0000_s3096" type="#_x0000_t32" style="position:absolute;left:4476;top:7377;width:226;height:574;flip:y" o:connectortype="straight">
              <v:stroke endarrow="block"/>
            </v:shape>
            <v:shape id="_x0000_s3101" type="#_x0000_t202" style="position:absolute;left:5650;top:6257;width:1392;height:560">
              <v:textbox>
                <w:txbxContent>
                  <w:p w:rsidR="007B3D8B" w:rsidRDefault="007B3D8B" w:rsidP="007B3D8B">
                    <w:pPr>
                      <w:pBdr>
                        <w:bottom w:val="single" w:sz="12" w:space="1" w:color="auto"/>
                      </w:pBdr>
                      <w:spacing w:after="0"/>
                      <w:rPr>
                        <w:rFonts w:ascii="Arial" w:hAnsi="Arial" w:cs="Arial"/>
                        <w:sz w:val="16"/>
                        <w:szCs w:val="16"/>
                        <w:lang w:val="el-GR"/>
                      </w:rPr>
                    </w:pPr>
                    <w:del w:id="155" w:author="Karamaoynas Polykarpos" w:date="2019-11-01T16:08:00Z">
                      <w:r w:rsidDel="007B3D8B">
                        <w:rPr>
                          <w:rFonts w:ascii="Arial" w:hAnsi="Arial" w:cs="Arial"/>
                          <w:sz w:val="16"/>
                          <w:szCs w:val="16"/>
                          <w:lang w:val="el-GR"/>
                        </w:rPr>
                        <w:delText>Σημείο</w:delText>
                      </w:r>
                    </w:del>
                    <w:ins w:id="156" w:author="Karamaoynas Polykarpos" w:date="2019-11-01T16:08:00Z">
                      <w:r>
                        <w:rPr>
                          <w:rFonts w:ascii="Arial" w:hAnsi="Arial" w:cs="Arial"/>
                          <w:sz w:val="16"/>
                          <w:szCs w:val="16"/>
                          <w:lang w:val="el-GR"/>
                        </w:rPr>
                        <w:t>Σφαίρα</w:t>
                      </w:r>
                    </w:ins>
                  </w:p>
                  <w:p w:rsidR="007B3D8B" w:rsidRPr="00E94687" w:rsidRDefault="007B3D8B" w:rsidP="007B3D8B">
                    <w:pPr>
                      <w:spacing w:after="0"/>
                      <w:rPr>
                        <w:rFonts w:ascii="Arial" w:hAnsi="Arial" w:cs="Arial"/>
                        <w:sz w:val="16"/>
                        <w:szCs w:val="16"/>
                        <w:lang w:val="el-GR"/>
                      </w:rPr>
                    </w:pPr>
                    <w:r>
                      <w:rPr>
                        <w:rFonts w:ascii="Arial" w:hAnsi="Arial" w:cs="Arial"/>
                        <w:sz w:val="16"/>
                        <w:szCs w:val="16"/>
                        <w:lang w:val="el-GR"/>
                      </w:rPr>
                      <w:t>…………………………………….....</w:t>
                    </w:r>
                  </w:p>
                </w:txbxContent>
              </v:textbox>
            </v:shape>
            <v:shape id="_x0000_s3102" type="#_x0000_t202" style="position:absolute;left:7223;top:6257;width:1597;height:560">
              <v:textbox>
                <w:txbxContent>
                  <w:p w:rsidR="007B3D8B" w:rsidRDefault="007B3D8B" w:rsidP="007B3D8B">
                    <w:pPr>
                      <w:pBdr>
                        <w:bottom w:val="single" w:sz="12" w:space="1" w:color="auto"/>
                      </w:pBdr>
                      <w:spacing w:after="0"/>
                      <w:rPr>
                        <w:rFonts w:ascii="Arial" w:hAnsi="Arial" w:cs="Arial"/>
                        <w:sz w:val="16"/>
                        <w:szCs w:val="16"/>
                        <w:lang w:val="el-GR"/>
                      </w:rPr>
                    </w:pPr>
                    <w:del w:id="157" w:author="Karamaoynas Polykarpos" w:date="2019-11-01T16:08:00Z">
                      <w:r w:rsidDel="007B3D8B">
                        <w:rPr>
                          <w:rFonts w:ascii="Arial" w:hAnsi="Arial" w:cs="Arial"/>
                          <w:sz w:val="16"/>
                          <w:szCs w:val="16"/>
                          <w:lang w:val="el-GR"/>
                        </w:rPr>
                        <w:delText>Σημείο</w:delText>
                      </w:r>
                    </w:del>
                    <w:ins w:id="158" w:author="Karamaoynas Polykarpos" w:date="2019-11-01T16:08:00Z">
                      <w:r>
                        <w:rPr>
                          <w:rFonts w:ascii="Arial" w:hAnsi="Arial" w:cs="Arial"/>
                          <w:sz w:val="16"/>
                          <w:szCs w:val="16"/>
                          <w:lang w:val="el-GR"/>
                        </w:rPr>
                        <w:t>Κύλινδρος</w:t>
                      </w:r>
                    </w:ins>
                  </w:p>
                  <w:p w:rsidR="007B3D8B" w:rsidRPr="00E94687" w:rsidRDefault="007B3D8B" w:rsidP="007B3D8B">
                    <w:pPr>
                      <w:spacing w:after="0"/>
                      <w:rPr>
                        <w:rFonts w:ascii="Arial" w:hAnsi="Arial" w:cs="Arial"/>
                        <w:sz w:val="16"/>
                        <w:szCs w:val="16"/>
                        <w:lang w:val="el-GR"/>
                      </w:rPr>
                    </w:pPr>
                    <w:r>
                      <w:rPr>
                        <w:rFonts w:ascii="Arial" w:hAnsi="Arial" w:cs="Arial"/>
                        <w:sz w:val="16"/>
                        <w:szCs w:val="16"/>
                        <w:lang w:val="el-GR"/>
                      </w:rPr>
                      <w:t>…………………………………….....</w:t>
                    </w:r>
                  </w:p>
                </w:txbxContent>
              </v:textbox>
            </v:shape>
            <v:shape id="_x0000_s3103" type="#_x0000_t32" style="position:absolute;left:6041;top:5863;width:110;height:394" o:connectortype="straight"/>
            <v:shape id="_x0000_s3104" type="#_x0000_t32" style="position:absolute;left:6448;top:5681;width:1632;height:674" o:connectortype="straight"/>
            <w10:wrap type="none"/>
            <w10:anchorlock/>
          </v:group>
        </w:pict>
      </w:r>
    </w:p>
    <w:p w:rsidR="00E94687" w:rsidRPr="000C3ED7" w:rsidRDefault="00E94687" w:rsidP="000C3ED7">
      <w:pPr>
        <w:jc w:val="both"/>
        <w:rPr>
          <w:rFonts w:ascii="Arial" w:hAnsi="Arial" w:cs="Arial"/>
          <w:sz w:val="21"/>
          <w:szCs w:val="21"/>
          <w:lang w:val="el-GR"/>
        </w:rPr>
      </w:pPr>
    </w:p>
    <w:p w:rsidR="000C3ED7" w:rsidRDefault="00B86355" w:rsidP="00B86355">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Τι είναι ο πολυμορφισμ</w:t>
      </w:r>
      <w:ins w:id="159" w:author="Karamaoynas Polykarpos" w:date="2019-11-01T16:07:00Z">
        <w:r w:rsidR="007B3D8B">
          <w:rPr>
            <w:rFonts w:ascii="Arial" w:hAnsi="Arial" w:cs="Arial"/>
            <w:sz w:val="21"/>
            <w:szCs w:val="21"/>
            <w:lang w:val="el-GR"/>
          </w:rPr>
          <w:t>ό</w:t>
        </w:r>
      </w:ins>
      <w:del w:id="160" w:author="Karamaoynas Polykarpos" w:date="2019-11-01T16:07:00Z">
        <w:r w:rsidDel="007B3D8B">
          <w:rPr>
            <w:rFonts w:ascii="Arial" w:hAnsi="Arial" w:cs="Arial"/>
            <w:sz w:val="21"/>
            <w:szCs w:val="21"/>
            <w:lang w:val="el-GR"/>
          </w:rPr>
          <w:delText>ο</w:delText>
        </w:r>
      </w:del>
      <w:r>
        <w:rPr>
          <w:rFonts w:ascii="Arial" w:hAnsi="Arial" w:cs="Arial"/>
          <w:sz w:val="21"/>
          <w:szCs w:val="21"/>
          <w:lang w:val="el-GR"/>
        </w:rPr>
        <w:t xml:space="preserve">ς; </w:t>
      </w:r>
    </w:p>
    <w:p w:rsidR="00B86355" w:rsidRPr="00B86355" w:rsidRDefault="00B86355" w:rsidP="00B86355">
      <w:pPr>
        <w:jc w:val="both"/>
        <w:rPr>
          <w:rFonts w:ascii="Arial" w:hAnsi="Arial" w:cs="Arial"/>
          <w:color w:val="231F20"/>
          <w:w w:val="90"/>
          <w:sz w:val="21"/>
          <w:szCs w:val="21"/>
          <w:lang w:val="el-GR"/>
        </w:rPr>
      </w:pPr>
      <w:r w:rsidRPr="00B86355">
        <w:rPr>
          <w:rFonts w:ascii="Arial" w:hAnsi="Arial" w:cs="Arial"/>
          <w:b/>
          <w:sz w:val="21"/>
          <w:szCs w:val="21"/>
          <w:lang w:val="el-GR"/>
        </w:rPr>
        <w:t>(Συμπληρωματικό υλικό, ενότητα 4.5)</w:t>
      </w:r>
      <w:r w:rsidRPr="00B86355">
        <w:rPr>
          <w:rFonts w:ascii="Arial" w:hAnsi="Arial" w:cs="Arial"/>
          <w:b/>
          <w:color w:val="231F20"/>
          <w:w w:val="90"/>
          <w:sz w:val="21"/>
          <w:szCs w:val="21"/>
          <w:lang w:val="el-GR"/>
        </w:rPr>
        <w:t xml:space="preserve">Πολυμορφισμός </w:t>
      </w:r>
      <w:r w:rsidRPr="00B86355">
        <w:rPr>
          <w:rFonts w:ascii="Arial" w:hAnsi="Arial" w:cs="Arial"/>
          <w:color w:val="231F20"/>
          <w:w w:val="90"/>
          <w:sz w:val="21"/>
          <w:szCs w:val="21"/>
          <w:lang w:val="el-GR"/>
        </w:rPr>
        <w:t>(</w:t>
      </w:r>
      <w:r w:rsidRPr="00B86355">
        <w:rPr>
          <w:rFonts w:ascii="Arial" w:hAnsi="Arial" w:cs="Arial"/>
          <w:color w:val="231F20"/>
          <w:w w:val="90"/>
          <w:sz w:val="21"/>
          <w:szCs w:val="21"/>
        </w:rPr>
        <w:t>polymorphism</w:t>
      </w:r>
      <w:r w:rsidRPr="00B86355">
        <w:rPr>
          <w:rFonts w:ascii="Arial" w:hAnsi="Arial" w:cs="Arial"/>
          <w:color w:val="231F20"/>
          <w:w w:val="90"/>
          <w:sz w:val="21"/>
          <w:szCs w:val="21"/>
          <w:lang w:val="el-GR"/>
        </w:rPr>
        <w:t>) είναι μια ιδιότητα του αντικειμενοστραφούς προγραμματισμούμετηνοποίαμιαλειτουργίαμπορείναυλοποιείταιμεπολλούςδιαφορετικούςτρόπους.</w:t>
      </w:r>
    </w:p>
    <w:p w:rsidR="00B86355" w:rsidRPr="00B86355" w:rsidRDefault="00B86355" w:rsidP="00C5484F">
      <w:pPr>
        <w:pStyle w:val="a3"/>
        <w:numPr>
          <w:ilvl w:val="0"/>
          <w:numId w:val="81"/>
        </w:numPr>
        <w:jc w:val="both"/>
        <w:rPr>
          <w:rFonts w:ascii="Arial" w:hAnsi="Arial" w:cs="Arial"/>
          <w:b/>
          <w:sz w:val="21"/>
          <w:szCs w:val="21"/>
          <w:lang w:val="el-GR"/>
        </w:rPr>
      </w:pPr>
      <w:r w:rsidRPr="00B86355">
        <w:rPr>
          <w:rFonts w:ascii="Arial" w:hAnsi="Arial" w:cs="Arial"/>
          <w:color w:val="231F20"/>
          <w:w w:val="90"/>
          <w:sz w:val="21"/>
          <w:szCs w:val="21"/>
          <w:lang w:val="el-GR"/>
        </w:rPr>
        <w:t>Ο πολυμορφισμός μαςεπιτρέπειναεπαναπροσδιορίσουμετοντρόπομε τονοποίολειτουργούνκάποιαπράγματα,είτεαλλάζονταςτοντρόπολειτουργίαςτουςείτεαλλά</w:t>
      </w:r>
      <w:r w:rsidRPr="00B86355">
        <w:rPr>
          <w:rFonts w:ascii="Arial" w:hAnsi="Arial" w:cs="Arial"/>
          <w:color w:val="231F20"/>
          <w:sz w:val="21"/>
          <w:szCs w:val="21"/>
          <w:lang w:val="el-GR"/>
        </w:rPr>
        <w:t>ζονταςταεργαλείαταοποίαχρησιμοποιούνταιγιατηνεπίτευξητουστόχου</w:t>
      </w:r>
      <w:r>
        <w:rPr>
          <w:rFonts w:ascii="Arial" w:hAnsi="Arial" w:cs="Arial"/>
          <w:color w:val="231F20"/>
          <w:sz w:val="21"/>
          <w:szCs w:val="21"/>
          <w:lang w:val="el-GR"/>
        </w:rPr>
        <w:t>.</w:t>
      </w:r>
    </w:p>
    <w:p w:rsidR="00B86355" w:rsidRPr="00B86355" w:rsidRDefault="00B86355" w:rsidP="00C5484F">
      <w:pPr>
        <w:pStyle w:val="a3"/>
        <w:numPr>
          <w:ilvl w:val="0"/>
          <w:numId w:val="81"/>
        </w:numPr>
        <w:jc w:val="both"/>
        <w:rPr>
          <w:rFonts w:ascii="Arial" w:hAnsi="Arial" w:cs="Arial"/>
          <w:b/>
          <w:sz w:val="21"/>
          <w:szCs w:val="21"/>
          <w:lang w:val="el-GR"/>
        </w:rPr>
      </w:pPr>
      <w:r w:rsidRPr="00B86355">
        <w:rPr>
          <w:rFonts w:ascii="Arial" w:hAnsi="Arial" w:cs="Arial"/>
          <w:color w:val="231F20"/>
          <w:w w:val="90"/>
          <w:sz w:val="21"/>
          <w:szCs w:val="21"/>
          <w:lang w:val="el-GR"/>
        </w:rPr>
        <w:t>Μια μορφή πολυμορφισμού έχουμε όταν, αντί για το αυτόματο σύστημα κεντρικού κλειδώματος,χρη</w:t>
      </w:r>
      <w:r w:rsidRPr="00B86355">
        <w:rPr>
          <w:rFonts w:ascii="Arial" w:hAnsi="Arial" w:cs="Arial"/>
          <w:color w:val="231F20"/>
          <w:w w:val="95"/>
          <w:sz w:val="21"/>
          <w:szCs w:val="21"/>
          <w:lang w:val="el-GR"/>
        </w:rPr>
        <w:t xml:space="preserve">σιμοποιήσουμετακλειδιάγιανακλειδώσουμετοαυτοκίνητόμας.Καιστιςδύοπεριπτώσειςτοαποτέλεσμαείναιτοίδιο.Μεβάσηόμωςτοεργαλείοπουενεργοποιούμεκάθεφοράαλλάζεικαιοτρόπος </w:t>
      </w:r>
      <w:r w:rsidRPr="00B86355">
        <w:rPr>
          <w:rFonts w:ascii="Arial" w:hAnsi="Arial" w:cs="Arial"/>
          <w:color w:val="231F20"/>
          <w:sz w:val="21"/>
          <w:szCs w:val="21"/>
          <w:lang w:val="el-GR"/>
        </w:rPr>
        <w:t>υλοποίησης τηςλειτουργίας.</w:t>
      </w:r>
    </w:p>
    <w:p w:rsidR="00B86355" w:rsidRPr="00B86355" w:rsidRDefault="00B86355" w:rsidP="00B86355">
      <w:pPr>
        <w:pStyle w:val="a3"/>
        <w:jc w:val="both"/>
        <w:rPr>
          <w:rFonts w:ascii="Arial" w:hAnsi="Arial" w:cs="Arial"/>
          <w:b/>
          <w:sz w:val="21"/>
          <w:szCs w:val="21"/>
          <w:lang w:val="el-GR"/>
        </w:rPr>
      </w:pPr>
    </w:p>
    <w:p w:rsidR="00B86355" w:rsidRDefault="0059235C" w:rsidP="0059235C">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Παράδειγμα πολυμορφισμού: αριθμητικός τελεστής «+».</w:t>
      </w:r>
    </w:p>
    <w:p w:rsidR="0059235C" w:rsidRDefault="0059235C" w:rsidP="0059235C">
      <w:pPr>
        <w:jc w:val="both"/>
        <w:rPr>
          <w:rFonts w:ascii="Arial" w:hAnsi="Arial" w:cs="Arial"/>
          <w:sz w:val="21"/>
          <w:szCs w:val="21"/>
          <w:lang w:val="el-GR"/>
        </w:rPr>
      </w:pPr>
      <w:r w:rsidRPr="0059235C">
        <w:rPr>
          <w:rFonts w:ascii="Arial" w:hAnsi="Arial" w:cs="Arial"/>
          <w:b/>
          <w:sz w:val="21"/>
          <w:szCs w:val="21"/>
          <w:lang w:val="el-GR"/>
        </w:rPr>
        <w:t>(Συμπληρωματικό υλικό, ενότητα 4.5)</w:t>
      </w:r>
      <w:r>
        <w:rPr>
          <w:rFonts w:ascii="Arial" w:hAnsi="Arial" w:cs="Arial"/>
          <w:sz w:val="21"/>
          <w:szCs w:val="21"/>
          <w:lang w:val="el-GR"/>
        </w:rPr>
        <w:t xml:space="preserve"> Σε κάποιες γλώσσες προγραμματισμού, ο τελεστής «+» δεν χρησιμοποιείται για αριθμητικά δεδομένα, αλλά διαφοροποιείται η λειτουργία του ες εξής:</w:t>
      </w:r>
    </w:p>
    <w:p w:rsidR="0059235C" w:rsidRDefault="0059235C" w:rsidP="00C5484F">
      <w:pPr>
        <w:pStyle w:val="a3"/>
        <w:numPr>
          <w:ilvl w:val="0"/>
          <w:numId w:val="82"/>
        </w:numPr>
        <w:jc w:val="both"/>
        <w:rPr>
          <w:rFonts w:ascii="Arial" w:hAnsi="Arial" w:cs="Arial"/>
          <w:sz w:val="21"/>
          <w:szCs w:val="21"/>
          <w:lang w:val="el-GR"/>
        </w:rPr>
      </w:pPr>
      <w:r>
        <w:rPr>
          <w:rFonts w:ascii="Arial" w:hAnsi="Arial" w:cs="Arial"/>
          <w:sz w:val="21"/>
          <w:szCs w:val="21"/>
          <w:lang w:val="el-GR"/>
        </w:rPr>
        <w:t>Αν δοθούν δύο αριθμοί, για παράδειγμα 60 και 20, τότε θα τους προσθέσει και θα βγάλει ως αποτέλεσμα το 60.</w:t>
      </w:r>
    </w:p>
    <w:p w:rsidR="0059235C" w:rsidRDefault="0059235C" w:rsidP="00C5484F">
      <w:pPr>
        <w:pStyle w:val="a3"/>
        <w:numPr>
          <w:ilvl w:val="0"/>
          <w:numId w:val="82"/>
        </w:numPr>
        <w:jc w:val="both"/>
        <w:rPr>
          <w:rFonts w:ascii="Arial" w:hAnsi="Arial" w:cs="Arial"/>
          <w:sz w:val="21"/>
          <w:szCs w:val="21"/>
          <w:lang w:val="el-GR"/>
        </w:rPr>
      </w:pPr>
      <w:r>
        <w:rPr>
          <w:rFonts w:ascii="Arial" w:hAnsi="Arial" w:cs="Arial"/>
          <w:sz w:val="21"/>
          <w:szCs w:val="21"/>
          <w:lang w:val="el-GR"/>
        </w:rPr>
        <w:t>Αν δοθούν δύο συμβολοσειρές, για παράδειγμα «Γεια» και «σας», ο τελεστής «+» θα προσαρμοστεί στα νέα δεδομένα και θα εκτελέσει μία πράξη που έχει νόημα στο χώρο των συμβολοσειρών, αυτή της «συν</w:t>
      </w:r>
      <w:r w:rsidR="00E31DA6">
        <w:rPr>
          <w:rFonts w:ascii="Arial" w:hAnsi="Arial" w:cs="Arial"/>
          <w:sz w:val="21"/>
          <w:szCs w:val="21"/>
          <w:lang w:val="el-GR"/>
        </w:rPr>
        <w:t>ένωσης αλφαριθμητικών» και θα δώ</w:t>
      </w:r>
      <w:r>
        <w:rPr>
          <w:rFonts w:ascii="Arial" w:hAnsi="Arial" w:cs="Arial"/>
          <w:sz w:val="21"/>
          <w:szCs w:val="21"/>
          <w:lang w:val="el-GR"/>
        </w:rPr>
        <w:t>σει ως αποτέλεσμα την συμβολοσειρά «Γεια σας».</w:t>
      </w:r>
    </w:p>
    <w:p w:rsidR="0059235C" w:rsidRDefault="0059235C" w:rsidP="00C5484F">
      <w:pPr>
        <w:pStyle w:val="a3"/>
        <w:numPr>
          <w:ilvl w:val="0"/>
          <w:numId w:val="82"/>
        </w:numPr>
        <w:jc w:val="both"/>
        <w:rPr>
          <w:rFonts w:ascii="Arial" w:hAnsi="Arial" w:cs="Arial"/>
          <w:sz w:val="21"/>
          <w:szCs w:val="21"/>
          <w:lang w:val="el-GR"/>
        </w:rPr>
      </w:pPr>
      <w:r>
        <w:rPr>
          <w:rFonts w:ascii="Arial" w:hAnsi="Arial" w:cs="Arial"/>
          <w:sz w:val="21"/>
          <w:szCs w:val="21"/>
          <w:lang w:val="el-GR"/>
        </w:rPr>
        <w:t xml:space="preserve">Αν δοθούν η συμβολοσειρά «Καλώς ήρθες» και ο αριθμός 2020, ο τελεστής «+» θα αλλάξει ξανά συμβολοσειρά, θα μετατρέψει τον αριθμό 2020 στην συμβολοσειρά «2020», </w:t>
      </w:r>
      <w:r>
        <w:rPr>
          <w:rFonts w:ascii="Arial" w:hAnsi="Arial" w:cs="Arial"/>
          <w:sz w:val="21"/>
          <w:szCs w:val="21"/>
          <w:lang w:val="el-GR"/>
        </w:rPr>
        <w:lastRenderedPageBreak/>
        <w:t>θα συνενώσει τις δύο συμβολοσειρές και θα δώσει ως αποτέλεσμα την συμβολοσειρά «Καλώς ήρθες 2020».</w:t>
      </w:r>
    </w:p>
    <w:p w:rsidR="0059235C" w:rsidRDefault="00477443" w:rsidP="00C5484F">
      <w:pPr>
        <w:pStyle w:val="a3"/>
        <w:numPr>
          <w:ilvl w:val="0"/>
          <w:numId w:val="82"/>
        </w:numPr>
        <w:jc w:val="both"/>
        <w:rPr>
          <w:rFonts w:ascii="Arial" w:hAnsi="Arial" w:cs="Arial"/>
          <w:sz w:val="21"/>
          <w:szCs w:val="21"/>
          <w:lang w:val="el-GR"/>
        </w:rPr>
      </w:pPr>
      <w:r>
        <w:rPr>
          <w:rFonts w:ascii="Arial" w:hAnsi="Arial" w:cs="Arial"/>
          <w:sz w:val="21"/>
          <w:szCs w:val="21"/>
          <w:lang w:val="el-GR"/>
        </w:rPr>
        <w:t>Αν υποστηριζόταν από την γλώσσα προγραμματισμού, θα μπορούσαμε να δημιουργήσουμε μία συνάρτηση με το όνομα «Πρόσθεση» και συμπεριφορά ανάλογη με τα δεδομένα εισόδου:</w:t>
      </w:r>
    </w:p>
    <w:tbl>
      <w:tblPr>
        <w:tblStyle w:val="TableNormal1"/>
        <w:tblW w:w="0" w:type="auto"/>
        <w:tblInd w:w="191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tblPr>
      <w:tblGrid>
        <w:gridCol w:w="3893"/>
        <w:gridCol w:w="3893"/>
      </w:tblGrid>
      <w:tr w:rsidR="00477443" w:rsidTr="00B24C04">
        <w:trPr>
          <w:trHeight w:val="491"/>
        </w:trPr>
        <w:tc>
          <w:tcPr>
            <w:tcW w:w="7786" w:type="dxa"/>
            <w:gridSpan w:val="2"/>
            <w:shd w:val="clear" w:color="auto" w:fill="9FCAE3"/>
          </w:tcPr>
          <w:p w:rsidR="00477443" w:rsidRDefault="00477443" w:rsidP="00B24C04">
            <w:pPr>
              <w:pStyle w:val="TableParagraph"/>
              <w:spacing w:before="125"/>
              <w:ind w:left="1070"/>
              <w:rPr>
                <w:b/>
              </w:rPr>
            </w:pPr>
            <w:r w:rsidRPr="003302DE">
              <w:rPr>
                <w:b/>
                <w:color w:val="231F20"/>
                <w:lang w:val="el-GR"/>
              </w:rPr>
              <w:t>Συνάρτηση Πρόσθεση (</w:t>
            </w:r>
            <w:r>
              <w:rPr>
                <w:b/>
                <w:color w:val="231F20"/>
              </w:rPr>
              <w:t>a</w:t>
            </w:r>
            <w:r w:rsidRPr="003302DE">
              <w:rPr>
                <w:b/>
                <w:color w:val="231F20"/>
                <w:lang w:val="el-GR"/>
              </w:rPr>
              <w:t xml:space="preserve">, </w:t>
            </w:r>
            <w:r>
              <w:rPr>
                <w:b/>
                <w:color w:val="231F20"/>
              </w:rPr>
              <w:t>b</w:t>
            </w:r>
            <w:r w:rsidRPr="003302DE">
              <w:rPr>
                <w:b/>
                <w:color w:val="231F20"/>
                <w:lang w:val="el-GR"/>
              </w:rPr>
              <w:t xml:space="preserve">) ΑΡΧΗ … </w:t>
            </w:r>
            <w:r>
              <w:rPr>
                <w:b/>
                <w:color w:val="231F20"/>
              </w:rPr>
              <w:t>ΤΕΛΟΣ_ΣΥΝΑΡΤΗΣΗΣ</w:t>
            </w:r>
          </w:p>
        </w:tc>
      </w:tr>
      <w:tr w:rsidR="00477443" w:rsidTr="00B24C04">
        <w:trPr>
          <w:trHeight w:val="500"/>
        </w:trPr>
        <w:tc>
          <w:tcPr>
            <w:tcW w:w="3893" w:type="dxa"/>
            <w:shd w:val="clear" w:color="auto" w:fill="C9E9ED"/>
          </w:tcPr>
          <w:p w:rsidR="00477443" w:rsidRDefault="00477443" w:rsidP="00B24C04">
            <w:pPr>
              <w:pStyle w:val="TableParagraph"/>
              <w:spacing w:before="129"/>
              <w:ind w:left="1850"/>
              <w:rPr>
                <w:b/>
              </w:rPr>
            </w:pPr>
            <w:r>
              <w:rPr>
                <w:b/>
                <w:color w:val="231F20"/>
                <w:w w:val="95"/>
              </w:rPr>
              <w:t>Είσοδος</w:t>
            </w:r>
          </w:p>
        </w:tc>
        <w:tc>
          <w:tcPr>
            <w:tcW w:w="3893" w:type="dxa"/>
            <w:shd w:val="clear" w:color="auto" w:fill="C9E9ED"/>
          </w:tcPr>
          <w:p w:rsidR="00477443" w:rsidRDefault="00477443" w:rsidP="00B24C04">
            <w:pPr>
              <w:pStyle w:val="TableParagraph"/>
              <w:spacing w:before="129"/>
              <w:ind w:left="878" w:right="870"/>
              <w:jc w:val="center"/>
              <w:rPr>
                <w:b/>
              </w:rPr>
            </w:pPr>
            <w:r>
              <w:rPr>
                <w:b/>
                <w:color w:val="231F20"/>
                <w:w w:val="95"/>
              </w:rPr>
              <w:t>Έξοδος</w:t>
            </w:r>
          </w:p>
        </w:tc>
      </w:tr>
      <w:tr w:rsidR="00477443" w:rsidTr="00B24C04">
        <w:trPr>
          <w:trHeight w:val="500"/>
        </w:trPr>
        <w:tc>
          <w:tcPr>
            <w:tcW w:w="3893" w:type="dxa"/>
          </w:tcPr>
          <w:p w:rsidR="00477443" w:rsidRDefault="00477443" w:rsidP="00B24C04">
            <w:pPr>
              <w:pStyle w:val="TableParagraph"/>
              <w:spacing w:before="129"/>
              <w:ind w:left="1129"/>
            </w:pPr>
            <w:r>
              <w:rPr>
                <w:color w:val="231F20"/>
              </w:rPr>
              <w:t>Πρόσθεση(20,40)</w:t>
            </w:r>
          </w:p>
        </w:tc>
        <w:tc>
          <w:tcPr>
            <w:tcW w:w="3893" w:type="dxa"/>
          </w:tcPr>
          <w:p w:rsidR="00477443" w:rsidRDefault="00477443" w:rsidP="00B24C04">
            <w:pPr>
              <w:pStyle w:val="TableParagraph"/>
              <w:spacing w:before="129"/>
              <w:ind w:left="878" w:right="870"/>
              <w:jc w:val="center"/>
            </w:pPr>
            <w:r>
              <w:rPr>
                <w:color w:val="231F20"/>
                <w:w w:val="110"/>
              </w:rPr>
              <w:t>60</w:t>
            </w:r>
          </w:p>
        </w:tc>
      </w:tr>
      <w:tr w:rsidR="00477443" w:rsidTr="00B24C04">
        <w:trPr>
          <w:trHeight w:val="500"/>
        </w:trPr>
        <w:tc>
          <w:tcPr>
            <w:tcW w:w="3893" w:type="dxa"/>
            <w:shd w:val="clear" w:color="auto" w:fill="C9E9ED"/>
          </w:tcPr>
          <w:p w:rsidR="00477443" w:rsidRDefault="00477443" w:rsidP="00B24C04">
            <w:pPr>
              <w:pStyle w:val="TableParagraph"/>
              <w:spacing w:before="129"/>
              <w:ind w:left="774"/>
            </w:pPr>
            <w:r>
              <w:rPr>
                <w:color w:val="231F20"/>
              </w:rPr>
              <w:t>Πρόσθεση(«Γεια », «σας!»)</w:t>
            </w:r>
          </w:p>
        </w:tc>
        <w:tc>
          <w:tcPr>
            <w:tcW w:w="3893" w:type="dxa"/>
            <w:shd w:val="clear" w:color="auto" w:fill="C9E9ED"/>
          </w:tcPr>
          <w:p w:rsidR="00477443" w:rsidRDefault="00477443" w:rsidP="00B24C04">
            <w:pPr>
              <w:pStyle w:val="TableParagraph"/>
              <w:spacing w:before="129"/>
              <w:ind w:left="878" w:right="870"/>
              <w:jc w:val="center"/>
            </w:pPr>
            <w:r>
              <w:rPr>
                <w:color w:val="231F20"/>
              </w:rPr>
              <w:t>«Γεια σας!»</w:t>
            </w:r>
          </w:p>
        </w:tc>
      </w:tr>
      <w:tr w:rsidR="00477443" w:rsidTr="00B24C04">
        <w:trPr>
          <w:trHeight w:val="500"/>
        </w:trPr>
        <w:tc>
          <w:tcPr>
            <w:tcW w:w="3893" w:type="dxa"/>
          </w:tcPr>
          <w:p w:rsidR="00477443" w:rsidRDefault="00477443" w:rsidP="00B24C04">
            <w:pPr>
              <w:pStyle w:val="TableParagraph"/>
              <w:spacing w:before="129"/>
              <w:ind w:left="382"/>
            </w:pPr>
            <w:r>
              <w:rPr>
                <w:color w:val="231F20"/>
              </w:rPr>
              <w:t>Πρόσθεση(«Καλώς ήρθες », 20</w:t>
            </w:r>
            <w:r>
              <w:rPr>
                <w:color w:val="231F20"/>
                <w:lang w:val="el-GR"/>
              </w:rPr>
              <w:t>20</w:t>
            </w:r>
            <w:r>
              <w:rPr>
                <w:color w:val="231F20"/>
              </w:rPr>
              <w:t>)</w:t>
            </w:r>
          </w:p>
        </w:tc>
        <w:tc>
          <w:tcPr>
            <w:tcW w:w="3893" w:type="dxa"/>
          </w:tcPr>
          <w:p w:rsidR="00477443" w:rsidRDefault="00477443" w:rsidP="00B24C04">
            <w:pPr>
              <w:pStyle w:val="TableParagraph"/>
              <w:spacing w:before="129"/>
              <w:ind w:left="879" w:right="870"/>
              <w:jc w:val="center"/>
            </w:pPr>
            <w:r>
              <w:rPr>
                <w:color w:val="231F20"/>
              </w:rPr>
              <w:t>«Καλώς ήρθες 20</w:t>
            </w:r>
            <w:r>
              <w:rPr>
                <w:color w:val="231F20"/>
                <w:lang w:val="el-GR"/>
              </w:rPr>
              <w:t>20</w:t>
            </w:r>
            <w:r>
              <w:rPr>
                <w:color w:val="231F20"/>
              </w:rPr>
              <w:t>»</w:t>
            </w:r>
          </w:p>
        </w:tc>
      </w:tr>
    </w:tbl>
    <w:p w:rsidR="00477443" w:rsidRPr="00477443" w:rsidRDefault="00477443" w:rsidP="00477443">
      <w:pPr>
        <w:jc w:val="both"/>
        <w:rPr>
          <w:rFonts w:ascii="Arial" w:hAnsi="Arial" w:cs="Arial"/>
          <w:sz w:val="21"/>
          <w:szCs w:val="21"/>
          <w:lang w:val="el-GR"/>
        </w:rPr>
      </w:pPr>
    </w:p>
    <w:p w:rsidR="0059235C" w:rsidRDefault="00477443" w:rsidP="00C5484F">
      <w:pPr>
        <w:pStyle w:val="a3"/>
        <w:numPr>
          <w:ilvl w:val="0"/>
          <w:numId w:val="83"/>
        </w:numPr>
        <w:jc w:val="both"/>
        <w:rPr>
          <w:rFonts w:ascii="Arial" w:hAnsi="Arial" w:cs="Arial"/>
          <w:sz w:val="21"/>
          <w:szCs w:val="21"/>
          <w:lang w:val="el-GR"/>
        </w:rPr>
      </w:pPr>
      <w:r>
        <w:rPr>
          <w:rFonts w:ascii="Arial" w:hAnsi="Arial" w:cs="Arial"/>
          <w:sz w:val="21"/>
          <w:szCs w:val="21"/>
          <w:lang w:val="el-GR"/>
        </w:rPr>
        <w:t xml:space="preserve">Τρεις είναι οι γενικές περιπτώσεις κατά τις οποίες αναγκάζεται η συνάρτηση «Πρόσθεση» να προσαρμοστεί και να αλλάξει συμπεριφορά σύμφωνα με τον τύπο των παραμέτρων της: </w:t>
      </w:r>
      <w:r w:rsidRPr="00477443">
        <w:rPr>
          <w:rFonts w:ascii="Arial" w:hAnsi="Arial" w:cs="Arial"/>
          <w:b/>
          <w:sz w:val="21"/>
          <w:szCs w:val="21"/>
          <w:lang w:val="el-GR"/>
        </w:rPr>
        <w:t>1)</w:t>
      </w:r>
      <w:r>
        <w:rPr>
          <w:rFonts w:ascii="Arial" w:hAnsi="Arial" w:cs="Arial"/>
          <w:sz w:val="21"/>
          <w:szCs w:val="21"/>
          <w:lang w:val="el-GR"/>
        </w:rPr>
        <w:t xml:space="preserve"> αριθμοί </w:t>
      </w:r>
      <w:r w:rsidRPr="00477443">
        <w:rPr>
          <w:rFonts w:ascii="Arial" w:hAnsi="Arial" w:cs="Arial"/>
          <w:b/>
          <w:sz w:val="21"/>
          <w:szCs w:val="21"/>
          <w:lang w:val="el-GR"/>
        </w:rPr>
        <w:t>2)</w:t>
      </w:r>
      <w:r>
        <w:rPr>
          <w:rFonts w:ascii="Arial" w:hAnsi="Arial" w:cs="Arial"/>
          <w:sz w:val="21"/>
          <w:szCs w:val="21"/>
          <w:lang w:val="el-GR"/>
        </w:rPr>
        <w:t xml:space="preserve"> συμβολοσειρές </w:t>
      </w:r>
      <w:r w:rsidRPr="00477443">
        <w:rPr>
          <w:rFonts w:ascii="Arial" w:hAnsi="Arial" w:cs="Arial"/>
          <w:b/>
          <w:sz w:val="21"/>
          <w:szCs w:val="21"/>
          <w:lang w:val="el-GR"/>
        </w:rPr>
        <w:t>3)</w:t>
      </w:r>
      <w:r>
        <w:rPr>
          <w:rFonts w:ascii="Arial" w:hAnsi="Arial" w:cs="Arial"/>
          <w:sz w:val="21"/>
          <w:szCs w:val="21"/>
          <w:lang w:val="el-GR"/>
        </w:rPr>
        <w:t xml:space="preserve"> αριθμοί και συμβολοσειρές.</w:t>
      </w:r>
    </w:p>
    <w:p w:rsidR="00477443" w:rsidRPr="00477443" w:rsidRDefault="00477443" w:rsidP="00477443">
      <w:pPr>
        <w:pStyle w:val="a3"/>
        <w:jc w:val="both"/>
        <w:rPr>
          <w:rFonts w:ascii="Arial" w:hAnsi="Arial" w:cs="Arial"/>
          <w:sz w:val="21"/>
          <w:szCs w:val="21"/>
          <w:lang w:val="el-GR"/>
        </w:rPr>
      </w:pPr>
    </w:p>
    <w:p w:rsidR="0059235C" w:rsidRDefault="00477443" w:rsidP="00F8027C">
      <w:pPr>
        <w:pStyle w:val="a3"/>
        <w:numPr>
          <w:ilvl w:val="0"/>
          <w:numId w:val="72"/>
        </w:numPr>
        <w:spacing w:after="0"/>
        <w:jc w:val="both"/>
        <w:rPr>
          <w:rFonts w:ascii="Arial" w:hAnsi="Arial" w:cs="Arial"/>
          <w:sz w:val="21"/>
          <w:szCs w:val="21"/>
          <w:lang w:val="el-GR"/>
        </w:rPr>
      </w:pPr>
      <w:r>
        <w:rPr>
          <w:rFonts w:ascii="Arial" w:hAnsi="Arial" w:cs="Arial"/>
          <w:sz w:val="21"/>
          <w:szCs w:val="21"/>
          <w:lang w:val="el-GR"/>
        </w:rPr>
        <w:t xml:space="preserve">Παράδειγμα </w:t>
      </w:r>
      <w:r w:rsidR="00F8027C">
        <w:rPr>
          <w:rFonts w:ascii="Arial" w:hAnsi="Arial" w:cs="Arial"/>
          <w:sz w:val="21"/>
          <w:szCs w:val="21"/>
          <w:lang w:val="el-GR"/>
        </w:rPr>
        <w:t>υλοποίησης μεθόδου.</w:t>
      </w:r>
    </w:p>
    <w:p w:rsidR="00F8027C" w:rsidRPr="00F8027C" w:rsidRDefault="00F8027C" w:rsidP="00F8027C">
      <w:pPr>
        <w:jc w:val="both"/>
        <w:rPr>
          <w:rFonts w:ascii="Arial" w:hAnsi="Arial" w:cs="Arial"/>
          <w:sz w:val="21"/>
          <w:szCs w:val="21"/>
          <w:lang w:val="el-GR"/>
        </w:rPr>
      </w:pPr>
      <w:r w:rsidRPr="00F8027C">
        <w:rPr>
          <w:rFonts w:ascii="Arial" w:hAnsi="Arial" w:cs="Arial"/>
          <w:b/>
          <w:sz w:val="21"/>
          <w:szCs w:val="21"/>
          <w:lang w:val="el-GR"/>
        </w:rPr>
        <w:t>(Συμπληρωματικό υλικό, ενότητα 4.5)</w:t>
      </w:r>
      <w:r>
        <w:rPr>
          <w:rFonts w:ascii="Arial" w:hAnsi="Arial" w:cs="Arial"/>
          <w:sz w:val="21"/>
          <w:szCs w:val="21"/>
          <w:lang w:val="el-GR"/>
        </w:rPr>
        <w:t xml:space="preserve">Έστω πως έχουμε τρία γεωμετρικά σχήματα σε κλάσεις, «Τρίγωνο», «Παραλληλόγραμμο» και «Κύκλος». Και οι τρεις κλάσεις έχουν την ίδια μέθοδο «ΥπολογισμόςΕμβαδού()», ο υπολογισμός όμως γίνεται από διαφορετικό μαθηματικό τύπο, επομένως η λειτουργία είναι πολυμορφική. </w:t>
      </w:r>
    </w:p>
    <w:tbl>
      <w:tblPr>
        <w:tblStyle w:val="TableNormal1"/>
        <w:tblW w:w="0" w:type="auto"/>
        <w:tblInd w:w="47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tblPr>
      <w:tblGrid>
        <w:gridCol w:w="2705"/>
        <w:gridCol w:w="2705"/>
        <w:gridCol w:w="2705"/>
      </w:tblGrid>
      <w:tr w:rsidR="00F8027C" w:rsidRPr="005050BF" w:rsidTr="002778FF">
        <w:trPr>
          <w:trHeight w:val="492"/>
        </w:trPr>
        <w:tc>
          <w:tcPr>
            <w:tcW w:w="2705" w:type="dxa"/>
            <w:shd w:val="clear" w:color="auto" w:fill="9FCAE3"/>
          </w:tcPr>
          <w:p w:rsidR="00F8027C" w:rsidRPr="005050BF" w:rsidRDefault="00F8027C" w:rsidP="00B24C04">
            <w:pPr>
              <w:pStyle w:val="TableParagraph"/>
              <w:spacing w:before="125"/>
              <w:ind w:left="103" w:right="93"/>
              <w:jc w:val="center"/>
              <w:rPr>
                <w:b/>
                <w:sz w:val="16"/>
                <w:szCs w:val="16"/>
              </w:rPr>
            </w:pPr>
            <w:r w:rsidRPr="005050BF">
              <w:rPr>
                <w:b/>
                <w:color w:val="231F20"/>
                <w:sz w:val="16"/>
                <w:szCs w:val="16"/>
              </w:rPr>
              <w:t>Τρίγωνο</w:t>
            </w:r>
          </w:p>
        </w:tc>
        <w:tc>
          <w:tcPr>
            <w:tcW w:w="2705" w:type="dxa"/>
            <w:shd w:val="clear" w:color="auto" w:fill="9FCAE3"/>
          </w:tcPr>
          <w:p w:rsidR="00F8027C" w:rsidRPr="005050BF" w:rsidRDefault="00F8027C" w:rsidP="00B24C04">
            <w:pPr>
              <w:pStyle w:val="TableParagraph"/>
              <w:spacing w:before="125"/>
              <w:ind w:left="103" w:right="93"/>
              <w:jc w:val="center"/>
              <w:rPr>
                <w:b/>
                <w:sz w:val="16"/>
                <w:szCs w:val="16"/>
              </w:rPr>
            </w:pPr>
            <w:r w:rsidRPr="005050BF">
              <w:rPr>
                <w:b/>
                <w:color w:val="231F20"/>
                <w:sz w:val="16"/>
                <w:szCs w:val="16"/>
              </w:rPr>
              <w:t>Παραλληλόγραμμο</w:t>
            </w:r>
          </w:p>
        </w:tc>
        <w:tc>
          <w:tcPr>
            <w:tcW w:w="2705" w:type="dxa"/>
            <w:shd w:val="clear" w:color="auto" w:fill="9FCAE3"/>
          </w:tcPr>
          <w:p w:rsidR="00F8027C" w:rsidRPr="005050BF" w:rsidRDefault="00F8027C" w:rsidP="00B24C04">
            <w:pPr>
              <w:pStyle w:val="TableParagraph"/>
              <w:spacing w:before="125"/>
              <w:ind w:left="104" w:right="93"/>
              <w:jc w:val="center"/>
              <w:rPr>
                <w:b/>
                <w:sz w:val="16"/>
                <w:szCs w:val="16"/>
              </w:rPr>
            </w:pPr>
            <w:r w:rsidRPr="005050BF">
              <w:rPr>
                <w:b/>
                <w:color w:val="231F20"/>
                <w:sz w:val="16"/>
                <w:szCs w:val="16"/>
              </w:rPr>
              <w:t>Κύκλος</w:t>
            </w:r>
          </w:p>
        </w:tc>
      </w:tr>
      <w:tr w:rsidR="00F8027C" w:rsidRPr="005050BF" w:rsidTr="002778FF">
        <w:trPr>
          <w:trHeight w:val="500"/>
        </w:trPr>
        <w:tc>
          <w:tcPr>
            <w:tcW w:w="2705" w:type="dxa"/>
            <w:shd w:val="clear" w:color="auto" w:fill="C9E9ED"/>
          </w:tcPr>
          <w:p w:rsidR="00F8027C" w:rsidRPr="005050BF" w:rsidRDefault="00F8027C" w:rsidP="00B24C04">
            <w:pPr>
              <w:pStyle w:val="TableParagraph"/>
              <w:spacing w:before="129"/>
              <w:ind w:left="103" w:right="93"/>
              <w:jc w:val="center"/>
              <w:rPr>
                <w:sz w:val="16"/>
                <w:szCs w:val="16"/>
              </w:rPr>
            </w:pPr>
            <w:r w:rsidRPr="005050BF">
              <w:rPr>
                <w:color w:val="231F20"/>
                <w:w w:val="95"/>
                <w:sz w:val="16"/>
                <w:szCs w:val="16"/>
              </w:rPr>
              <w:t>Εμ &lt;- Βάση*Ύψος/2</w:t>
            </w:r>
          </w:p>
        </w:tc>
        <w:tc>
          <w:tcPr>
            <w:tcW w:w="2705" w:type="dxa"/>
            <w:shd w:val="clear" w:color="auto" w:fill="C9E9ED"/>
          </w:tcPr>
          <w:p w:rsidR="00F8027C" w:rsidRPr="005050BF" w:rsidRDefault="00F8027C" w:rsidP="00B24C04">
            <w:pPr>
              <w:pStyle w:val="TableParagraph"/>
              <w:spacing w:before="129"/>
              <w:ind w:left="103" w:right="93"/>
              <w:jc w:val="center"/>
              <w:rPr>
                <w:sz w:val="16"/>
                <w:szCs w:val="16"/>
              </w:rPr>
            </w:pPr>
            <w:r w:rsidRPr="005050BF">
              <w:rPr>
                <w:color w:val="231F20"/>
                <w:w w:val="95"/>
                <w:sz w:val="16"/>
                <w:szCs w:val="16"/>
              </w:rPr>
              <w:t>Εμ &lt;- Μήκος*Πλάτος</w:t>
            </w:r>
          </w:p>
        </w:tc>
        <w:tc>
          <w:tcPr>
            <w:tcW w:w="2705" w:type="dxa"/>
            <w:shd w:val="clear" w:color="auto" w:fill="C9E9ED"/>
          </w:tcPr>
          <w:p w:rsidR="00F8027C" w:rsidRPr="005050BF" w:rsidRDefault="00F8027C" w:rsidP="00B24C04">
            <w:pPr>
              <w:pStyle w:val="TableParagraph"/>
              <w:spacing w:before="129"/>
              <w:ind w:left="104" w:right="93"/>
              <w:jc w:val="center"/>
              <w:rPr>
                <w:sz w:val="16"/>
                <w:szCs w:val="16"/>
              </w:rPr>
            </w:pPr>
            <w:r w:rsidRPr="005050BF">
              <w:rPr>
                <w:color w:val="231F20"/>
                <w:sz w:val="16"/>
                <w:szCs w:val="16"/>
              </w:rPr>
              <w:t>Εμ &lt;- 3.14*Ακτίνα*Ακτίνα</w:t>
            </w:r>
          </w:p>
        </w:tc>
      </w:tr>
    </w:tbl>
    <w:p w:rsidR="001E5351" w:rsidRDefault="002778FF" w:rsidP="00FB22B2">
      <w:pPr>
        <w:jc w:val="both"/>
        <w:rPr>
          <w:ins w:id="161" w:author="Manos Labrakis" w:date="2020-01-23T16:18:00Z"/>
          <w:rFonts w:ascii="Arial" w:hAnsi="Arial" w:cs="Arial"/>
          <w:color w:val="231F20"/>
          <w:w w:val="95"/>
          <w:sz w:val="21"/>
          <w:szCs w:val="21"/>
          <w:lang w:val="el-GR"/>
        </w:rPr>
      </w:pPr>
      <w:r>
        <w:rPr>
          <w:rFonts w:ascii="Arial" w:hAnsi="Arial" w:cs="Arial"/>
          <w:color w:val="231F20"/>
          <w:w w:val="95"/>
          <w:sz w:val="21"/>
          <w:szCs w:val="21"/>
          <w:lang w:val="el-GR"/>
        </w:rPr>
        <w:t>Οι μέθοδοι είναι στην ουσία</w:t>
      </w:r>
      <w:r w:rsidRPr="002778FF">
        <w:rPr>
          <w:rFonts w:ascii="Arial" w:hAnsi="Arial" w:cs="Arial"/>
          <w:color w:val="231F20"/>
          <w:w w:val="95"/>
          <w:sz w:val="21"/>
          <w:szCs w:val="21"/>
          <w:lang w:val="el-GR"/>
        </w:rPr>
        <w:t>υποπρογράμματα,όπωςαυτάπουέχετεήδημάθε</w:t>
      </w:r>
      <w:r>
        <w:rPr>
          <w:rFonts w:ascii="Arial" w:hAnsi="Arial" w:cs="Arial"/>
          <w:color w:val="231F20"/>
          <w:w w:val="95"/>
          <w:sz w:val="21"/>
          <w:szCs w:val="21"/>
          <w:lang w:val="el-GR"/>
        </w:rPr>
        <w:t>τε</w:t>
      </w:r>
      <w:r w:rsidRPr="002778FF">
        <w:rPr>
          <w:rFonts w:ascii="Arial" w:hAnsi="Arial" w:cs="Arial"/>
          <w:color w:val="231F20"/>
          <w:w w:val="95"/>
          <w:sz w:val="21"/>
          <w:szCs w:val="21"/>
          <w:lang w:val="el-GR"/>
        </w:rPr>
        <w:t xml:space="preserve">.Μόνοπουενώοιγνωστέςσαςδιαδικασίεςκαισυναρτήσειςεντάσσονταναπευθείαςστοκύριο πρόγραμμα,ηκάθεαντικειμενοστραφήςμέθοδοςεντάσσεταισεμιακλάσηκαι«περιορίζεται»στα </w:t>
      </w:r>
      <w:r w:rsidRPr="002778FF">
        <w:rPr>
          <w:rFonts w:ascii="Arial" w:hAnsi="Arial" w:cs="Arial"/>
          <w:color w:val="231F20"/>
          <w:w w:val="90"/>
          <w:sz w:val="21"/>
          <w:szCs w:val="21"/>
          <w:lang w:val="el-GR"/>
        </w:rPr>
        <w:t xml:space="preserve">δεδομέναπουαυτήπεριέχει.Ανθεωρήσουμελοιπόνότιηγλώσσαπρογραμματισμούυποστηρίζειτο παραπάνωμοντέλο,οκώδικαςυλοποίησηςτηςπολυμορφικήςμεθόδου«ΥπολογισμόςΕμβαδού()»για </w:t>
      </w:r>
      <w:r w:rsidRPr="002778FF">
        <w:rPr>
          <w:rFonts w:ascii="Arial" w:hAnsi="Arial" w:cs="Arial"/>
          <w:color w:val="231F20"/>
          <w:w w:val="95"/>
          <w:sz w:val="21"/>
          <w:szCs w:val="21"/>
          <w:lang w:val="el-GR"/>
        </w:rPr>
        <w:t>κάθεένααπότατρίαγεωμετρικάσχήματατουπαραδείγματόςμαςπαρουσιάζεται</w:t>
      </w:r>
      <w:r>
        <w:rPr>
          <w:rFonts w:ascii="Arial" w:hAnsi="Arial" w:cs="Arial"/>
          <w:color w:val="231F20"/>
          <w:w w:val="95"/>
          <w:sz w:val="21"/>
          <w:szCs w:val="21"/>
          <w:lang w:val="el-GR"/>
        </w:rPr>
        <w:t xml:space="preserve"> παρακάτω:</w:t>
      </w:r>
    </w:p>
    <w:p w:rsidR="00C60360" w:rsidRDefault="00C60360" w:rsidP="00FB22B2">
      <w:pPr>
        <w:jc w:val="both"/>
        <w:rPr>
          <w:ins w:id="162" w:author="Manos Labrakis" w:date="2020-01-23T16:18:00Z"/>
          <w:rFonts w:ascii="Arial" w:hAnsi="Arial" w:cs="Arial"/>
          <w:color w:val="231F20"/>
          <w:w w:val="95"/>
          <w:sz w:val="21"/>
          <w:szCs w:val="21"/>
          <w:lang w:val="el-GR"/>
        </w:rPr>
      </w:pPr>
    </w:p>
    <w:p w:rsidR="00C60360" w:rsidRPr="002778FF" w:rsidRDefault="00C60360" w:rsidP="00FB22B2">
      <w:pPr>
        <w:jc w:val="both"/>
        <w:rPr>
          <w:rFonts w:ascii="Arial" w:hAnsi="Arial" w:cs="Arial"/>
          <w:sz w:val="21"/>
          <w:szCs w:val="21"/>
          <w:lang w:val="el-GR"/>
        </w:rPr>
      </w:pPr>
      <w:ins w:id="163" w:author="Manos Labrakis" w:date="2020-01-23T16:18:00Z">
        <w:r>
          <w:rPr>
            <w:rFonts w:ascii="Arial" w:hAnsi="Arial" w:cs="Arial"/>
            <w:color w:val="231F20"/>
            <w:w w:val="95"/>
            <w:sz w:val="21"/>
            <w:szCs w:val="21"/>
            <w:lang w:val="el-GR"/>
          </w:rPr>
          <w:t xml:space="preserve">ΣΤΟ ΣΧΟΛΙΚΟ </w:t>
        </w:r>
      </w:ins>
      <w:ins w:id="164" w:author="Manos Labrakis" w:date="2020-01-23T16:19:00Z">
        <w:r>
          <w:rPr>
            <w:rFonts w:ascii="Arial" w:hAnsi="Arial" w:cs="Arial"/>
            <w:color w:val="231F20"/>
            <w:w w:val="95"/>
            <w:sz w:val="21"/>
            <w:szCs w:val="21"/>
            <w:lang w:val="el-GR"/>
          </w:rPr>
          <w:t>ΠΑΡΑΜΕΤΡΟΙ ΔΕΝ ΥΠΑΡΧΟΥΝ ΠΑΝΤΩΣ</w:t>
        </w:r>
      </w:ins>
      <w:ins w:id="165" w:author="Manos Labrakis" w:date="2020-01-23T16:18:00Z">
        <w:r>
          <w:rPr>
            <w:rFonts w:ascii="Arial" w:hAnsi="Arial" w:cs="Arial"/>
            <w:color w:val="231F20"/>
            <w:w w:val="95"/>
            <w:sz w:val="21"/>
            <w:szCs w:val="21"/>
            <w:lang w:val="el-GR"/>
          </w:rPr>
          <w:t xml:space="preserve"> </w:t>
        </w:r>
      </w:ins>
    </w:p>
    <w:tbl>
      <w:tblPr>
        <w:tblStyle w:val="TableNormal1"/>
        <w:tblpPr w:leftFromText="180" w:rightFromText="180" w:vertAnchor="text" w:horzAnchor="margin" w:tblpY="2"/>
        <w:tblW w:w="0" w:type="auto"/>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tblPr>
      <w:tblGrid>
        <w:gridCol w:w="3103"/>
        <w:gridCol w:w="2822"/>
        <w:gridCol w:w="3068"/>
      </w:tblGrid>
      <w:tr w:rsidR="005050BF" w:rsidTr="005050BF">
        <w:trPr>
          <w:trHeight w:val="491"/>
        </w:trPr>
        <w:tc>
          <w:tcPr>
            <w:tcW w:w="3103" w:type="dxa"/>
            <w:shd w:val="clear" w:color="auto" w:fill="9FCAE3"/>
          </w:tcPr>
          <w:p w:rsidR="005050BF" w:rsidRPr="005050BF" w:rsidRDefault="005050BF" w:rsidP="005050BF">
            <w:pPr>
              <w:pStyle w:val="TableParagraph"/>
              <w:spacing w:before="125"/>
              <w:ind w:left="1082" w:right="1073"/>
              <w:jc w:val="center"/>
              <w:rPr>
                <w:b/>
                <w:sz w:val="16"/>
                <w:szCs w:val="16"/>
              </w:rPr>
            </w:pPr>
            <w:r w:rsidRPr="005050BF">
              <w:rPr>
                <w:b/>
                <w:color w:val="231F20"/>
                <w:sz w:val="16"/>
                <w:szCs w:val="16"/>
              </w:rPr>
              <w:t>Τρίγωνο</w:t>
            </w:r>
          </w:p>
        </w:tc>
        <w:tc>
          <w:tcPr>
            <w:tcW w:w="2822" w:type="dxa"/>
            <w:shd w:val="clear" w:color="auto" w:fill="9FCAE3"/>
          </w:tcPr>
          <w:p w:rsidR="005050BF" w:rsidRPr="005050BF" w:rsidRDefault="005050BF" w:rsidP="005050BF">
            <w:pPr>
              <w:pStyle w:val="TableParagraph"/>
              <w:spacing w:before="125"/>
              <w:ind w:left="526"/>
              <w:rPr>
                <w:b/>
                <w:sz w:val="16"/>
                <w:szCs w:val="16"/>
              </w:rPr>
            </w:pPr>
            <w:r w:rsidRPr="005050BF">
              <w:rPr>
                <w:b/>
                <w:color w:val="231F20"/>
                <w:sz w:val="16"/>
                <w:szCs w:val="16"/>
              </w:rPr>
              <w:t>Παραλληλόγραμμο</w:t>
            </w:r>
          </w:p>
        </w:tc>
        <w:tc>
          <w:tcPr>
            <w:tcW w:w="3068" w:type="dxa"/>
            <w:shd w:val="clear" w:color="auto" w:fill="9FCAE3"/>
          </w:tcPr>
          <w:p w:rsidR="005050BF" w:rsidRPr="005050BF" w:rsidRDefault="005050BF" w:rsidP="005050BF">
            <w:pPr>
              <w:pStyle w:val="TableParagraph"/>
              <w:spacing w:before="125"/>
              <w:ind w:left="1122" w:right="1114"/>
              <w:jc w:val="center"/>
              <w:rPr>
                <w:b/>
                <w:sz w:val="16"/>
                <w:szCs w:val="16"/>
              </w:rPr>
            </w:pPr>
            <w:r w:rsidRPr="005050BF">
              <w:rPr>
                <w:b/>
                <w:color w:val="231F20"/>
                <w:sz w:val="16"/>
                <w:szCs w:val="16"/>
              </w:rPr>
              <w:t>Κύκλος</w:t>
            </w:r>
          </w:p>
        </w:tc>
      </w:tr>
      <w:tr w:rsidR="005050BF" w:rsidTr="005050BF">
        <w:trPr>
          <w:trHeight w:val="303"/>
        </w:trPr>
        <w:tc>
          <w:tcPr>
            <w:tcW w:w="3103" w:type="dxa"/>
            <w:tcBorders>
              <w:bottom w:val="nil"/>
            </w:tcBorders>
            <w:shd w:val="clear" w:color="auto" w:fill="C9E9ED"/>
          </w:tcPr>
          <w:p w:rsidR="005050BF" w:rsidRPr="005050BF" w:rsidRDefault="005050BF" w:rsidP="005050BF">
            <w:pPr>
              <w:pStyle w:val="TableParagraph"/>
              <w:spacing w:before="40"/>
              <w:ind w:left="85"/>
              <w:rPr>
                <w:rFonts w:ascii="Courier New" w:hAnsi="Courier New"/>
                <w:b/>
                <w:sz w:val="16"/>
                <w:szCs w:val="16"/>
              </w:rPr>
            </w:pPr>
            <w:r w:rsidRPr="005050BF">
              <w:rPr>
                <w:rFonts w:ascii="Courier New" w:hAnsi="Courier New"/>
                <w:b/>
                <w:color w:val="2256A7"/>
                <w:sz w:val="16"/>
                <w:szCs w:val="16"/>
              </w:rPr>
              <w:t>ΣΥΝΑΡΤΗΣΗ</w:t>
            </w:r>
          </w:p>
        </w:tc>
        <w:tc>
          <w:tcPr>
            <w:tcW w:w="2822" w:type="dxa"/>
            <w:tcBorders>
              <w:bottom w:val="nil"/>
            </w:tcBorders>
            <w:shd w:val="clear" w:color="auto" w:fill="C9E9ED"/>
          </w:tcPr>
          <w:p w:rsidR="005050BF" w:rsidRPr="005050BF" w:rsidRDefault="005050BF" w:rsidP="005050BF">
            <w:pPr>
              <w:pStyle w:val="TableParagraph"/>
              <w:spacing w:before="40"/>
              <w:ind w:left="84"/>
              <w:rPr>
                <w:rFonts w:ascii="Courier New" w:hAnsi="Courier New"/>
                <w:b/>
                <w:sz w:val="16"/>
                <w:szCs w:val="16"/>
              </w:rPr>
            </w:pPr>
            <w:r w:rsidRPr="005050BF">
              <w:rPr>
                <w:rFonts w:ascii="Courier New" w:hAnsi="Courier New"/>
                <w:b/>
                <w:color w:val="2256A7"/>
                <w:sz w:val="16"/>
                <w:szCs w:val="16"/>
              </w:rPr>
              <w:t>ΣΥΝΑΡΤΗΣΗ</w:t>
            </w:r>
          </w:p>
        </w:tc>
        <w:tc>
          <w:tcPr>
            <w:tcW w:w="3068" w:type="dxa"/>
            <w:tcBorders>
              <w:bottom w:val="nil"/>
            </w:tcBorders>
            <w:shd w:val="clear" w:color="auto" w:fill="C9E9ED"/>
          </w:tcPr>
          <w:p w:rsidR="005050BF" w:rsidRPr="005050BF" w:rsidRDefault="005050BF" w:rsidP="005050BF">
            <w:pPr>
              <w:pStyle w:val="TableParagraph"/>
              <w:spacing w:before="40"/>
              <w:ind w:left="84"/>
              <w:rPr>
                <w:rFonts w:ascii="Courier New" w:hAnsi="Courier New"/>
                <w:b/>
                <w:sz w:val="16"/>
                <w:szCs w:val="16"/>
              </w:rPr>
            </w:pPr>
            <w:r w:rsidRPr="005050BF">
              <w:rPr>
                <w:rFonts w:ascii="Courier New" w:hAnsi="Courier New"/>
                <w:b/>
                <w:color w:val="2256A7"/>
                <w:sz w:val="16"/>
                <w:szCs w:val="16"/>
              </w:rPr>
              <w:t>ΣΥΝΑΡΤΗΣΗ</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sz w:val="16"/>
                <w:szCs w:val="16"/>
              </w:rPr>
            </w:pPr>
            <w:r w:rsidRPr="005050BF">
              <w:rPr>
                <w:rFonts w:ascii="Courier New" w:hAnsi="Courier New"/>
                <w:color w:val="231F20"/>
                <w:sz w:val="16"/>
                <w:szCs w:val="16"/>
              </w:rPr>
              <w:t>ΥπολογισμόςΕμβαδού(</w:t>
            </w:r>
            <w:ins w:id="166" w:author="Karamaoynas Polykarpos" w:date="2019-11-01T16:09:00Z">
              <w:r w:rsidR="007B3D8B">
                <w:rPr>
                  <w:rFonts w:ascii="Courier New" w:hAnsi="Courier New"/>
                  <w:color w:val="231F20"/>
                  <w:sz w:val="16"/>
                  <w:szCs w:val="16"/>
                  <w:lang w:val="el-GR"/>
                </w:rPr>
                <w:t>Βάση, Ύψος</w:t>
              </w:r>
            </w:ins>
            <w:r w:rsidRPr="005050BF">
              <w:rPr>
                <w:rFonts w:ascii="Courier New" w:hAnsi="Courier New"/>
                <w:color w:val="231F20"/>
                <w:sz w:val="16"/>
                <w:szCs w:val="16"/>
              </w:rPr>
              <w:t>):</w:t>
            </w:r>
          </w:p>
        </w:tc>
        <w:tc>
          <w:tcPr>
            <w:tcW w:w="2822" w:type="dxa"/>
            <w:tcBorders>
              <w:top w:val="nil"/>
              <w:bottom w:val="nil"/>
            </w:tcBorders>
            <w:shd w:val="clear" w:color="auto" w:fill="C9E9ED"/>
          </w:tcPr>
          <w:p w:rsidR="005050BF" w:rsidRPr="005050BF" w:rsidRDefault="005050BF" w:rsidP="007B3D8B">
            <w:pPr>
              <w:pStyle w:val="TableParagraph"/>
              <w:spacing w:before="36"/>
              <w:ind w:left="84"/>
              <w:rPr>
                <w:rFonts w:ascii="Courier New" w:hAnsi="Courier New"/>
                <w:sz w:val="16"/>
                <w:szCs w:val="16"/>
              </w:rPr>
            </w:pPr>
            <w:r w:rsidRPr="005050BF">
              <w:rPr>
                <w:rFonts w:ascii="Courier New" w:hAnsi="Courier New"/>
                <w:color w:val="231F20"/>
                <w:sz w:val="16"/>
                <w:szCs w:val="16"/>
              </w:rPr>
              <w:t>ΥπολογισμόςΕμβαδού(</w:t>
            </w:r>
            <w:ins w:id="167" w:author="Karamaoynas Polykarpos" w:date="2019-11-01T16:09:00Z">
              <w:r w:rsidR="007B3D8B">
                <w:rPr>
                  <w:rFonts w:ascii="Courier New" w:hAnsi="Courier New"/>
                  <w:color w:val="231F20"/>
                  <w:sz w:val="16"/>
                  <w:szCs w:val="16"/>
                </w:rPr>
                <w:t xml:space="preserve">Μήκος, </w:t>
              </w:r>
              <w:r w:rsidR="007B3D8B" w:rsidRPr="005050BF">
                <w:rPr>
                  <w:rFonts w:ascii="Courier New" w:hAnsi="Courier New"/>
                  <w:color w:val="231F20"/>
                  <w:sz w:val="16"/>
                  <w:szCs w:val="16"/>
                </w:rPr>
                <w:t>Πλάτος</w:t>
              </w:r>
            </w:ins>
            <w:r w:rsidRPr="005050BF">
              <w:rPr>
                <w:rFonts w:ascii="Courier New" w:hAnsi="Courier New"/>
                <w:color w:val="231F20"/>
                <w:sz w:val="16"/>
                <w:szCs w:val="16"/>
              </w:rPr>
              <w:t>):</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ΥπολογισμόςΕμβαδού(</w:t>
            </w:r>
            <w:ins w:id="168" w:author="Karamaoynas Polykarpos" w:date="2019-11-01T16:09:00Z">
              <w:r w:rsidR="007B3D8B" w:rsidRPr="005050BF">
                <w:rPr>
                  <w:rFonts w:ascii="Courier New" w:hAnsi="Courier New"/>
                  <w:color w:val="231F20"/>
                  <w:sz w:val="16"/>
                  <w:szCs w:val="16"/>
                </w:rPr>
                <w:t>Ακτίνα</w:t>
              </w:r>
            </w:ins>
            <w:r w:rsidRPr="005050BF">
              <w:rPr>
                <w:rFonts w:ascii="Courier New" w:hAnsi="Courier New"/>
                <w:color w:val="231F20"/>
                <w:sz w:val="16"/>
                <w:szCs w:val="16"/>
              </w:rPr>
              <w:t>):</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b/>
                <w:sz w:val="16"/>
                <w:szCs w:val="16"/>
              </w:rPr>
            </w:pPr>
            <w:r w:rsidRPr="005050BF">
              <w:rPr>
                <w:rFonts w:ascii="Courier New" w:hAnsi="Courier New"/>
                <w:b/>
                <w:color w:val="2256A7"/>
                <w:sz w:val="16"/>
                <w:szCs w:val="16"/>
              </w:rPr>
              <w:t>ΠΡΑΓΜΑΤΙΚΗ</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ΠΡΑΓΜΑΤΙΚΗ</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ΠΡΑΓΜΑΤΙΚΗ</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b/>
                <w:sz w:val="16"/>
                <w:szCs w:val="16"/>
              </w:rPr>
            </w:pPr>
            <w:r w:rsidRPr="005050BF">
              <w:rPr>
                <w:rFonts w:ascii="Courier New" w:hAnsi="Courier New"/>
                <w:b/>
                <w:color w:val="2256A7"/>
                <w:sz w:val="16"/>
                <w:szCs w:val="16"/>
              </w:rPr>
              <w:t>ΜΕΤΑΒΛΗΤΕΣ</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ΜΕΤΑΒΛΗΤΕΣ</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ΣΤΑΘΕΡΕΣ</w:t>
            </w:r>
          </w:p>
        </w:tc>
      </w:tr>
      <w:tr w:rsidR="005050BF" w:rsidTr="005050BF">
        <w:trPr>
          <w:trHeight w:val="300"/>
        </w:trPr>
        <w:tc>
          <w:tcPr>
            <w:tcW w:w="3103" w:type="dxa"/>
            <w:tcBorders>
              <w:top w:val="nil"/>
              <w:bottom w:val="nil"/>
            </w:tcBorders>
            <w:shd w:val="clear" w:color="auto" w:fill="C9E9ED"/>
          </w:tcPr>
          <w:p w:rsidR="005050BF" w:rsidRPr="007B3D8B" w:rsidRDefault="005050BF" w:rsidP="005050BF">
            <w:pPr>
              <w:pStyle w:val="TableParagraph"/>
              <w:spacing w:before="36"/>
              <w:ind w:left="445"/>
              <w:rPr>
                <w:rFonts w:ascii="Courier New" w:hAnsi="Courier New"/>
                <w:sz w:val="16"/>
                <w:szCs w:val="16"/>
                <w:lang w:val="el-GR"/>
                <w:rPrChange w:id="169" w:author="Karamaoynas Polykarpos" w:date="2019-11-01T16:09:00Z">
                  <w:rPr>
                    <w:rFonts w:ascii="Courier New" w:hAnsi="Courier New"/>
                    <w:sz w:val="16"/>
                    <w:szCs w:val="16"/>
                  </w:rPr>
                </w:rPrChange>
              </w:rPr>
            </w:pPr>
            <w:r w:rsidRPr="005050BF">
              <w:rPr>
                <w:rFonts w:ascii="Courier New" w:hAnsi="Courier New"/>
                <w:b/>
                <w:color w:val="2256A7"/>
                <w:sz w:val="16"/>
                <w:szCs w:val="16"/>
              </w:rPr>
              <w:t>ΠΡΑΓΜΑΤΙΚΕΣ</w:t>
            </w:r>
            <w:r w:rsidRPr="005050BF">
              <w:rPr>
                <w:rFonts w:ascii="Courier New" w:hAnsi="Courier New"/>
                <w:b/>
                <w:color w:val="231F20"/>
                <w:sz w:val="16"/>
                <w:szCs w:val="16"/>
              </w:rPr>
              <w:t>:</w:t>
            </w:r>
            <w:r w:rsidRPr="005050BF">
              <w:rPr>
                <w:rFonts w:ascii="Courier New" w:hAnsi="Courier New"/>
                <w:color w:val="231F20"/>
                <w:sz w:val="16"/>
                <w:szCs w:val="16"/>
              </w:rPr>
              <w:t>Eμ</w:t>
            </w:r>
            <w:ins w:id="170" w:author="Karamaoynas Polykarpos" w:date="2019-11-01T16:09:00Z">
              <w:r w:rsidR="007B3D8B">
                <w:rPr>
                  <w:rFonts w:ascii="Courier New" w:hAnsi="Courier New"/>
                  <w:color w:val="231F20"/>
                  <w:sz w:val="16"/>
                  <w:szCs w:val="16"/>
                  <w:lang w:val="el-GR"/>
                </w:rPr>
                <w:t>,  Βάση, Ύψος</w:t>
              </w:r>
            </w:ins>
          </w:p>
        </w:tc>
        <w:tc>
          <w:tcPr>
            <w:tcW w:w="2822" w:type="dxa"/>
            <w:tcBorders>
              <w:top w:val="nil"/>
              <w:bottom w:val="nil"/>
            </w:tcBorders>
            <w:shd w:val="clear" w:color="auto" w:fill="C9E9ED"/>
          </w:tcPr>
          <w:p w:rsidR="005050BF" w:rsidRPr="007B3D8B" w:rsidRDefault="005050BF" w:rsidP="005050BF">
            <w:pPr>
              <w:pStyle w:val="TableParagraph"/>
              <w:spacing w:before="36"/>
              <w:ind w:left="444"/>
              <w:rPr>
                <w:rFonts w:ascii="Courier New" w:hAnsi="Courier New"/>
                <w:sz w:val="16"/>
                <w:szCs w:val="16"/>
                <w:lang w:val="el-GR"/>
                <w:rPrChange w:id="171" w:author="Karamaoynas Polykarpos" w:date="2019-11-01T16:09:00Z">
                  <w:rPr>
                    <w:rFonts w:ascii="Courier New" w:hAnsi="Courier New"/>
                    <w:sz w:val="16"/>
                    <w:szCs w:val="16"/>
                  </w:rPr>
                </w:rPrChange>
              </w:rPr>
            </w:pPr>
            <w:r w:rsidRPr="005050BF">
              <w:rPr>
                <w:rFonts w:ascii="Courier New" w:hAnsi="Courier New"/>
                <w:b/>
                <w:color w:val="2256A7"/>
                <w:sz w:val="16"/>
                <w:szCs w:val="16"/>
              </w:rPr>
              <w:t>ΠΡΑΓΜΑΤΙΚΕΣ</w:t>
            </w:r>
            <w:r w:rsidRPr="005050BF">
              <w:rPr>
                <w:rFonts w:ascii="Courier New" w:hAnsi="Courier New"/>
                <w:b/>
                <w:color w:val="231F20"/>
                <w:sz w:val="16"/>
                <w:szCs w:val="16"/>
              </w:rPr>
              <w:t>:</w:t>
            </w:r>
            <w:r w:rsidRPr="005050BF">
              <w:rPr>
                <w:rFonts w:ascii="Courier New" w:hAnsi="Courier New"/>
                <w:color w:val="231F20"/>
                <w:sz w:val="16"/>
                <w:szCs w:val="16"/>
              </w:rPr>
              <w:t>Eμ</w:t>
            </w:r>
            <w:ins w:id="172" w:author="Karamaoynas Polykarpos" w:date="2019-11-01T16:09:00Z">
              <w:r w:rsidR="007B3D8B">
                <w:rPr>
                  <w:rFonts w:ascii="Courier New" w:hAnsi="Courier New"/>
                  <w:color w:val="231F20"/>
                  <w:sz w:val="16"/>
                  <w:szCs w:val="16"/>
                  <w:lang w:val="el-GR"/>
                </w:rPr>
                <w:t xml:space="preserve">, </w:t>
              </w:r>
              <w:r w:rsidR="007B3D8B">
                <w:rPr>
                  <w:rFonts w:ascii="Courier New" w:hAnsi="Courier New"/>
                  <w:color w:val="231F20"/>
                  <w:sz w:val="16"/>
                  <w:szCs w:val="16"/>
                </w:rPr>
                <w:t xml:space="preserve">Μήκος, </w:t>
              </w:r>
              <w:r w:rsidR="007B3D8B" w:rsidRPr="005050BF">
                <w:rPr>
                  <w:rFonts w:ascii="Courier New" w:hAnsi="Courier New"/>
                  <w:color w:val="231F20"/>
                  <w:sz w:val="16"/>
                  <w:szCs w:val="16"/>
                </w:rPr>
                <w:t>Πλάτος</w:t>
              </w:r>
            </w:ins>
          </w:p>
        </w:tc>
        <w:tc>
          <w:tcPr>
            <w:tcW w:w="3068" w:type="dxa"/>
            <w:tcBorders>
              <w:top w:val="nil"/>
              <w:bottom w:val="nil"/>
            </w:tcBorders>
            <w:shd w:val="clear" w:color="auto" w:fill="C9E9ED"/>
          </w:tcPr>
          <w:p w:rsidR="005050BF" w:rsidRPr="005050BF" w:rsidRDefault="005050BF" w:rsidP="005050BF">
            <w:pPr>
              <w:pStyle w:val="TableParagraph"/>
              <w:spacing w:before="36"/>
              <w:ind w:left="564"/>
              <w:rPr>
                <w:rFonts w:ascii="Courier New" w:hAnsi="Courier New"/>
                <w:sz w:val="16"/>
                <w:szCs w:val="16"/>
              </w:rPr>
            </w:pPr>
            <w:r w:rsidRPr="005050BF">
              <w:rPr>
                <w:rFonts w:ascii="Courier New" w:hAnsi="Courier New"/>
                <w:color w:val="231F20"/>
                <w:sz w:val="16"/>
                <w:szCs w:val="16"/>
              </w:rPr>
              <w:t>Π=3.14</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b/>
                <w:sz w:val="16"/>
                <w:szCs w:val="16"/>
              </w:rPr>
            </w:pPr>
            <w:r w:rsidRPr="005050BF">
              <w:rPr>
                <w:rFonts w:ascii="Courier New" w:hAnsi="Courier New"/>
                <w:b/>
                <w:color w:val="2256A7"/>
                <w:sz w:val="16"/>
                <w:szCs w:val="16"/>
              </w:rPr>
              <w:t>ΑΡΧΗ</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ΑΡΧΗ</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ΜΕΤΑΒΛΗΤΕΣ</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sz w:val="16"/>
                <w:szCs w:val="16"/>
              </w:rPr>
            </w:pPr>
            <w:r w:rsidRPr="005050BF">
              <w:rPr>
                <w:rFonts w:ascii="Courier New" w:hAnsi="Courier New"/>
                <w:color w:val="231F20"/>
                <w:sz w:val="16"/>
                <w:szCs w:val="16"/>
              </w:rPr>
              <w:t>Eμ &lt;- Βάση*Ύψος/2</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Eμ &lt;- Μήκος*Πλάτος</w:t>
            </w:r>
          </w:p>
        </w:tc>
        <w:tc>
          <w:tcPr>
            <w:tcW w:w="3068" w:type="dxa"/>
            <w:tcBorders>
              <w:top w:val="nil"/>
              <w:bottom w:val="nil"/>
            </w:tcBorders>
            <w:shd w:val="clear" w:color="auto" w:fill="C9E9ED"/>
          </w:tcPr>
          <w:p w:rsidR="005050BF" w:rsidRPr="007B3D8B" w:rsidRDefault="005050BF" w:rsidP="005050BF">
            <w:pPr>
              <w:pStyle w:val="TableParagraph"/>
              <w:spacing w:before="36"/>
              <w:ind w:left="444"/>
              <w:rPr>
                <w:rFonts w:ascii="Courier New" w:hAnsi="Courier New"/>
                <w:sz w:val="16"/>
                <w:szCs w:val="16"/>
                <w:lang w:val="el-GR"/>
                <w:rPrChange w:id="173" w:author="Karamaoynas Polykarpos" w:date="2019-11-01T16:10:00Z">
                  <w:rPr>
                    <w:rFonts w:ascii="Courier New" w:hAnsi="Courier New"/>
                    <w:sz w:val="16"/>
                    <w:szCs w:val="16"/>
                  </w:rPr>
                </w:rPrChange>
              </w:rPr>
            </w:pPr>
            <w:r w:rsidRPr="005050BF">
              <w:rPr>
                <w:rFonts w:ascii="Courier New" w:hAnsi="Courier New"/>
                <w:b/>
                <w:color w:val="2256A7"/>
                <w:sz w:val="16"/>
                <w:szCs w:val="16"/>
              </w:rPr>
              <w:t>ΠΡΑΓΜΑΤΙΚΕΣ</w:t>
            </w:r>
            <w:r w:rsidRPr="005050BF">
              <w:rPr>
                <w:rFonts w:ascii="Courier New" w:hAnsi="Courier New"/>
                <w:color w:val="231F20"/>
                <w:sz w:val="16"/>
                <w:szCs w:val="16"/>
              </w:rPr>
              <w:t>:Eμ</w:t>
            </w:r>
            <w:ins w:id="174" w:author="Karamaoynas Polykarpos" w:date="2019-11-01T16:10:00Z">
              <w:r w:rsidR="007B3D8B">
                <w:rPr>
                  <w:rFonts w:ascii="Courier New" w:hAnsi="Courier New"/>
                  <w:color w:val="231F20"/>
                  <w:sz w:val="16"/>
                  <w:szCs w:val="16"/>
                  <w:lang w:val="el-GR"/>
                </w:rPr>
                <w:t xml:space="preserve">, </w:t>
              </w:r>
              <w:r w:rsidR="007B3D8B" w:rsidRPr="005050BF">
                <w:rPr>
                  <w:rFonts w:ascii="Courier New" w:hAnsi="Courier New"/>
                  <w:color w:val="231F20"/>
                  <w:sz w:val="16"/>
                  <w:szCs w:val="16"/>
                </w:rPr>
                <w:t>Ακτίνα</w:t>
              </w:r>
            </w:ins>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sz w:val="16"/>
                <w:szCs w:val="16"/>
              </w:rPr>
            </w:pPr>
            <w:r w:rsidRPr="005050BF">
              <w:rPr>
                <w:rFonts w:ascii="Courier New" w:hAnsi="Courier New"/>
                <w:color w:val="231F20"/>
                <w:sz w:val="16"/>
                <w:szCs w:val="16"/>
              </w:rPr>
              <w:t>ΥπολογισμόςΕμβαδού &lt;- Εμ</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ΥπολογισμόςΕμβαδού&lt;-Εμ</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ΑΡΧΗ</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spacing w:before="36"/>
              <w:ind w:left="85"/>
              <w:rPr>
                <w:rFonts w:ascii="Courier New" w:hAnsi="Courier New"/>
                <w:b/>
                <w:sz w:val="16"/>
                <w:szCs w:val="16"/>
              </w:rPr>
            </w:pPr>
            <w:r w:rsidRPr="005050BF">
              <w:rPr>
                <w:rFonts w:ascii="Courier New" w:hAnsi="Courier New"/>
                <w:b/>
                <w:color w:val="2256A7"/>
                <w:sz w:val="16"/>
                <w:szCs w:val="16"/>
              </w:rPr>
              <w:lastRenderedPageBreak/>
              <w:t>ΤΕΛΟΣ_ΣΥΝΑΡΤΗΣΗΣ</w:t>
            </w:r>
          </w:p>
        </w:tc>
        <w:tc>
          <w:tcPr>
            <w:tcW w:w="2822"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ΤΕΛΟΣ_ΣΥΝΑΡΤΗΣΗΣ</w:t>
            </w: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Eμ &lt;- Π*Ακτίνα*Ακτίνα</w:t>
            </w:r>
          </w:p>
        </w:tc>
      </w:tr>
      <w:tr w:rsidR="005050BF" w:rsidTr="005050BF">
        <w:trPr>
          <w:trHeight w:val="300"/>
        </w:trPr>
        <w:tc>
          <w:tcPr>
            <w:tcW w:w="3103" w:type="dxa"/>
            <w:tcBorders>
              <w:top w:val="nil"/>
              <w:bottom w:val="nil"/>
            </w:tcBorders>
            <w:shd w:val="clear" w:color="auto" w:fill="C9E9ED"/>
          </w:tcPr>
          <w:p w:rsidR="005050BF" w:rsidRPr="005050BF" w:rsidRDefault="005050BF" w:rsidP="005050BF">
            <w:pPr>
              <w:pStyle w:val="TableParagraph"/>
              <w:rPr>
                <w:rFonts w:ascii="Times New Roman"/>
                <w:sz w:val="16"/>
                <w:szCs w:val="16"/>
              </w:rPr>
            </w:pPr>
          </w:p>
        </w:tc>
        <w:tc>
          <w:tcPr>
            <w:tcW w:w="2822" w:type="dxa"/>
            <w:tcBorders>
              <w:top w:val="nil"/>
              <w:bottom w:val="nil"/>
            </w:tcBorders>
            <w:shd w:val="clear" w:color="auto" w:fill="C9E9ED"/>
          </w:tcPr>
          <w:p w:rsidR="005050BF" w:rsidRPr="005050BF" w:rsidRDefault="005050BF" w:rsidP="005050BF">
            <w:pPr>
              <w:pStyle w:val="TableParagraph"/>
              <w:rPr>
                <w:rFonts w:ascii="Times New Roman"/>
                <w:sz w:val="16"/>
                <w:szCs w:val="16"/>
              </w:rPr>
            </w:pPr>
          </w:p>
        </w:tc>
        <w:tc>
          <w:tcPr>
            <w:tcW w:w="3068" w:type="dxa"/>
            <w:tcBorders>
              <w:top w:val="nil"/>
              <w:bottom w:val="nil"/>
            </w:tcBorders>
            <w:shd w:val="clear" w:color="auto" w:fill="C9E9ED"/>
          </w:tcPr>
          <w:p w:rsidR="005050BF" w:rsidRPr="005050BF" w:rsidRDefault="005050BF" w:rsidP="005050BF">
            <w:pPr>
              <w:pStyle w:val="TableParagraph"/>
              <w:spacing w:before="36"/>
              <w:ind w:left="84"/>
              <w:rPr>
                <w:rFonts w:ascii="Courier New" w:hAnsi="Courier New"/>
                <w:sz w:val="16"/>
                <w:szCs w:val="16"/>
              </w:rPr>
            </w:pPr>
            <w:r w:rsidRPr="005050BF">
              <w:rPr>
                <w:rFonts w:ascii="Courier New" w:hAnsi="Courier New"/>
                <w:color w:val="231F20"/>
                <w:sz w:val="16"/>
                <w:szCs w:val="16"/>
              </w:rPr>
              <w:t>ΥπολογισμόςΕμβαδού &lt;- Εμ</w:t>
            </w:r>
          </w:p>
        </w:tc>
      </w:tr>
      <w:tr w:rsidR="005050BF" w:rsidTr="005050BF">
        <w:trPr>
          <w:trHeight w:val="403"/>
        </w:trPr>
        <w:tc>
          <w:tcPr>
            <w:tcW w:w="3103" w:type="dxa"/>
            <w:tcBorders>
              <w:top w:val="nil"/>
            </w:tcBorders>
            <w:shd w:val="clear" w:color="auto" w:fill="C9E9ED"/>
          </w:tcPr>
          <w:p w:rsidR="005050BF" w:rsidRPr="005050BF" w:rsidRDefault="005050BF" w:rsidP="005050BF">
            <w:pPr>
              <w:pStyle w:val="TableParagraph"/>
              <w:rPr>
                <w:rFonts w:ascii="Times New Roman"/>
                <w:sz w:val="16"/>
                <w:szCs w:val="16"/>
              </w:rPr>
            </w:pPr>
          </w:p>
        </w:tc>
        <w:tc>
          <w:tcPr>
            <w:tcW w:w="2822" w:type="dxa"/>
            <w:tcBorders>
              <w:top w:val="nil"/>
            </w:tcBorders>
            <w:shd w:val="clear" w:color="auto" w:fill="C9E9ED"/>
          </w:tcPr>
          <w:p w:rsidR="005050BF" w:rsidRPr="005050BF" w:rsidRDefault="005050BF" w:rsidP="005050BF">
            <w:pPr>
              <w:pStyle w:val="TableParagraph"/>
              <w:rPr>
                <w:rFonts w:ascii="Times New Roman"/>
                <w:sz w:val="16"/>
                <w:szCs w:val="16"/>
              </w:rPr>
            </w:pPr>
          </w:p>
        </w:tc>
        <w:tc>
          <w:tcPr>
            <w:tcW w:w="3068" w:type="dxa"/>
            <w:tcBorders>
              <w:top w:val="nil"/>
            </w:tcBorders>
            <w:shd w:val="clear" w:color="auto" w:fill="C9E9ED"/>
          </w:tcPr>
          <w:p w:rsidR="005050BF" w:rsidRPr="005050BF" w:rsidRDefault="005050BF" w:rsidP="005050BF">
            <w:pPr>
              <w:pStyle w:val="TableParagraph"/>
              <w:spacing w:before="36"/>
              <w:ind w:left="84"/>
              <w:rPr>
                <w:rFonts w:ascii="Courier New" w:hAnsi="Courier New"/>
                <w:b/>
                <w:sz w:val="16"/>
                <w:szCs w:val="16"/>
              </w:rPr>
            </w:pPr>
            <w:r w:rsidRPr="005050BF">
              <w:rPr>
                <w:rFonts w:ascii="Courier New" w:hAnsi="Courier New"/>
                <w:b/>
                <w:color w:val="2256A7"/>
                <w:sz w:val="16"/>
                <w:szCs w:val="16"/>
              </w:rPr>
              <w:t>ΤΕΛΟΣ_ΣΥΝΑΡΤΗΣΗΣ</w:t>
            </w:r>
          </w:p>
        </w:tc>
      </w:tr>
    </w:tbl>
    <w:p w:rsidR="007D7B1A" w:rsidRPr="00694B6C" w:rsidRDefault="007D7B1A" w:rsidP="007D7B1A">
      <w:pPr>
        <w:pBdr>
          <w:top w:val="single" w:sz="24" w:space="1" w:color="3366FF"/>
          <w:left w:val="single" w:sz="24" w:space="0" w:color="3366FF"/>
          <w:bottom w:val="single" w:sz="24" w:space="1" w:color="3366FF"/>
          <w:right w:val="single" w:sz="24" w:space="4" w:color="3366FF"/>
        </w:pBdr>
        <w:suppressAutoHyphens/>
        <w:jc w:val="center"/>
        <w:rPr>
          <w:rFonts w:ascii="Arial" w:hAnsi="Arial" w:cs="Arial"/>
          <w:b/>
          <w:bCs/>
          <w:color w:val="FF0000"/>
          <w:sz w:val="21"/>
          <w:szCs w:val="21"/>
          <w:lang w:val="el-GR"/>
        </w:rPr>
      </w:pPr>
      <w:r w:rsidRPr="00694B6C">
        <w:rPr>
          <w:rFonts w:ascii="Arial" w:hAnsi="Arial" w:cs="Arial"/>
          <w:b/>
          <w:bCs/>
          <w:color w:val="FF0000"/>
          <w:sz w:val="21"/>
          <w:szCs w:val="21"/>
          <w:lang w:val="el-GR"/>
        </w:rPr>
        <w:t>ΑΣΚΗΣΕΙΣ ΓΙΑ ΛΥΣΗ</w:t>
      </w:r>
    </w:p>
    <w:p w:rsidR="007D7B1A" w:rsidRDefault="007D7B1A" w:rsidP="007D7B1A">
      <w:pPr>
        <w:tabs>
          <w:tab w:val="left" w:pos="1290"/>
        </w:tabs>
        <w:spacing w:after="0"/>
        <w:rPr>
          <w:rFonts w:ascii="Arial" w:hAnsi="Arial" w:cs="Arial"/>
          <w:sz w:val="21"/>
          <w:szCs w:val="21"/>
          <w:lang w:val="el-GR"/>
        </w:rPr>
      </w:pPr>
      <w:r w:rsidRPr="00215A43">
        <w:rPr>
          <w:rFonts w:ascii="Arial" w:hAnsi="Arial" w:cs="Arial"/>
          <w:b/>
          <w:sz w:val="21"/>
          <w:szCs w:val="21"/>
          <w:lang w:val="el-GR"/>
        </w:rPr>
        <w:t>Άσκηση 1:</w:t>
      </w:r>
      <w:r>
        <w:rPr>
          <w:rFonts w:ascii="Arial" w:hAnsi="Arial" w:cs="Arial"/>
          <w:sz w:val="21"/>
          <w:szCs w:val="21"/>
          <w:lang w:val="el-GR"/>
        </w:rPr>
        <w:t xml:space="preserve"> Ερωτήσεις Σωστό – Λάθος.</w:t>
      </w:r>
    </w:p>
    <w:p w:rsidR="007D7B1A" w:rsidRDefault="007D7B1A" w:rsidP="007D7B1A">
      <w:pPr>
        <w:spacing w:after="40"/>
        <w:rPr>
          <w:rFonts w:ascii="Arial" w:hAnsi="Arial" w:cs="Arial"/>
          <w:sz w:val="21"/>
          <w:szCs w:val="21"/>
          <w:lang w:val="el-GR"/>
        </w:rPr>
      </w:pPr>
    </w:p>
    <w:p w:rsidR="007D7B1A" w:rsidRPr="00F6661F" w:rsidRDefault="00B24C04" w:rsidP="00C5484F">
      <w:pPr>
        <w:pStyle w:val="a3"/>
        <w:numPr>
          <w:ilvl w:val="0"/>
          <w:numId w:val="84"/>
        </w:numPr>
        <w:rPr>
          <w:lang w:val="el-GR"/>
        </w:rPr>
      </w:pPr>
      <w:r>
        <w:rPr>
          <w:rFonts w:ascii="Arial" w:hAnsi="Arial" w:cs="Arial"/>
          <w:sz w:val="21"/>
          <w:szCs w:val="21"/>
          <w:lang w:val="el-GR"/>
        </w:rPr>
        <w:t>Σύμφωνα με την αντικειμενοστραφή θεωρία, η προσέγγιση κάθε προβλήματος πρέπει να γίνεται με φυσική ερμηνεία και να μη στηρίζεται σε πολύπλοκα τεχνικά ζητήματα</w:t>
      </w:r>
      <w:r w:rsidR="007D7B1A" w:rsidRPr="00F6661F">
        <w:rPr>
          <w:rFonts w:ascii="Arial" w:hAnsi="Arial" w:cs="Arial"/>
          <w:sz w:val="21"/>
          <w:szCs w:val="21"/>
          <w:lang w:val="el-GR"/>
        </w:rPr>
        <w:t>.</w:t>
      </w:r>
    </w:p>
    <w:p w:rsidR="007D7B1A" w:rsidRPr="00F6661F" w:rsidRDefault="00B24C04" w:rsidP="00C5484F">
      <w:pPr>
        <w:pStyle w:val="a3"/>
        <w:numPr>
          <w:ilvl w:val="0"/>
          <w:numId w:val="84"/>
        </w:numPr>
        <w:jc w:val="both"/>
        <w:rPr>
          <w:lang w:val="el-GR"/>
        </w:rPr>
      </w:pPr>
      <w:r>
        <w:rPr>
          <w:rFonts w:ascii="Arial" w:hAnsi="Arial" w:cs="Arial"/>
          <w:sz w:val="21"/>
          <w:szCs w:val="21"/>
          <w:lang w:val="el-GR"/>
        </w:rPr>
        <w:t>Τα βασικά δομικά στοιχεία του αντικειμενοστραφούς προγραμματισμού είναι τα αντικείμενα, οι ιδιότητες, οι υπηρεσίες/ ενέργειες και οι συνεργασίες</w:t>
      </w:r>
      <w:r w:rsidR="007D7B1A">
        <w:rPr>
          <w:rFonts w:ascii="Arial" w:hAnsi="Arial" w:cs="Arial"/>
          <w:sz w:val="21"/>
          <w:szCs w:val="21"/>
          <w:lang w:val="el-GR"/>
        </w:rPr>
        <w:t>.</w:t>
      </w:r>
    </w:p>
    <w:p w:rsidR="007D7B1A" w:rsidRPr="00F6661F" w:rsidRDefault="00B24C04" w:rsidP="00C5484F">
      <w:pPr>
        <w:pStyle w:val="a3"/>
        <w:numPr>
          <w:ilvl w:val="0"/>
          <w:numId w:val="84"/>
        </w:numPr>
        <w:rPr>
          <w:lang w:val="el-GR"/>
        </w:rPr>
      </w:pPr>
      <w:r>
        <w:rPr>
          <w:rFonts w:ascii="Arial" w:hAnsi="Arial" w:cs="Arial"/>
          <w:sz w:val="21"/>
          <w:szCs w:val="21"/>
          <w:lang w:val="el-GR"/>
        </w:rPr>
        <w:t>Η δυνατότητα ενός αντικειμένου να αποκρύπτει τα δεδομένα του από τις μεθόδους του, ονομάζεται ενθυλάκωση</w:t>
      </w:r>
      <w:r w:rsidR="007D7B1A">
        <w:rPr>
          <w:rFonts w:ascii="Arial" w:hAnsi="Arial" w:cs="Arial"/>
          <w:sz w:val="21"/>
          <w:szCs w:val="21"/>
          <w:lang w:val="el-GR"/>
        </w:rPr>
        <w:t>.</w:t>
      </w:r>
    </w:p>
    <w:p w:rsidR="007D7B1A" w:rsidRPr="002911E2" w:rsidRDefault="00B24C04" w:rsidP="00C5484F">
      <w:pPr>
        <w:pStyle w:val="a3"/>
        <w:numPr>
          <w:ilvl w:val="0"/>
          <w:numId w:val="84"/>
        </w:numPr>
        <w:rPr>
          <w:lang w:val="el-GR"/>
        </w:rPr>
      </w:pPr>
      <w:r>
        <w:rPr>
          <w:rFonts w:ascii="Arial" w:hAnsi="Arial" w:cs="Arial"/>
          <w:sz w:val="21"/>
          <w:szCs w:val="21"/>
          <w:lang w:val="el-GR"/>
        </w:rPr>
        <w:t xml:space="preserve">Μία κλάση </w:t>
      </w:r>
      <w:r w:rsidR="0022359F">
        <w:rPr>
          <w:rFonts w:ascii="Arial" w:hAnsi="Arial" w:cs="Arial"/>
          <w:sz w:val="21"/>
          <w:szCs w:val="21"/>
          <w:lang w:val="el-GR"/>
        </w:rPr>
        <w:t>μπορεί να δημιουργήσει μόνο ένα αντικείμενο</w:t>
      </w:r>
      <w:r w:rsidR="007D7B1A">
        <w:rPr>
          <w:rFonts w:ascii="Arial" w:hAnsi="Arial" w:cs="Arial"/>
          <w:sz w:val="21"/>
          <w:szCs w:val="21"/>
          <w:lang w:val="el-GR"/>
        </w:rPr>
        <w:t>.</w:t>
      </w:r>
    </w:p>
    <w:p w:rsidR="007D7B1A" w:rsidRPr="002911E2" w:rsidRDefault="0022359F" w:rsidP="00C5484F">
      <w:pPr>
        <w:pStyle w:val="a3"/>
        <w:numPr>
          <w:ilvl w:val="0"/>
          <w:numId w:val="84"/>
        </w:numPr>
        <w:jc w:val="both"/>
        <w:rPr>
          <w:lang w:val="el-GR"/>
        </w:rPr>
      </w:pPr>
      <w:r>
        <w:rPr>
          <w:rFonts w:ascii="Arial" w:hAnsi="Arial" w:cs="Arial"/>
          <w:sz w:val="21"/>
          <w:szCs w:val="21"/>
          <w:lang w:val="el-GR"/>
        </w:rPr>
        <w:t>Στην κληρονομικότητα, η κλάση – πρόγονος κληρονομεί όλα τα χαρακτηριστικά της κλάσης - απογόνου</w:t>
      </w:r>
      <w:r w:rsidR="007D7B1A">
        <w:rPr>
          <w:rFonts w:ascii="Arial" w:hAnsi="Arial" w:cs="Arial"/>
          <w:sz w:val="21"/>
          <w:szCs w:val="21"/>
          <w:lang w:val="el-GR"/>
        </w:rPr>
        <w:t>.</w:t>
      </w:r>
    </w:p>
    <w:p w:rsidR="007D7B1A" w:rsidRPr="002911E2" w:rsidRDefault="0022359F" w:rsidP="00C5484F">
      <w:pPr>
        <w:pStyle w:val="a3"/>
        <w:numPr>
          <w:ilvl w:val="0"/>
          <w:numId w:val="84"/>
        </w:numPr>
        <w:jc w:val="both"/>
        <w:rPr>
          <w:lang w:val="el-GR"/>
        </w:rPr>
      </w:pPr>
      <w:r>
        <w:rPr>
          <w:rFonts w:ascii="Arial" w:hAnsi="Arial" w:cs="Arial"/>
          <w:sz w:val="21"/>
          <w:szCs w:val="21"/>
          <w:lang w:val="el-GR"/>
        </w:rPr>
        <w:t xml:space="preserve">Σε μία σχέση κληρονομικότητας, η κλάση- πρόγονος περιλαμβάνει </w:t>
      </w:r>
      <w:r w:rsidR="00DE62C8">
        <w:rPr>
          <w:rFonts w:ascii="Arial" w:hAnsi="Arial" w:cs="Arial"/>
          <w:sz w:val="21"/>
          <w:szCs w:val="21"/>
          <w:lang w:val="el-GR"/>
        </w:rPr>
        <w:t>όλα τα κοινά χαρακτηριστικά των κλάσεων-απογόνων της</w:t>
      </w:r>
      <w:r w:rsidR="007D7B1A">
        <w:rPr>
          <w:rFonts w:ascii="Arial" w:hAnsi="Arial" w:cs="Arial"/>
          <w:sz w:val="21"/>
          <w:szCs w:val="21"/>
          <w:lang w:val="el-GR"/>
        </w:rPr>
        <w:t>.</w:t>
      </w:r>
    </w:p>
    <w:p w:rsidR="007D7B1A" w:rsidRPr="002911E2" w:rsidRDefault="00DE62C8" w:rsidP="00C5484F">
      <w:pPr>
        <w:pStyle w:val="a3"/>
        <w:numPr>
          <w:ilvl w:val="0"/>
          <w:numId w:val="84"/>
        </w:numPr>
        <w:jc w:val="both"/>
        <w:rPr>
          <w:lang w:val="el-GR"/>
        </w:rPr>
      </w:pPr>
      <w:r>
        <w:rPr>
          <w:rFonts w:ascii="Arial" w:hAnsi="Arial" w:cs="Arial"/>
          <w:sz w:val="21"/>
          <w:szCs w:val="21"/>
          <w:lang w:val="el-GR"/>
        </w:rPr>
        <w:t>Πολυμορφισμός είναι μία ιδιότητα κατά την οποία μία λειτουργία μπορεί να υλοποιηθεί με πολλούς τρόπους</w:t>
      </w:r>
      <w:r w:rsidR="007D7B1A">
        <w:rPr>
          <w:rFonts w:ascii="Arial" w:hAnsi="Arial" w:cs="Arial"/>
          <w:sz w:val="21"/>
          <w:szCs w:val="21"/>
          <w:lang w:val="el-GR"/>
        </w:rPr>
        <w:t>.</w:t>
      </w:r>
    </w:p>
    <w:p w:rsidR="007D7B1A" w:rsidRPr="002911E2" w:rsidRDefault="00EB015C" w:rsidP="00C5484F">
      <w:pPr>
        <w:pStyle w:val="a3"/>
        <w:numPr>
          <w:ilvl w:val="0"/>
          <w:numId w:val="84"/>
        </w:numPr>
        <w:jc w:val="both"/>
        <w:rPr>
          <w:lang w:val="el-GR"/>
        </w:rPr>
      </w:pPr>
      <w:r>
        <w:rPr>
          <w:rFonts w:ascii="Arial" w:hAnsi="Arial" w:cs="Arial"/>
          <w:sz w:val="21"/>
          <w:szCs w:val="21"/>
          <w:lang w:val="el-GR"/>
        </w:rPr>
        <w:t>Οι μέθοδοι των κλάσεων υλοποιούνται ουσιαστικά με υποπρογράμματα, τα οποία εντάσσονται απευθείας στο κύριο πρόγραμμα</w:t>
      </w:r>
      <w:r w:rsidR="007D7B1A">
        <w:rPr>
          <w:rFonts w:ascii="Arial" w:hAnsi="Arial" w:cs="Arial"/>
          <w:sz w:val="21"/>
          <w:szCs w:val="21"/>
          <w:lang w:val="el-GR"/>
        </w:rPr>
        <w:t xml:space="preserve">. </w:t>
      </w:r>
    </w:p>
    <w:p w:rsidR="007D7B1A" w:rsidRPr="00C54D4D" w:rsidRDefault="00EB015C" w:rsidP="00C5484F">
      <w:pPr>
        <w:pStyle w:val="a3"/>
        <w:numPr>
          <w:ilvl w:val="0"/>
          <w:numId w:val="84"/>
        </w:numPr>
        <w:jc w:val="both"/>
        <w:rPr>
          <w:lang w:val="el-GR"/>
        </w:rPr>
      </w:pPr>
      <w:r>
        <w:rPr>
          <w:rFonts w:ascii="Arial" w:hAnsi="Arial" w:cs="Arial"/>
          <w:sz w:val="21"/>
          <w:szCs w:val="21"/>
          <w:lang w:val="el-GR"/>
        </w:rPr>
        <w:t>Μία κλάση Α είναι έγκυρη υποκλάση της κλάσης Β, αν ισχύει ο κανόνας «ένα Α είναι ένα Β»</w:t>
      </w:r>
      <w:r w:rsidR="007D7B1A">
        <w:rPr>
          <w:rFonts w:ascii="Arial" w:hAnsi="Arial" w:cs="Arial"/>
          <w:sz w:val="21"/>
          <w:szCs w:val="21"/>
          <w:lang w:val="el-GR"/>
        </w:rPr>
        <w:t xml:space="preserve">. </w:t>
      </w:r>
    </w:p>
    <w:p w:rsidR="007D7B1A" w:rsidRPr="00C54D4D" w:rsidRDefault="00EB015C" w:rsidP="00C5484F">
      <w:pPr>
        <w:pStyle w:val="a3"/>
        <w:numPr>
          <w:ilvl w:val="0"/>
          <w:numId w:val="84"/>
        </w:numPr>
        <w:jc w:val="both"/>
        <w:rPr>
          <w:lang w:val="el-GR"/>
        </w:rPr>
      </w:pPr>
      <w:r>
        <w:rPr>
          <w:rFonts w:ascii="Arial" w:hAnsi="Arial" w:cs="Arial"/>
          <w:sz w:val="21"/>
          <w:szCs w:val="21"/>
          <w:lang w:val="el-GR"/>
        </w:rPr>
        <w:t>Ένα αντικείμενο αναπαρίσταται με παραλληλόγραμμο σε μία διαγραμματική αναπαράσταση</w:t>
      </w:r>
      <w:r w:rsidR="007D7B1A">
        <w:rPr>
          <w:rFonts w:ascii="Arial" w:hAnsi="Arial" w:cs="Arial"/>
          <w:sz w:val="21"/>
          <w:szCs w:val="21"/>
          <w:lang w:val="el-GR"/>
        </w:rPr>
        <w:t>.</w:t>
      </w:r>
    </w:p>
    <w:p w:rsidR="00143642" w:rsidRDefault="00EB015C" w:rsidP="00FB22B2">
      <w:pPr>
        <w:jc w:val="both"/>
        <w:rPr>
          <w:rFonts w:ascii="Arial" w:hAnsi="Arial" w:cs="Arial"/>
          <w:sz w:val="21"/>
          <w:szCs w:val="21"/>
          <w:lang w:val="el-GR"/>
        </w:rPr>
      </w:pPr>
      <w:r w:rsidRPr="00EB015C">
        <w:rPr>
          <w:rFonts w:ascii="Arial" w:hAnsi="Arial" w:cs="Arial"/>
          <w:b/>
          <w:sz w:val="21"/>
          <w:szCs w:val="21"/>
          <w:lang w:val="el-GR"/>
        </w:rPr>
        <w:t xml:space="preserve">Άσκηση 2: </w:t>
      </w:r>
      <w:r>
        <w:rPr>
          <w:rFonts w:ascii="Arial" w:hAnsi="Arial" w:cs="Arial"/>
          <w:sz w:val="21"/>
          <w:szCs w:val="21"/>
          <w:lang w:val="el-GR"/>
        </w:rPr>
        <w:t xml:space="preserve"> Έχουμε το ακόλουθο σενάριο: Ο </w:t>
      </w:r>
      <w:r w:rsidR="000F2938">
        <w:rPr>
          <w:rFonts w:ascii="Arial" w:hAnsi="Arial" w:cs="Arial"/>
          <w:sz w:val="21"/>
          <w:szCs w:val="21"/>
          <w:lang w:val="el-GR"/>
        </w:rPr>
        <w:t>πελάτης Άρης Χατζάκης</w:t>
      </w:r>
      <w:r>
        <w:rPr>
          <w:rFonts w:ascii="Arial" w:hAnsi="Arial" w:cs="Arial"/>
          <w:sz w:val="21"/>
          <w:szCs w:val="21"/>
          <w:lang w:val="el-GR"/>
        </w:rPr>
        <w:t>,</w:t>
      </w:r>
      <w:r w:rsidR="000F2938">
        <w:rPr>
          <w:rFonts w:ascii="Arial" w:hAnsi="Arial" w:cs="Arial"/>
          <w:sz w:val="21"/>
          <w:szCs w:val="21"/>
          <w:lang w:val="el-GR"/>
        </w:rPr>
        <w:t xml:space="preserve"> με τηλέφωνο 6971212123και διεύθυνση Βασιλειές 54, </w:t>
      </w:r>
      <w:r>
        <w:rPr>
          <w:rFonts w:ascii="Arial" w:hAnsi="Arial" w:cs="Arial"/>
          <w:sz w:val="21"/>
          <w:szCs w:val="21"/>
          <w:lang w:val="el-GR"/>
        </w:rPr>
        <w:t>επιθυμεί να παραγγείλει μία πίτσα, οπότε τηλεφωνεί στην τοπική πιτσαρία</w:t>
      </w:r>
      <w:r w:rsidR="000F2938">
        <w:rPr>
          <w:rFonts w:ascii="Arial" w:hAnsi="Arial" w:cs="Arial"/>
          <w:sz w:val="21"/>
          <w:szCs w:val="21"/>
          <w:lang w:val="el-GR"/>
        </w:rPr>
        <w:t xml:space="preserve"> «</w:t>
      </w:r>
      <w:r w:rsidR="000F2938">
        <w:rPr>
          <w:rFonts w:ascii="Arial" w:hAnsi="Arial" w:cs="Arial"/>
          <w:sz w:val="21"/>
          <w:szCs w:val="21"/>
        </w:rPr>
        <w:t>PIZZA</w:t>
      </w:r>
      <w:r w:rsidR="000F2938" w:rsidRPr="000F2938">
        <w:rPr>
          <w:rFonts w:ascii="Arial" w:hAnsi="Arial" w:cs="Arial"/>
          <w:sz w:val="21"/>
          <w:szCs w:val="21"/>
          <w:lang w:val="el-GR"/>
        </w:rPr>
        <w:t>_</w:t>
      </w:r>
      <w:r w:rsidR="000F2938">
        <w:rPr>
          <w:rFonts w:ascii="Arial" w:hAnsi="Arial" w:cs="Arial"/>
          <w:sz w:val="21"/>
          <w:szCs w:val="21"/>
        </w:rPr>
        <w:t>ONE</w:t>
      </w:r>
      <w:r w:rsidR="000F2938">
        <w:rPr>
          <w:rFonts w:ascii="Arial" w:hAnsi="Arial" w:cs="Arial"/>
          <w:sz w:val="21"/>
          <w:szCs w:val="21"/>
          <w:lang w:val="el-GR"/>
        </w:rPr>
        <w:t>»</w:t>
      </w:r>
      <w:r>
        <w:rPr>
          <w:rFonts w:ascii="Arial" w:hAnsi="Arial" w:cs="Arial"/>
          <w:sz w:val="21"/>
          <w:szCs w:val="21"/>
          <w:lang w:val="el-GR"/>
        </w:rPr>
        <w:t xml:space="preserve"> και δίνει στον </w:t>
      </w:r>
      <w:r w:rsidR="000F2938">
        <w:rPr>
          <w:rFonts w:ascii="Arial" w:hAnsi="Arial" w:cs="Arial"/>
          <w:sz w:val="21"/>
          <w:szCs w:val="21"/>
          <w:lang w:val="el-GR"/>
        </w:rPr>
        <w:t>ΛευτέρηΣταγάκη</w:t>
      </w:r>
      <w:r>
        <w:rPr>
          <w:rFonts w:ascii="Arial" w:hAnsi="Arial" w:cs="Arial"/>
          <w:sz w:val="21"/>
          <w:szCs w:val="21"/>
          <w:lang w:val="el-GR"/>
        </w:rPr>
        <w:t xml:space="preserve">, τον ιδιοκτήτη, την παραγγελία. </w:t>
      </w:r>
      <w:r w:rsidR="000F2938">
        <w:rPr>
          <w:rFonts w:ascii="Arial" w:hAnsi="Arial" w:cs="Arial"/>
          <w:sz w:val="21"/>
          <w:szCs w:val="21"/>
          <w:lang w:val="el-GR"/>
        </w:rPr>
        <w:t xml:space="preserve">Τα στοιχεία της πιτσαρίας είναι: διεύθυνση Δημοκρατίας 30, τηλέφωνο 6948989893, ΑΦΜ 102013394. Μόλις η πίτσα είναι έτοιμη, ειδοποιεί τον ταχυμεταφορέα, Νίκο Μπίστη, με τηλέφωνο 6984343436, ΑΦΜ 987987654 και ωριαία αμοιβή 15 ευρώ, ώστε να παραδώσει την πίτσα στον πελάτη». </w:t>
      </w:r>
      <w:r w:rsidR="000F2938" w:rsidRPr="000F2938">
        <w:rPr>
          <w:rFonts w:ascii="Arial" w:hAnsi="Arial" w:cs="Arial"/>
          <w:b/>
          <w:sz w:val="21"/>
          <w:szCs w:val="21"/>
          <w:lang w:val="el-GR"/>
        </w:rPr>
        <w:t>1)</w:t>
      </w:r>
      <w:r w:rsidR="000F2938">
        <w:rPr>
          <w:rFonts w:ascii="Arial" w:hAnsi="Arial" w:cs="Arial"/>
          <w:sz w:val="21"/>
          <w:szCs w:val="21"/>
          <w:lang w:val="el-GR"/>
        </w:rPr>
        <w:t xml:space="preserve"> να εντοπίσετε τα αντικείμενα, τις ιδιότητες τους, τις ενέργειες υπηρεσίες και τα είδη συνεργασίας </w:t>
      </w:r>
      <w:r w:rsidR="000F2938" w:rsidRPr="000F2938">
        <w:rPr>
          <w:rFonts w:ascii="Arial" w:hAnsi="Arial" w:cs="Arial"/>
          <w:b/>
          <w:sz w:val="21"/>
          <w:szCs w:val="21"/>
          <w:lang w:val="el-GR"/>
        </w:rPr>
        <w:t>2)</w:t>
      </w:r>
      <w:r w:rsidR="000F2938">
        <w:rPr>
          <w:rFonts w:ascii="Arial" w:hAnsi="Arial" w:cs="Arial"/>
          <w:sz w:val="21"/>
          <w:szCs w:val="21"/>
          <w:lang w:val="el-GR"/>
        </w:rPr>
        <w:t xml:space="preserve"> να παρουσιάσατε την διαγραμματική αναπαράσταση</w:t>
      </w:r>
      <w:r w:rsidR="00143642">
        <w:rPr>
          <w:rFonts w:ascii="Arial" w:hAnsi="Arial" w:cs="Arial"/>
          <w:sz w:val="21"/>
          <w:szCs w:val="21"/>
          <w:lang w:val="el-GR"/>
        </w:rPr>
        <w:t xml:space="preserve"> των αντικειμένων. </w:t>
      </w:r>
    </w:p>
    <w:p w:rsidR="00835FF3" w:rsidRDefault="00143642" w:rsidP="00A82D10">
      <w:pPr>
        <w:spacing w:after="0"/>
        <w:jc w:val="both"/>
        <w:rPr>
          <w:rFonts w:ascii="Arial" w:hAnsi="Arial" w:cs="Arial"/>
          <w:sz w:val="21"/>
          <w:szCs w:val="21"/>
          <w:lang w:val="el-GR"/>
        </w:rPr>
      </w:pPr>
      <w:r w:rsidRPr="00143642">
        <w:rPr>
          <w:rFonts w:ascii="Arial" w:hAnsi="Arial" w:cs="Arial"/>
          <w:b/>
          <w:sz w:val="21"/>
          <w:szCs w:val="21"/>
          <w:lang w:val="el-GR"/>
        </w:rPr>
        <w:t>Άσκηση 3:</w:t>
      </w:r>
      <w:r w:rsidR="00A82D10">
        <w:rPr>
          <w:rFonts w:ascii="Arial" w:hAnsi="Arial" w:cs="Arial"/>
          <w:sz w:val="21"/>
          <w:szCs w:val="21"/>
          <w:lang w:val="el-GR"/>
        </w:rPr>
        <w:t xml:space="preserve">Δίνονται οι ακόλουθες πληροφορίες για 3 </w:t>
      </w:r>
      <w:r w:rsidR="00AA07F0">
        <w:rPr>
          <w:rFonts w:ascii="Arial" w:hAnsi="Arial" w:cs="Arial"/>
          <w:sz w:val="21"/>
          <w:szCs w:val="21"/>
          <w:lang w:val="el-GR"/>
        </w:rPr>
        <w:t xml:space="preserve">αντικείμενα - </w:t>
      </w:r>
      <w:r w:rsidR="00A82D10">
        <w:rPr>
          <w:rFonts w:ascii="Arial" w:hAnsi="Arial" w:cs="Arial"/>
          <w:sz w:val="21"/>
          <w:szCs w:val="21"/>
          <w:lang w:val="el-GR"/>
        </w:rPr>
        <w:t>καθηγητές:</w:t>
      </w:r>
    </w:p>
    <w:p w:rsidR="00BB3A32" w:rsidRDefault="00BB3A32" w:rsidP="00A82D10">
      <w:pPr>
        <w:spacing w:after="0"/>
        <w:jc w:val="both"/>
        <w:rPr>
          <w:rFonts w:ascii="Arial" w:hAnsi="Arial" w:cs="Arial"/>
          <w:sz w:val="21"/>
          <w:szCs w:val="21"/>
          <w:lang w:val="el-GR"/>
        </w:rPr>
      </w:pPr>
    </w:p>
    <w:p w:rsidR="00835FF3" w:rsidRDefault="00A82D10" w:rsidP="00BB3A32">
      <w:pPr>
        <w:spacing w:after="0"/>
        <w:jc w:val="both"/>
        <w:rPr>
          <w:rFonts w:ascii="Arial" w:hAnsi="Arial" w:cs="Arial"/>
          <w:sz w:val="21"/>
          <w:szCs w:val="21"/>
          <w:lang w:val="el-GR"/>
        </w:rPr>
      </w:pPr>
      <w:r w:rsidRPr="00A82D10">
        <w:rPr>
          <w:rFonts w:ascii="Arial" w:hAnsi="Arial" w:cs="Arial"/>
          <w:b/>
          <w:sz w:val="21"/>
          <w:szCs w:val="21"/>
          <w:lang w:val="el-GR"/>
        </w:rPr>
        <w:t xml:space="preserve">Καθηγητής 1: </w:t>
      </w:r>
      <w:r w:rsidRPr="00A82D10">
        <w:rPr>
          <w:rFonts w:ascii="Arial" w:hAnsi="Arial" w:cs="Arial"/>
          <w:i/>
          <w:sz w:val="21"/>
          <w:szCs w:val="21"/>
          <w:lang w:val="el-GR"/>
        </w:rPr>
        <w:t>Όνομα:</w:t>
      </w:r>
      <w:r>
        <w:rPr>
          <w:rFonts w:ascii="Arial" w:hAnsi="Arial" w:cs="Arial"/>
          <w:sz w:val="21"/>
          <w:szCs w:val="21"/>
          <w:lang w:val="el-GR"/>
        </w:rPr>
        <w:t xml:space="preserve"> Κάλλια </w:t>
      </w:r>
      <w:r w:rsidRPr="00A82D10">
        <w:rPr>
          <w:rFonts w:ascii="Arial" w:hAnsi="Arial" w:cs="Arial"/>
          <w:i/>
          <w:sz w:val="21"/>
          <w:szCs w:val="21"/>
          <w:lang w:val="el-GR"/>
        </w:rPr>
        <w:t>Επώνυμο:</w:t>
      </w:r>
      <w:r>
        <w:rPr>
          <w:rFonts w:ascii="Arial" w:hAnsi="Arial" w:cs="Arial"/>
          <w:sz w:val="21"/>
          <w:szCs w:val="21"/>
          <w:lang w:val="el-GR"/>
        </w:rPr>
        <w:t xml:space="preserve"> Καραταράκη </w:t>
      </w:r>
      <w:r w:rsidRPr="00A82D10">
        <w:rPr>
          <w:rFonts w:ascii="Arial" w:hAnsi="Arial" w:cs="Arial"/>
          <w:i/>
          <w:sz w:val="21"/>
          <w:szCs w:val="21"/>
          <w:lang w:val="el-GR"/>
        </w:rPr>
        <w:t>Ειδικότητα:</w:t>
      </w:r>
      <w:r>
        <w:rPr>
          <w:rFonts w:ascii="Arial" w:hAnsi="Arial" w:cs="Arial"/>
          <w:sz w:val="21"/>
          <w:szCs w:val="21"/>
          <w:lang w:val="el-GR"/>
        </w:rPr>
        <w:t xml:space="preserve"> Φιλόλογος </w:t>
      </w:r>
      <w:r w:rsidRPr="00A82D10">
        <w:rPr>
          <w:rFonts w:ascii="Arial" w:hAnsi="Arial" w:cs="Arial"/>
          <w:i/>
          <w:sz w:val="21"/>
          <w:szCs w:val="21"/>
          <w:lang w:val="el-GR"/>
        </w:rPr>
        <w:t>Προυπηρεσία:</w:t>
      </w:r>
      <w:r>
        <w:rPr>
          <w:rFonts w:ascii="Arial" w:hAnsi="Arial" w:cs="Arial"/>
          <w:sz w:val="21"/>
          <w:szCs w:val="21"/>
          <w:lang w:val="el-GR"/>
        </w:rPr>
        <w:t xml:space="preserve"> 1</w:t>
      </w:r>
      <w:r w:rsidR="00BB3A32">
        <w:rPr>
          <w:rFonts w:ascii="Arial" w:hAnsi="Arial" w:cs="Arial"/>
          <w:sz w:val="21"/>
          <w:szCs w:val="21"/>
          <w:lang w:val="el-GR"/>
        </w:rPr>
        <w:t>5</w:t>
      </w:r>
      <w:r>
        <w:rPr>
          <w:rFonts w:ascii="Arial" w:hAnsi="Arial" w:cs="Arial"/>
          <w:sz w:val="21"/>
          <w:szCs w:val="21"/>
          <w:lang w:val="el-GR"/>
        </w:rPr>
        <w:t xml:space="preserve"> έτη, </w:t>
      </w:r>
      <w:r w:rsidR="009018A8" w:rsidRPr="009018A8">
        <w:rPr>
          <w:rFonts w:ascii="Arial" w:hAnsi="Arial" w:cs="Arial"/>
          <w:i/>
          <w:sz w:val="21"/>
          <w:szCs w:val="21"/>
          <w:lang w:val="el-GR"/>
        </w:rPr>
        <w:t>Μέθοδοι:</w:t>
      </w:r>
      <w:r w:rsidR="009018A8">
        <w:rPr>
          <w:rFonts w:ascii="Arial" w:hAnsi="Arial" w:cs="Arial"/>
          <w:sz w:val="21"/>
          <w:szCs w:val="21"/>
          <w:lang w:val="el-GR"/>
        </w:rPr>
        <w:t xml:space="preserve"> Διδάσκει(), Διορθώνει()</w:t>
      </w:r>
      <w:r w:rsidR="00BB3A32">
        <w:rPr>
          <w:rFonts w:ascii="Arial" w:hAnsi="Arial" w:cs="Arial"/>
          <w:sz w:val="21"/>
          <w:szCs w:val="21"/>
          <w:lang w:val="el-GR"/>
        </w:rPr>
        <w:t>.</w:t>
      </w:r>
    </w:p>
    <w:p w:rsidR="00BB3A32" w:rsidRDefault="00BB3A32" w:rsidP="00BB3A32">
      <w:pPr>
        <w:spacing w:after="0"/>
        <w:jc w:val="both"/>
        <w:rPr>
          <w:rFonts w:ascii="Arial" w:hAnsi="Arial" w:cs="Arial"/>
          <w:sz w:val="21"/>
          <w:szCs w:val="21"/>
          <w:lang w:val="el-GR"/>
        </w:rPr>
      </w:pPr>
      <w:r w:rsidRPr="00BB3A32">
        <w:rPr>
          <w:rFonts w:ascii="Arial" w:hAnsi="Arial" w:cs="Arial"/>
          <w:b/>
          <w:sz w:val="21"/>
          <w:szCs w:val="21"/>
          <w:lang w:val="el-GR"/>
        </w:rPr>
        <w:t>Καθηγητής 2:</w:t>
      </w:r>
      <w:r w:rsidRPr="00A82D10">
        <w:rPr>
          <w:rFonts w:ascii="Arial" w:hAnsi="Arial" w:cs="Arial"/>
          <w:i/>
          <w:sz w:val="21"/>
          <w:szCs w:val="21"/>
          <w:lang w:val="el-GR"/>
        </w:rPr>
        <w:t>Όνομα:</w:t>
      </w:r>
      <w:r>
        <w:rPr>
          <w:rFonts w:ascii="Arial" w:hAnsi="Arial" w:cs="Arial"/>
          <w:sz w:val="21"/>
          <w:szCs w:val="21"/>
          <w:lang w:val="el-GR"/>
        </w:rPr>
        <w:t xml:space="preserve"> Γιάννης </w:t>
      </w:r>
      <w:r w:rsidRPr="00A82D10">
        <w:rPr>
          <w:rFonts w:ascii="Arial" w:hAnsi="Arial" w:cs="Arial"/>
          <w:i/>
          <w:sz w:val="21"/>
          <w:szCs w:val="21"/>
          <w:lang w:val="el-GR"/>
        </w:rPr>
        <w:t>Επώνυμο:</w:t>
      </w:r>
      <w:r>
        <w:rPr>
          <w:rFonts w:ascii="Arial" w:hAnsi="Arial" w:cs="Arial"/>
          <w:sz w:val="21"/>
          <w:szCs w:val="21"/>
          <w:lang w:val="el-GR"/>
        </w:rPr>
        <w:t xml:space="preserve"> Σταθόπουλος </w:t>
      </w:r>
      <w:r w:rsidRPr="00A82D10">
        <w:rPr>
          <w:rFonts w:ascii="Arial" w:hAnsi="Arial" w:cs="Arial"/>
          <w:i/>
          <w:sz w:val="21"/>
          <w:szCs w:val="21"/>
          <w:lang w:val="el-GR"/>
        </w:rPr>
        <w:t>Ειδικότητα:</w:t>
      </w:r>
      <w:r>
        <w:rPr>
          <w:rFonts w:ascii="Arial" w:hAnsi="Arial" w:cs="Arial"/>
          <w:sz w:val="21"/>
          <w:szCs w:val="21"/>
          <w:lang w:val="el-GR"/>
        </w:rPr>
        <w:t xml:space="preserve"> Μαθηματικός </w:t>
      </w:r>
      <w:r w:rsidRPr="00A82D10">
        <w:rPr>
          <w:rFonts w:ascii="Arial" w:hAnsi="Arial" w:cs="Arial"/>
          <w:i/>
          <w:sz w:val="21"/>
          <w:szCs w:val="21"/>
          <w:lang w:val="el-GR"/>
        </w:rPr>
        <w:t>Προυπηρεσία:</w:t>
      </w:r>
      <w:r>
        <w:rPr>
          <w:rFonts w:ascii="Arial" w:hAnsi="Arial" w:cs="Arial"/>
          <w:sz w:val="21"/>
          <w:szCs w:val="21"/>
          <w:lang w:val="el-GR"/>
        </w:rPr>
        <w:t xml:space="preserve"> 20 έτη, </w:t>
      </w:r>
      <w:r w:rsidRPr="009018A8">
        <w:rPr>
          <w:rFonts w:ascii="Arial" w:hAnsi="Arial" w:cs="Arial"/>
          <w:i/>
          <w:sz w:val="21"/>
          <w:szCs w:val="21"/>
          <w:lang w:val="el-GR"/>
        </w:rPr>
        <w:t>Μέθοδοι:</w:t>
      </w:r>
      <w:r>
        <w:rPr>
          <w:rFonts w:ascii="Arial" w:hAnsi="Arial" w:cs="Arial"/>
          <w:sz w:val="21"/>
          <w:szCs w:val="21"/>
          <w:lang w:val="el-GR"/>
        </w:rPr>
        <w:t xml:space="preserve"> Διδάσκει(), ΕτοιμάζειΔιαγωνίσματα().</w:t>
      </w:r>
    </w:p>
    <w:p w:rsidR="00BB3A32" w:rsidRDefault="00BB3A32" w:rsidP="00BB3A32">
      <w:pPr>
        <w:spacing w:after="0"/>
        <w:jc w:val="both"/>
        <w:rPr>
          <w:rFonts w:ascii="Arial" w:hAnsi="Arial" w:cs="Arial"/>
          <w:sz w:val="21"/>
          <w:szCs w:val="21"/>
          <w:lang w:val="el-GR"/>
        </w:rPr>
      </w:pPr>
      <w:r w:rsidRPr="00BB3A32">
        <w:rPr>
          <w:rFonts w:ascii="Arial" w:hAnsi="Arial" w:cs="Arial"/>
          <w:b/>
          <w:sz w:val="21"/>
          <w:szCs w:val="21"/>
          <w:lang w:val="el-GR"/>
        </w:rPr>
        <w:t>Καθηγητής 2:</w:t>
      </w:r>
      <w:r w:rsidRPr="00A82D10">
        <w:rPr>
          <w:rFonts w:ascii="Arial" w:hAnsi="Arial" w:cs="Arial"/>
          <w:i/>
          <w:sz w:val="21"/>
          <w:szCs w:val="21"/>
          <w:lang w:val="el-GR"/>
        </w:rPr>
        <w:t>Όνομα:</w:t>
      </w:r>
      <w:r>
        <w:rPr>
          <w:rFonts w:ascii="Arial" w:hAnsi="Arial" w:cs="Arial"/>
          <w:sz w:val="21"/>
          <w:szCs w:val="21"/>
          <w:lang w:val="el-GR"/>
        </w:rPr>
        <w:t xml:space="preserve"> Πέτρος </w:t>
      </w:r>
      <w:r w:rsidRPr="00A82D10">
        <w:rPr>
          <w:rFonts w:ascii="Arial" w:hAnsi="Arial" w:cs="Arial"/>
          <w:i/>
          <w:sz w:val="21"/>
          <w:szCs w:val="21"/>
          <w:lang w:val="el-GR"/>
        </w:rPr>
        <w:t>Επώνυμο:</w:t>
      </w:r>
      <w:r>
        <w:rPr>
          <w:rFonts w:ascii="Arial" w:hAnsi="Arial" w:cs="Arial"/>
          <w:sz w:val="21"/>
          <w:szCs w:val="21"/>
          <w:lang w:val="el-GR"/>
        </w:rPr>
        <w:t xml:space="preserve"> Μπαλαδήμας </w:t>
      </w:r>
      <w:r w:rsidRPr="00A82D10">
        <w:rPr>
          <w:rFonts w:ascii="Arial" w:hAnsi="Arial" w:cs="Arial"/>
          <w:i/>
          <w:sz w:val="21"/>
          <w:szCs w:val="21"/>
          <w:lang w:val="el-GR"/>
        </w:rPr>
        <w:t>Ειδικότητα:</w:t>
      </w:r>
      <w:r>
        <w:rPr>
          <w:rFonts w:ascii="Arial" w:hAnsi="Arial" w:cs="Arial"/>
          <w:sz w:val="21"/>
          <w:szCs w:val="21"/>
          <w:lang w:val="el-GR"/>
        </w:rPr>
        <w:t xml:space="preserve"> Μαθηματικός </w:t>
      </w:r>
      <w:r w:rsidRPr="00A82D10">
        <w:rPr>
          <w:rFonts w:ascii="Arial" w:hAnsi="Arial" w:cs="Arial"/>
          <w:i/>
          <w:sz w:val="21"/>
          <w:szCs w:val="21"/>
          <w:lang w:val="el-GR"/>
        </w:rPr>
        <w:t>Προυπηρεσία:</w:t>
      </w:r>
      <w:r>
        <w:rPr>
          <w:rFonts w:ascii="Arial" w:hAnsi="Arial" w:cs="Arial"/>
          <w:sz w:val="21"/>
          <w:szCs w:val="21"/>
          <w:lang w:val="el-GR"/>
        </w:rPr>
        <w:t xml:space="preserve"> 18 έτη, </w:t>
      </w:r>
      <w:r w:rsidRPr="009018A8">
        <w:rPr>
          <w:rFonts w:ascii="Arial" w:hAnsi="Arial" w:cs="Arial"/>
          <w:i/>
          <w:sz w:val="21"/>
          <w:szCs w:val="21"/>
          <w:lang w:val="el-GR"/>
        </w:rPr>
        <w:t>Μέθοδοι:</w:t>
      </w:r>
      <w:r>
        <w:rPr>
          <w:rFonts w:ascii="Arial" w:hAnsi="Arial" w:cs="Arial"/>
          <w:sz w:val="21"/>
          <w:szCs w:val="21"/>
          <w:lang w:val="el-GR"/>
        </w:rPr>
        <w:t xml:space="preserve"> Διδάσκει(), ΠροετοιμάζειΠαρουσίασεις().</w:t>
      </w:r>
    </w:p>
    <w:p w:rsidR="00BB3A32" w:rsidRDefault="00BB3A32" w:rsidP="00BB3A32">
      <w:pPr>
        <w:spacing w:after="0"/>
        <w:jc w:val="both"/>
        <w:rPr>
          <w:rFonts w:ascii="Arial" w:hAnsi="Arial" w:cs="Arial"/>
          <w:sz w:val="21"/>
          <w:szCs w:val="21"/>
          <w:lang w:val="el-GR"/>
        </w:rPr>
      </w:pPr>
      <w:r>
        <w:rPr>
          <w:rFonts w:ascii="Arial" w:hAnsi="Arial" w:cs="Arial"/>
          <w:sz w:val="21"/>
          <w:szCs w:val="21"/>
          <w:lang w:val="el-GR"/>
        </w:rPr>
        <w:t>Με βάση τις παραπάνω πληροφορίες να σχεδιάσετε την κλάση «Καθηγητής».</w:t>
      </w:r>
    </w:p>
    <w:p w:rsidR="00BB3A32" w:rsidRDefault="00BB3A32" w:rsidP="00BB3A32">
      <w:pPr>
        <w:spacing w:after="0"/>
        <w:jc w:val="both"/>
        <w:rPr>
          <w:rFonts w:ascii="Arial" w:hAnsi="Arial" w:cs="Arial"/>
          <w:sz w:val="21"/>
          <w:szCs w:val="21"/>
          <w:lang w:val="el-GR"/>
        </w:rPr>
      </w:pPr>
    </w:p>
    <w:p w:rsidR="00AA07F0" w:rsidRDefault="00AC5087" w:rsidP="00AA07F0">
      <w:pPr>
        <w:jc w:val="both"/>
        <w:rPr>
          <w:rFonts w:ascii="Arial" w:hAnsi="Arial" w:cs="Arial"/>
          <w:sz w:val="21"/>
          <w:szCs w:val="21"/>
          <w:lang w:val="el-GR"/>
        </w:rPr>
      </w:pPr>
      <w:r w:rsidRPr="00AA07F0">
        <w:rPr>
          <w:rFonts w:ascii="Arial" w:hAnsi="Arial" w:cs="Arial"/>
          <w:b/>
          <w:sz w:val="21"/>
          <w:szCs w:val="21"/>
          <w:lang w:val="el-GR"/>
        </w:rPr>
        <w:t>Άσκηση 4:</w:t>
      </w:r>
      <w:r w:rsidRPr="00AA07F0">
        <w:rPr>
          <w:rFonts w:ascii="Arial" w:hAnsi="Arial" w:cs="Arial"/>
          <w:color w:val="231F20"/>
          <w:sz w:val="21"/>
          <w:szCs w:val="21"/>
          <w:lang w:val="el-GR"/>
        </w:rPr>
        <w:t xml:space="preserve">«ΟΓιώργοςΠέτρουμεκωδικό676πουδιαμένειστηνοδόΣμύρνης8στοΧαλάνδριμετηλέφωνο </w:t>
      </w:r>
      <w:r w:rsidRPr="00AA07F0">
        <w:rPr>
          <w:rFonts w:ascii="Arial" w:hAnsi="Arial" w:cs="Arial"/>
          <w:color w:val="231F20"/>
          <w:w w:val="95"/>
          <w:sz w:val="21"/>
          <w:szCs w:val="21"/>
          <w:lang w:val="el-GR"/>
        </w:rPr>
        <w:t>2191234567είναιπελάτηςτουκαταστήματος«ΒιντεοΔράση»στηνοδόΚορίνθου4στοΧαλάνδρι και,αφούζητήσειείσοδοστηνεφαρμογήκαιταυτοποιηθείωςπελάτης,ενοικιάζειτηνταινίααρ.1543,</w:t>
      </w:r>
      <w:r w:rsidRPr="00AA07F0">
        <w:rPr>
          <w:rFonts w:ascii="Arial" w:hAnsi="Arial" w:cs="Arial"/>
          <w:color w:val="231F20"/>
          <w:w w:val="90"/>
          <w:sz w:val="21"/>
          <w:szCs w:val="21"/>
          <w:lang w:val="el-GR"/>
        </w:rPr>
        <w:t>«ΟΠόλεμοςτωνΆστρων»πουείναιαποθηκευμένηστοσυγκεκριμένοκατάστημαενοικίασηςταινιών».</w:t>
      </w:r>
      <w:r w:rsidR="00AA07F0" w:rsidRPr="00AA07F0">
        <w:rPr>
          <w:rFonts w:ascii="Arial" w:hAnsi="Arial" w:cs="Arial"/>
          <w:color w:val="231F20"/>
          <w:w w:val="90"/>
          <w:sz w:val="21"/>
          <w:szCs w:val="21"/>
          <w:lang w:val="el-GR"/>
        </w:rPr>
        <w:t xml:space="preserve"> Με βάση το ακόλουθο </w:t>
      </w:r>
      <w:r w:rsidR="00AA07F0" w:rsidRPr="00AA07F0">
        <w:rPr>
          <w:rFonts w:ascii="Arial" w:hAnsi="Arial" w:cs="Arial"/>
          <w:color w:val="231F20"/>
          <w:w w:val="90"/>
          <w:sz w:val="21"/>
          <w:szCs w:val="21"/>
          <w:lang w:val="el-GR"/>
        </w:rPr>
        <w:lastRenderedPageBreak/>
        <w:t>σενάριο</w:t>
      </w:r>
      <w:r w:rsidR="00AA07F0">
        <w:rPr>
          <w:rFonts w:ascii="Arial" w:hAnsi="Arial" w:cs="Arial"/>
          <w:color w:val="231F20"/>
          <w:w w:val="90"/>
          <w:sz w:val="21"/>
          <w:szCs w:val="21"/>
          <w:lang w:val="el-GR"/>
        </w:rPr>
        <w:t xml:space="preserve">: </w:t>
      </w:r>
      <w:r w:rsidR="00AA07F0" w:rsidRPr="000F2938">
        <w:rPr>
          <w:rFonts w:ascii="Arial" w:hAnsi="Arial" w:cs="Arial"/>
          <w:b/>
          <w:sz w:val="21"/>
          <w:szCs w:val="21"/>
          <w:lang w:val="el-GR"/>
        </w:rPr>
        <w:t>1)</w:t>
      </w:r>
      <w:r w:rsidR="00AA07F0">
        <w:rPr>
          <w:rFonts w:ascii="Arial" w:hAnsi="Arial" w:cs="Arial"/>
          <w:sz w:val="21"/>
          <w:szCs w:val="21"/>
          <w:lang w:val="el-GR"/>
        </w:rPr>
        <w:t xml:space="preserve"> να εντοπίσετε τα αντικείμενα, τις ιδιότητ</w:t>
      </w:r>
      <w:del w:id="175" w:author="Karamaoynas Polykarpos" w:date="2019-11-01T16:10:00Z">
        <w:r w:rsidR="00AA07F0" w:rsidDel="00CC0238">
          <w:rPr>
            <w:rFonts w:ascii="Arial" w:hAnsi="Arial" w:cs="Arial"/>
            <w:sz w:val="21"/>
            <w:szCs w:val="21"/>
            <w:lang w:val="el-GR"/>
          </w:rPr>
          <w:delText>ε</w:delText>
        </w:r>
      </w:del>
      <w:ins w:id="176" w:author="Karamaoynas Polykarpos" w:date="2019-11-01T16:10:00Z">
        <w:r w:rsidR="00CC0238">
          <w:rPr>
            <w:rFonts w:ascii="Arial" w:hAnsi="Arial" w:cs="Arial"/>
            <w:sz w:val="21"/>
            <w:szCs w:val="21"/>
            <w:lang w:val="el-GR"/>
          </w:rPr>
          <w:t>έ</w:t>
        </w:r>
      </w:ins>
      <w:r w:rsidR="00AA07F0">
        <w:rPr>
          <w:rFonts w:ascii="Arial" w:hAnsi="Arial" w:cs="Arial"/>
          <w:sz w:val="21"/>
          <w:szCs w:val="21"/>
          <w:lang w:val="el-GR"/>
        </w:rPr>
        <w:t xml:space="preserve">ς τους, τις ενέργειες υπηρεσίες και τα είδη συνεργασίας </w:t>
      </w:r>
      <w:r w:rsidR="00AA07F0" w:rsidRPr="000F2938">
        <w:rPr>
          <w:rFonts w:ascii="Arial" w:hAnsi="Arial" w:cs="Arial"/>
          <w:b/>
          <w:sz w:val="21"/>
          <w:szCs w:val="21"/>
          <w:lang w:val="el-GR"/>
        </w:rPr>
        <w:t>2)</w:t>
      </w:r>
      <w:r w:rsidR="00AA07F0">
        <w:rPr>
          <w:rFonts w:ascii="Arial" w:hAnsi="Arial" w:cs="Arial"/>
          <w:sz w:val="21"/>
          <w:szCs w:val="21"/>
          <w:lang w:val="el-GR"/>
        </w:rPr>
        <w:t xml:space="preserve"> να παρουσιάσ</w:t>
      </w:r>
      <w:del w:id="177" w:author="Karamaoynas Polykarpos" w:date="2019-11-01T16:10:00Z">
        <w:r w:rsidR="00AA07F0" w:rsidDel="00CC0238">
          <w:rPr>
            <w:rFonts w:ascii="Arial" w:hAnsi="Arial" w:cs="Arial"/>
            <w:sz w:val="21"/>
            <w:szCs w:val="21"/>
            <w:lang w:val="el-GR"/>
          </w:rPr>
          <w:delText>α</w:delText>
        </w:r>
      </w:del>
      <w:ins w:id="178" w:author="Karamaoynas Polykarpos" w:date="2019-11-01T16:10:00Z">
        <w:r w:rsidR="00CC0238">
          <w:rPr>
            <w:rFonts w:ascii="Arial" w:hAnsi="Arial" w:cs="Arial"/>
            <w:sz w:val="21"/>
            <w:szCs w:val="21"/>
            <w:lang w:val="el-GR"/>
          </w:rPr>
          <w:t>ε</w:t>
        </w:r>
      </w:ins>
      <w:bookmarkStart w:id="179" w:name="_GoBack"/>
      <w:bookmarkEnd w:id="179"/>
      <w:r w:rsidR="00AA07F0">
        <w:rPr>
          <w:rFonts w:ascii="Arial" w:hAnsi="Arial" w:cs="Arial"/>
          <w:sz w:val="21"/>
          <w:szCs w:val="21"/>
          <w:lang w:val="el-GR"/>
        </w:rPr>
        <w:t xml:space="preserve">τε την διαγραμματική αναπαράσταση των κλάσεων. </w:t>
      </w:r>
    </w:p>
    <w:p w:rsidR="00AC5087" w:rsidRPr="00AA07F0" w:rsidRDefault="00AC5087" w:rsidP="00AA07F0">
      <w:pPr>
        <w:spacing w:line="266" w:lineRule="auto"/>
        <w:ind w:right="-46"/>
        <w:jc w:val="both"/>
        <w:rPr>
          <w:rFonts w:ascii="Arial" w:hAnsi="Arial" w:cs="Arial"/>
          <w:b/>
          <w:sz w:val="21"/>
          <w:szCs w:val="21"/>
          <w:lang w:val="el-GR"/>
        </w:rPr>
      </w:pPr>
    </w:p>
    <w:p w:rsidR="00AA07F0" w:rsidRDefault="00AA07F0" w:rsidP="00AA07F0">
      <w:pPr>
        <w:spacing w:after="0"/>
        <w:jc w:val="both"/>
        <w:rPr>
          <w:rFonts w:ascii="Arial" w:hAnsi="Arial" w:cs="Arial"/>
          <w:sz w:val="21"/>
          <w:szCs w:val="21"/>
          <w:lang w:val="el-GR"/>
        </w:rPr>
      </w:pPr>
      <w:r>
        <w:rPr>
          <w:rFonts w:ascii="Arial" w:hAnsi="Arial" w:cs="Arial"/>
          <w:b/>
          <w:sz w:val="21"/>
          <w:szCs w:val="21"/>
          <w:lang w:val="el-GR"/>
        </w:rPr>
        <w:t>Άσκηση 5</w:t>
      </w:r>
      <w:r w:rsidRPr="00143642">
        <w:rPr>
          <w:rFonts w:ascii="Arial" w:hAnsi="Arial" w:cs="Arial"/>
          <w:b/>
          <w:sz w:val="21"/>
          <w:szCs w:val="21"/>
          <w:lang w:val="el-GR"/>
        </w:rPr>
        <w:t xml:space="preserve">: </w:t>
      </w:r>
      <w:r>
        <w:rPr>
          <w:rFonts w:ascii="Arial" w:hAnsi="Arial" w:cs="Arial"/>
          <w:sz w:val="21"/>
          <w:szCs w:val="21"/>
          <w:lang w:val="el-GR"/>
        </w:rPr>
        <w:t>Δίνονται οι ακόλουθες πληροφορίες για τις κλάσεις «Τρίγωνο», «Παραλληλόγραμμο» και «Κύκλος»:</w:t>
      </w:r>
    </w:p>
    <w:p w:rsidR="00AA07F0" w:rsidRDefault="00AA07F0" w:rsidP="00AA07F0">
      <w:pPr>
        <w:spacing w:after="0"/>
        <w:jc w:val="both"/>
        <w:rPr>
          <w:rFonts w:ascii="Arial" w:hAnsi="Arial" w:cs="Arial"/>
          <w:sz w:val="21"/>
          <w:szCs w:val="21"/>
          <w:lang w:val="el-GR"/>
        </w:rPr>
      </w:pPr>
      <w:r>
        <w:rPr>
          <w:rFonts w:ascii="Arial" w:hAnsi="Arial" w:cs="Arial"/>
          <w:b/>
          <w:sz w:val="21"/>
          <w:szCs w:val="21"/>
          <w:lang w:val="el-GR"/>
        </w:rPr>
        <w:t>Τρίγωνο</w:t>
      </w:r>
      <w:r w:rsidRPr="00A82D10">
        <w:rPr>
          <w:rFonts w:ascii="Arial" w:hAnsi="Arial" w:cs="Arial"/>
          <w:b/>
          <w:sz w:val="21"/>
          <w:szCs w:val="21"/>
          <w:lang w:val="el-GR"/>
        </w:rPr>
        <w:t xml:space="preserve">: </w:t>
      </w:r>
      <w:r w:rsidRPr="00AA07F0">
        <w:rPr>
          <w:rFonts w:ascii="Arial" w:hAnsi="Arial" w:cs="Arial"/>
          <w:b/>
          <w:i/>
          <w:sz w:val="21"/>
          <w:szCs w:val="21"/>
          <w:lang w:val="el-GR"/>
        </w:rPr>
        <w:t>Ιδιότητες:</w:t>
      </w:r>
      <w:r>
        <w:rPr>
          <w:rFonts w:ascii="Arial" w:hAnsi="Arial" w:cs="Arial"/>
          <w:sz w:val="21"/>
          <w:szCs w:val="21"/>
          <w:lang w:val="el-GR"/>
        </w:rPr>
        <w:t xml:space="preserve">Ύψος, Βάση, Σημείο Χ, Σημείο Υ, Χρώμα. </w:t>
      </w:r>
      <w:r w:rsidRPr="00AA07F0">
        <w:rPr>
          <w:rFonts w:ascii="Arial" w:hAnsi="Arial" w:cs="Arial"/>
          <w:b/>
          <w:i/>
          <w:sz w:val="21"/>
          <w:szCs w:val="21"/>
          <w:lang w:val="el-GR"/>
        </w:rPr>
        <w:t>Μέθοδοι:</w:t>
      </w:r>
      <w:r>
        <w:rPr>
          <w:rFonts w:ascii="Arial" w:hAnsi="Arial" w:cs="Arial"/>
          <w:sz w:val="21"/>
          <w:szCs w:val="21"/>
          <w:lang w:val="el-GR"/>
        </w:rPr>
        <w:t xml:space="preserve"> ΥπολογισμόςΕμβαδού(), ΑλλαγήΧρώματος().</w:t>
      </w:r>
    </w:p>
    <w:p w:rsidR="00AA07F0" w:rsidRDefault="00AA07F0" w:rsidP="00AA07F0">
      <w:pPr>
        <w:spacing w:after="0"/>
        <w:jc w:val="both"/>
        <w:rPr>
          <w:rFonts w:ascii="Arial" w:hAnsi="Arial" w:cs="Arial"/>
          <w:sz w:val="21"/>
          <w:szCs w:val="21"/>
          <w:lang w:val="el-GR"/>
        </w:rPr>
      </w:pPr>
      <w:r>
        <w:rPr>
          <w:rFonts w:ascii="Arial" w:hAnsi="Arial" w:cs="Arial"/>
          <w:b/>
          <w:sz w:val="21"/>
          <w:szCs w:val="21"/>
          <w:lang w:val="el-GR"/>
        </w:rPr>
        <w:t>Παραλληλόγραμμο</w:t>
      </w:r>
      <w:r w:rsidRPr="00A82D10">
        <w:rPr>
          <w:rFonts w:ascii="Arial" w:hAnsi="Arial" w:cs="Arial"/>
          <w:b/>
          <w:sz w:val="21"/>
          <w:szCs w:val="21"/>
          <w:lang w:val="el-GR"/>
        </w:rPr>
        <w:t xml:space="preserve">: </w:t>
      </w:r>
      <w:r w:rsidRPr="00AA07F0">
        <w:rPr>
          <w:rFonts w:ascii="Arial" w:hAnsi="Arial" w:cs="Arial"/>
          <w:b/>
          <w:i/>
          <w:sz w:val="21"/>
          <w:szCs w:val="21"/>
          <w:lang w:val="el-GR"/>
        </w:rPr>
        <w:t>Ιδιότητες:</w:t>
      </w:r>
      <w:r>
        <w:rPr>
          <w:rFonts w:ascii="Arial" w:hAnsi="Arial" w:cs="Arial"/>
          <w:sz w:val="21"/>
          <w:szCs w:val="21"/>
          <w:lang w:val="el-GR"/>
        </w:rPr>
        <w:t xml:space="preserve">Ύψος, Πλάτος, Σημείο Χ, Σημείο Υ, Χρώμα. </w:t>
      </w:r>
      <w:r w:rsidRPr="00AA07F0">
        <w:rPr>
          <w:rFonts w:ascii="Arial" w:hAnsi="Arial" w:cs="Arial"/>
          <w:b/>
          <w:i/>
          <w:sz w:val="21"/>
          <w:szCs w:val="21"/>
          <w:lang w:val="el-GR"/>
        </w:rPr>
        <w:t>Μέθοδοι:</w:t>
      </w:r>
      <w:r>
        <w:rPr>
          <w:rFonts w:ascii="Arial" w:hAnsi="Arial" w:cs="Arial"/>
          <w:sz w:val="21"/>
          <w:szCs w:val="21"/>
          <w:lang w:val="el-GR"/>
        </w:rPr>
        <w:t xml:space="preserve"> ΥπολογισμόςΕμβαδού(), ΑλλαγήΧρώματος().</w:t>
      </w:r>
    </w:p>
    <w:p w:rsidR="00AA07F0" w:rsidRDefault="00AA07F0" w:rsidP="00AA07F0">
      <w:pPr>
        <w:spacing w:after="0"/>
        <w:jc w:val="both"/>
        <w:rPr>
          <w:rFonts w:ascii="Arial" w:hAnsi="Arial" w:cs="Arial"/>
          <w:sz w:val="21"/>
          <w:szCs w:val="21"/>
          <w:lang w:val="el-GR"/>
        </w:rPr>
      </w:pPr>
      <w:r>
        <w:rPr>
          <w:rFonts w:ascii="Arial" w:hAnsi="Arial" w:cs="Arial"/>
          <w:b/>
          <w:sz w:val="21"/>
          <w:szCs w:val="21"/>
          <w:lang w:val="el-GR"/>
        </w:rPr>
        <w:t>Τρίγωνο</w:t>
      </w:r>
      <w:r w:rsidRPr="00A82D10">
        <w:rPr>
          <w:rFonts w:ascii="Arial" w:hAnsi="Arial" w:cs="Arial"/>
          <w:b/>
          <w:sz w:val="21"/>
          <w:szCs w:val="21"/>
          <w:lang w:val="el-GR"/>
        </w:rPr>
        <w:t xml:space="preserve">: </w:t>
      </w:r>
      <w:r w:rsidRPr="00AA07F0">
        <w:rPr>
          <w:rFonts w:ascii="Arial" w:hAnsi="Arial" w:cs="Arial"/>
          <w:b/>
          <w:i/>
          <w:sz w:val="21"/>
          <w:szCs w:val="21"/>
          <w:lang w:val="el-GR"/>
        </w:rPr>
        <w:t>Ιδιότητες:</w:t>
      </w:r>
      <w:r w:rsidR="008F2206">
        <w:rPr>
          <w:rFonts w:ascii="Arial" w:hAnsi="Arial" w:cs="Arial"/>
          <w:sz w:val="21"/>
          <w:szCs w:val="21"/>
          <w:lang w:val="el-GR"/>
        </w:rPr>
        <w:t>Ακτίνα,</w:t>
      </w:r>
      <w:r>
        <w:rPr>
          <w:rFonts w:ascii="Arial" w:hAnsi="Arial" w:cs="Arial"/>
          <w:sz w:val="21"/>
          <w:szCs w:val="21"/>
          <w:lang w:val="el-GR"/>
        </w:rPr>
        <w:t xml:space="preserve"> Σημείο Χ, Σημείο Υ, Χρώμα. </w:t>
      </w:r>
      <w:r w:rsidRPr="00AA07F0">
        <w:rPr>
          <w:rFonts w:ascii="Arial" w:hAnsi="Arial" w:cs="Arial"/>
          <w:b/>
          <w:i/>
          <w:sz w:val="21"/>
          <w:szCs w:val="21"/>
          <w:lang w:val="el-GR"/>
        </w:rPr>
        <w:t>Μέθοδοι:</w:t>
      </w:r>
      <w:r>
        <w:rPr>
          <w:rFonts w:ascii="Arial" w:hAnsi="Arial" w:cs="Arial"/>
          <w:sz w:val="21"/>
          <w:szCs w:val="21"/>
          <w:lang w:val="el-GR"/>
        </w:rPr>
        <w:t xml:space="preserve"> ΥπολογισμόςΕμβαδού(), ΑλλαγήΧρώματος().</w:t>
      </w:r>
    </w:p>
    <w:p w:rsidR="008F2206" w:rsidRDefault="008F2206" w:rsidP="008F2206">
      <w:pPr>
        <w:spacing w:after="0"/>
        <w:jc w:val="both"/>
        <w:rPr>
          <w:rFonts w:ascii="Arial" w:hAnsi="Arial" w:cs="Arial"/>
          <w:sz w:val="21"/>
          <w:szCs w:val="21"/>
          <w:lang w:val="el-GR"/>
        </w:rPr>
      </w:pPr>
      <w:r>
        <w:rPr>
          <w:rFonts w:ascii="Arial" w:hAnsi="Arial" w:cs="Arial"/>
          <w:sz w:val="21"/>
          <w:szCs w:val="21"/>
          <w:lang w:val="el-GR"/>
        </w:rPr>
        <w:t>Λαμβάνοντας υπόψη πως ο υπολογισμός του εμβαδού</w:t>
      </w:r>
      <w:r w:rsidR="00E31DA6">
        <w:rPr>
          <w:rFonts w:ascii="Arial" w:hAnsi="Arial" w:cs="Arial"/>
          <w:sz w:val="21"/>
          <w:szCs w:val="21"/>
          <w:lang w:val="el-GR"/>
        </w:rPr>
        <w:t xml:space="preserve"> κάθε σχήματος είναι διαφορετικός</w:t>
      </w:r>
      <w:r>
        <w:rPr>
          <w:rFonts w:ascii="Arial" w:hAnsi="Arial" w:cs="Arial"/>
          <w:sz w:val="21"/>
          <w:szCs w:val="21"/>
          <w:lang w:val="el-GR"/>
        </w:rPr>
        <w:t xml:space="preserve">, να δημιουργήσετε σχέσεις κληρονομικότητας και να δημιουργήσετε την υπερκλάση «Γεωμετρικό Σχήμα». </w:t>
      </w:r>
    </w:p>
    <w:p w:rsidR="008F2206" w:rsidRDefault="008F2206" w:rsidP="008F2206">
      <w:pPr>
        <w:spacing w:after="0"/>
        <w:jc w:val="both"/>
        <w:rPr>
          <w:rFonts w:ascii="Arial" w:hAnsi="Arial" w:cs="Arial"/>
          <w:sz w:val="21"/>
          <w:szCs w:val="21"/>
          <w:lang w:val="el-GR"/>
        </w:rPr>
      </w:pPr>
    </w:p>
    <w:p w:rsidR="00343A32" w:rsidRDefault="00343A32" w:rsidP="00BC1CB7">
      <w:pPr>
        <w:spacing w:after="0"/>
        <w:jc w:val="both"/>
        <w:rPr>
          <w:rFonts w:ascii="Arial" w:hAnsi="Arial" w:cs="Arial"/>
          <w:sz w:val="21"/>
          <w:szCs w:val="21"/>
          <w:lang w:val="el-GR"/>
        </w:rPr>
      </w:pPr>
      <w:r w:rsidRPr="00B85C20">
        <w:rPr>
          <w:rFonts w:ascii="Arial" w:hAnsi="Arial" w:cs="Arial"/>
          <w:b/>
          <w:sz w:val="21"/>
          <w:szCs w:val="21"/>
          <w:lang w:val="el-GR"/>
        </w:rPr>
        <w:t xml:space="preserve">Άσκηση 6: </w:t>
      </w:r>
      <w:r w:rsidR="00B85C20">
        <w:rPr>
          <w:rFonts w:ascii="Arial" w:hAnsi="Arial" w:cs="Arial"/>
          <w:sz w:val="21"/>
          <w:szCs w:val="21"/>
          <w:lang w:val="el-GR"/>
        </w:rPr>
        <w:t xml:space="preserve">Να αναφέρετε ποια από τα παρακάτω ζευγάρια μπορούν να  δημιουργήσουν σχέση «κλάσης - υποκλάσης». Ποιο κανόνα χρησιμοποιήσατε για να καταλήξετε σε συμπέρασμα; </w:t>
      </w:r>
    </w:p>
    <w:p w:rsidR="00BC1CB7" w:rsidRPr="00BC1CB7" w:rsidRDefault="00BC1CB7" w:rsidP="00BC1CB7">
      <w:pPr>
        <w:spacing w:after="0"/>
        <w:jc w:val="both"/>
        <w:rPr>
          <w:rFonts w:ascii="Arial" w:hAnsi="Arial" w:cs="Arial"/>
          <w:sz w:val="21"/>
          <w:szCs w:val="21"/>
          <w:lang w:val="el-GR"/>
        </w:rPr>
      </w:pPr>
      <w:r w:rsidRPr="00BC1CB7">
        <w:rPr>
          <w:rFonts w:ascii="Arial" w:hAnsi="Arial" w:cs="Arial"/>
          <w:b/>
          <w:sz w:val="21"/>
          <w:szCs w:val="21"/>
          <w:lang w:val="el-GR"/>
        </w:rPr>
        <w:t>1)</w:t>
      </w:r>
      <w:r>
        <w:rPr>
          <w:rFonts w:ascii="Arial" w:hAnsi="Arial" w:cs="Arial"/>
          <w:sz w:val="21"/>
          <w:szCs w:val="21"/>
          <w:lang w:val="el-GR"/>
        </w:rPr>
        <w:t xml:space="preserve">Νόμισμα – ευρώ </w:t>
      </w:r>
      <w:r w:rsidRPr="00BC1CB7">
        <w:rPr>
          <w:rFonts w:ascii="Arial" w:hAnsi="Arial" w:cs="Arial"/>
          <w:b/>
          <w:sz w:val="21"/>
          <w:szCs w:val="21"/>
          <w:lang w:val="el-GR"/>
        </w:rPr>
        <w:t>2)</w:t>
      </w:r>
      <w:r>
        <w:rPr>
          <w:rFonts w:ascii="Arial" w:hAnsi="Arial" w:cs="Arial"/>
          <w:sz w:val="21"/>
          <w:szCs w:val="21"/>
          <w:lang w:val="el-GR"/>
        </w:rPr>
        <w:t xml:space="preserve"> Σχήμα – Τρίγωνο </w:t>
      </w:r>
      <w:r w:rsidRPr="00BC1CB7">
        <w:rPr>
          <w:rFonts w:ascii="Arial" w:hAnsi="Arial" w:cs="Arial"/>
          <w:b/>
          <w:sz w:val="21"/>
          <w:szCs w:val="21"/>
          <w:lang w:val="el-GR"/>
        </w:rPr>
        <w:t>3)</w:t>
      </w:r>
      <w:r>
        <w:rPr>
          <w:rFonts w:ascii="Arial" w:hAnsi="Arial" w:cs="Arial"/>
          <w:sz w:val="21"/>
          <w:szCs w:val="21"/>
          <w:lang w:val="el-GR"/>
        </w:rPr>
        <w:t xml:space="preserve"> Κύκλος – Τετράγωνο </w:t>
      </w:r>
      <w:r w:rsidRPr="00BC1CB7">
        <w:rPr>
          <w:rFonts w:ascii="Arial" w:hAnsi="Arial" w:cs="Arial"/>
          <w:b/>
          <w:sz w:val="21"/>
          <w:szCs w:val="21"/>
          <w:lang w:val="el-GR"/>
        </w:rPr>
        <w:t>4)</w:t>
      </w:r>
      <w:r>
        <w:rPr>
          <w:rFonts w:ascii="Arial" w:hAnsi="Arial" w:cs="Arial"/>
          <w:sz w:val="21"/>
          <w:szCs w:val="21"/>
          <w:lang w:val="el-GR"/>
        </w:rPr>
        <w:t xml:space="preserve"> Άνδρας – Γυναίκα </w:t>
      </w:r>
      <w:r w:rsidRPr="00BC1CB7">
        <w:rPr>
          <w:rFonts w:ascii="Arial" w:hAnsi="Arial" w:cs="Arial"/>
          <w:b/>
          <w:sz w:val="21"/>
          <w:szCs w:val="21"/>
          <w:lang w:val="el-GR"/>
        </w:rPr>
        <w:t>5)</w:t>
      </w:r>
      <w:r>
        <w:rPr>
          <w:rFonts w:ascii="Arial" w:hAnsi="Arial" w:cs="Arial"/>
          <w:sz w:val="21"/>
          <w:szCs w:val="21"/>
          <w:lang w:val="el-GR"/>
        </w:rPr>
        <w:t xml:space="preserve"> Άνθρωπος – Γυναίκα </w:t>
      </w:r>
      <w:r w:rsidRPr="00BC1CB7">
        <w:rPr>
          <w:rFonts w:ascii="Arial" w:hAnsi="Arial" w:cs="Arial"/>
          <w:b/>
          <w:sz w:val="21"/>
          <w:szCs w:val="21"/>
          <w:lang w:val="el-GR"/>
        </w:rPr>
        <w:t>6)</w:t>
      </w:r>
      <w:r>
        <w:rPr>
          <w:rFonts w:ascii="Arial" w:hAnsi="Arial" w:cs="Arial"/>
          <w:sz w:val="21"/>
          <w:szCs w:val="21"/>
          <w:lang w:val="el-GR"/>
        </w:rPr>
        <w:t xml:space="preserve"> Σκύλος – Γάτα </w:t>
      </w:r>
      <w:r w:rsidRPr="00BC1CB7">
        <w:rPr>
          <w:rFonts w:ascii="Arial" w:hAnsi="Arial" w:cs="Arial"/>
          <w:b/>
          <w:sz w:val="21"/>
          <w:szCs w:val="21"/>
          <w:lang w:val="el-GR"/>
        </w:rPr>
        <w:t>7)</w:t>
      </w:r>
      <w:r>
        <w:rPr>
          <w:rFonts w:ascii="Arial" w:hAnsi="Arial" w:cs="Arial"/>
          <w:sz w:val="21"/>
          <w:szCs w:val="21"/>
          <w:lang w:val="el-GR"/>
        </w:rPr>
        <w:t xml:space="preserve"> Ζώο – Ελέφαντας </w:t>
      </w:r>
      <w:r w:rsidRPr="00BC1CB7">
        <w:rPr>
          <w:rFonts w:ascii="Arial" w:hAnsi="Arial" w:cs="Arial"/>
          <w:b/>
          <w:sz w:val="21"/>
          <w:szCs w:val="21"/>
          <w:lang w:val="el-GR"/>
        </w:rPr>
        <w:t>8)</w:t>
      </w:r>
      <w:r>
        <w:rPr>
          <w:rFonts w:ascii="Arial" w:hAnsi="Arial" w:cs="Arial"/>
          <w:sz w:val="21"/>
          <w:szCs w:val="21"/>
          <w:lang w:val="el-GR"/>
        </w:rPr>
        <w:t xml:space="preserve"> ΆΡΗΣ-ΠΑΟΚ </w:t>
      </w:r>
      <w:r w:rsidRPr="00BC1CB7">
        <w:rPr>
          <w:rFonts w:ascii="Arial" w:hAnsi="Arial" w:cs="Arial"/>
          <w:b/>
          <w:sz w:val="21"/>
          <w:szCs w:val="21"/>
          <w:lang w:val="el-GR"/>
        </w:rPr>
        <w:t>9)</w:t>
      </w:r>
      <w:r>
        <w:rPr>
          <w:rFonts w:ascii="Arial" w:hAnsi="Arial" w:cs="Arial"/>
          <w:sz w:val="21"/>
          <w:szCs w:val="21"/>
          <w:lang w:val="el-GR"/>
        </w:rPr>
        <w:t xml:space="preserve"> Ομάδα – ΟΦΗ </w:t>
      </w:r>
      <w:r w:rsidRPr="00BC1CB7">
        <w:rPr>
          <w:rFonts w:ascii="Arial" w:hAnsi="Arial" w:cs="Arial"/>
          <w:b/>
          <w:sz w:val="21"/>
          <w:szCs w:val="21"/>
          <w:lang w:val="el-GR"/>
        </w:rPr>
        <w:t>10)</w:t>
      </w:r>
      <w:r>
        <w:rPr>
          <w:rFonts w:ascii="Arial" w:hAnsi="Arial" w:cs="Arial"/>
          <w:sz w:val="21"/>
          <w:szCs w:val="21"/>
          <w:lang w:val="el-GR"/>
        </w:rPr>
        <w:t xml:space="preserve"> Πόλη - Ηράκλειο</w:t>
      </w:r>
    </w:p>
    <w:p w:rsidR="00343A32" w:rsidRDefault="00343A32" w:rsidP="008F2206">
      <w:pPr>
        <w:spacing w:after="0"/>
        <w:jc w:val="both"/>
        <w:rPr>
          <w:rFonts w:ascii="Arial" w:hAnsi="Arial" w:cs="Arial"/>
          <w:sz w:val="21"/>
          <w:szCs w:val="21"/>
          <w:lang w:val="el-GR"/>
        </w:rPr>
      </w:pPr>
    </w:p>
    <w:p w:rsidR="002816F1" w:rsidRDefault="008F2206" w:rsidP="002816F1">
      <w:pPr>
        <w:spacing w:after="0"/>
        <w:jc w:val="both"/>
        <w:rPr>
          <w:rFonts w:ascii="Arial" w:hAnsi="Arial" w:cs="Arial"/>
          <w:sz w:val="21"/>
          <w:szCs w:val="21"/>
          <w:lang w:val="el-GR"/>
        </w:rPr>
      </w:pPr>
      <w:r>
        <w:rPr>
          <w:rFonts w:ascii="Arial" w:hAnsi="Arial" w:cs="Arial"/>
          <w:b/>
          <w:sz w:val="21"/>
          <w:szCs w:val="21"/>
          <w:lang w:val="el-GR"/>
        </w:rPr>
        <w:t xml:space="preserve">Άσκηση </w:t>
      </w:r>
      <w:r w:rsidR="00343A32">
        <w:rPr>
          <w:rFonts w:ascii="Arial" w:hAnsi="Arial" w:cs="Arial"/>
          <w:b/>
          <w:sz w:val="21"/>
          <w:szCs w:val="21"/>
          <w:lang w:val="el-GR"/>
        </w:rPr>
        <w:t>7</w:t>
      </w:r>
      <w:r>
        <w:rPr>
          <w:rFonts w:ascii="Arial" w:hAnsi="Arial" w:cs="Arial"/>
          <w:b/>
          <w:sz w:val="21"/>
          <w:szCs w:val="21"/>
          <w:lang w:val="el-GR"/>
        </w:rPr>
        <w:t xml:space="preserve">: </w:t>
      </w:r>
      <w:r>
        <w:rPr>
          <w:rFonts w:ascii="Arial" w:hAnsi="Arial" w:cs="Arial"/>
          <w:sz w:val="21"/>
          <w:szCs w:val="21"/>
          <w:lang w:val="el-GR"/>
        </w:rPr>
        <w:t xml:space="preserve">Να δημιουργήσετε ιεραρχίες κληρονομικότητας κλάσεων, που θα αναπαριστά τα κεφάλαια του μαθήματος της πληροφορικής: </w:t>
      </w:r>
      <w:r w:rsidRPr="002816F1">
        <w:rPr>
          <w:rFonts w:ascii="Arial" w:hAnsi="Arial" w:cs="Arial"/>
          <w:b/>
          <w:sz w:val="21"/>
          <w:szCs w:val="21"/>
          <w:lang w:val="el-GR"/>
        </w:rPr>
        <w:t>1)</w:t>
      </w:r>
      <w:r>
        <w:rPr>
          <w:rFonts w:ascii="Arial" w:hAnsi="Arial" w:cs="Arial"/>
          <w:sz w:val="21"/>
          <w:szCs w:val="21"/>
          <w:lang w:val="el-GR"/>
        </w:rPr>
        <w:t xml:space="preserve"> Δομή Απλής επιλογής </w:t>
      </w:r>
      <w:r w:rsidRPr="002816F1">
        <w:rPr>
          <w:rFonts w:ascii="Arial" w:hAnsi="Arial" w:cs="Arial"/>
          <w:b/>
          <w:sz w:val="21"/>
          <w:szCs w:val="21"/>
          <w:lang w:val="el-GR"/>
        </w:rPr>
        <w:t>2)</w:t>
      </w:r>
      <w:r>
        <w:rPr>
          <w:rFonts w:ascii="Arial" w:hAnsi="Arial" w:cs="Arial"/>
          <w:sz w:val="21"/>
          <w:szCs w:val="21"/>
          <w:lang w:val="el-GR"/>
        </w:rPr>
        <w:t xml:space="preserve"> Δομή ΟΣΟ </w:t>
      </w:r>
      <w:r w:rsidRPr="002816F1">
        <w:rPr>
          <w:rFonts w:ascii="Arial" w:hAnsi="Arial" w:cs="Arial"/>
          <w:b/>
          <w:sz w:val="21"/>
          <w:szCs w:val="21"/>
          <w:lang w:val="el-GR"/>
        </w:rPr>
        <w:t>3)</w:t>
      </w:r>
      <w:r>
        <w:rPr>
          <w:rFonts w:ascii="Arial" w:hAnsi="Arial" w:cs="Arial"/>
          <w:sz w:val="21"/>
          <w:szCs w:val="21"/>
          <w:lang w:val="el-GR"/>
        </w:rPr>
        <w:t xml:space="preserve"> Συνάρτηση </w:t>
      </w:r>
      <w:r w:rsidRPr="002816F1">
        <w:rPr>
          <w:rFonts w:ascii="Arial" w:hAnsi="Arial" w:cs="Arial"/>
          <w:b/>
          <w:sz w:val="21"/>
          <w:szCs w:val="21"/>
          <w:lang w:val="el-GR"/>
        </w:rPr>
        <w:t>4)</w:t>
      </w:r>
      <w:r w:rsidR="002816F1">
        <w:rPr>
          <w:rFonts w:ascii="Arial" w:hAnsi="Arial" w:cs="Arial"/>
          <w:sz w:val="21"/>
          <w:szCs w:val="21"/>
          <w:lang w:val="el-GR"/>
        </w:rPr>
        <w:t xml:space="preserve">Δυναμικές </w:t>
      </w:r>
      <w:r>
        <w:rPr>
          <w:rFonts w:ascii="Arial" w:hAnsi="Arial" w:cs="Arial"/>
          <w:sz w:val="21"/>
          <w:szCs w:val="21"/>
          <w:lang w:val="el-GR"/>
        </w:rPr>
        <w:t xml:space="preserve">Δομές δεδομένων </w:t>
      </w:r>
      <w:r w:rsidRPr="002816F1">
        <w:rPr>
          <w:rFonts w:ascii="Arial" w:hAnsi="Arial" w:cs="Arial"/>
          <w:b/>
          <w:sz w:val="21"/>
          <w:szCs w:val="21"/>
          <w:lang w:val="el-GR"/>
        </w:rPr>
        <w:t>5)</w:t>
      </w:r>
      <w:r>
        <w:rPr>
          <w:rFonts w:ascii="Arial" w:hAnsi="Arial" w:cs="Arial"/>
          <w:sz w:val="21"/>
          <w:szCs w:val="21"/>
          <w:lang w:val="el-GR"/>
        </w:rPr>
        <w:t xml:space="preserve"> Λίστες </w:t>
      </w:r>
      <w:r w:rsidRPr="002816F1">
        <w:rPr>
          <w:rFonts w:ascii="Arial" w:hAnsi="Arial" w:cs="Arial"/>
          <w:b/>
          <w:sz w:val="21"/>
          <w:szCs w:val="21"/>
          <w:lang w:val="el-GR"/>
        </w:rPr>
        <w:t>6)</w:t>
      </w:r>
      <w:r>
        <w:rPr>
          <w:rFonts w:ascii="Arial" w:hAnsi="Arial" w:cs="Arial"/>
          <w:sz w:val="21"/>
          <w:szCs w:val="21"/>
          <w:lang w:val="el-GR"/>
        </w:rPr>
        <w:t xml:space="preserve"> Πίνακες </w:t>
      </w:r>
      <w:r w:rsidRPr="002816F1">
        <w:rPr>
          <w:rFonts w:ascii="Arial" w:hAnsi="Arial" w:cs="Arial"/>
          <w:b/>
          <w:sz w:val="21"/>
          <w:szCs w:val="21"/>
          <w:lang w:val="el-GR"/>
        </w:rPr>
        <w:t xml:space="preserve">7) </w:t>
      </w:r>
      <w:r>
        <w:rPr>
          <w:rFonts w:ascii="Arial" w:hAnsi="Arial" w:cs="Arial"/>
          <w:sz w:val="21"/>
          <w:szCs w:val="21"/>
          <w:lang w:val="el-GR"/>
        </w:rPr>
        <w:t xml:space="preserve">Δομή Σύνθετης επιλογής </w:t>
      </w:r>
      <w:r w:rsidRPr="002816F1">
        <w:rPr>
          <w:rFonts w:ascii="Arial" w:hAnsi="Arial" w:cs="Arial"/>
          <w:b/>
          <w:sz w:val="21"/>
          <w:szCs w:val="21"/>
          <w:lang w:val="el-GR"/>
        </w:rPr>
        <w:t>8)</w:t>
      </w:r>
      <w:r>
        <w:rPr>
          <w:rFonts w:ascii="Arial" w:hAnsi="Arial" w:cs="Arial"/>
          <w:sz w:val="21"/>
          <w:szCs w:val="21"/>
          <w:lang w:val="el-GR"/>
        </w:rPr>
        <w:t xml:space="preserve"> Δομή ΜΕΧΡΙΣ_ΟΤΟΥ </w:t>
      </w:r>
      <w:r w:rsidRPr="002816F1">
        <w:rPr>
          <w:rFonts w:ascii="Arial" w:hAnsi="Arial" w:cs="Arial"/>
          <w:b/>
          <w:sz w:val="21"/>
          <w:szCs w:val="21"/>
          <w:lang w:val="el-GR"/>
        </w:rPr>
        <w:t>9)</w:t>
      </w:r>
      <w:r>
        <w:rPr>
          <w:rFonts w:ascii="Arial" w:hAnsi="Arial" w:cs="Arial"/>
          <w:sz w:val="21"/>
          <w:szCs w:val="21"/>
          <w:lang w:val="el-GR"/>
        </w:rPr>
        <w:t xml:space="preserve"> Δένδρα </w:t>
      </w:r>
      <w:r w:rsidRPr="002816F1">
        <w:rPr>
          <w:rFonts w:ascii="Arial" w:hAnsi="Arial" w:cs="Arial"/>
          <w:b/>
          <w:sz w:val="21"/>
          <w:szCs w:val="21"/>
          <w:lang w:val="el-GR"/>
        </w:rPr>
        <w:t>10)</w:t>
      </w:r>
      <w:r>
        <w:rPr>
          <w:rFonts w:ascii="Arial" w:hAnsi="Arial" w:cs="Arial"/>
          <w:sz w:val="21"/>
          <w:szCs w:val="21"/>
          <w:lang w:val="el-GR"/>
        </w:rPr>
        <w:t xml:space="preserve"> Μονοδιάστατοι πίνακες </w:t>
      </w:r>
      <w:r w:rsidRPr="002816F1">
        <w:rPr>
          <w:rFonts w:ascii="Arial" w:hAnsi="Arial" w:cs="Arial"/>
          <w:b/>
          <w:sz w:val="21"/>
          <w:szCs w:val="21"/>
          <w:lang w:val="el-GR"/>
        </w:rPr>
        <w:t>11)</w:t>
      </w:r>
      <w:r>
        <w:rPr>
          <w:rFonts w:ascii="Arial" w:hAnsi="Arial" w:cs="Arial"/>
          <w:sz w:val="21"/>
          <w:szCs w:val="21"/>
          <w:lang w:val="el-GR"/>
        </w:rPr>
        <w:t xml:space="preserve"> Υποπρογράμματα </w:t>
      </w:r>
      <w:r w:rsidRPr="002816F1">
        <w:rPr>
          <w:rFonts w:ascii="Arial" w:hAnsi="Arial" w:cs="Arial"/>
          <w:b/>
          <w:sz w:val="21"/>
          <w:szCs w:val="21"/>
          <w:lang w:val="el-GR"/>
        </w:rPr>
        <w:t>12)</w:t>
      </w:r>
      <w:r>
        <w:rPr>
          <w:rFonts w:ascii="Arial" w:hAnsi="Arial" w:cs="Arial"/>
          <w:sz w:val="21"/>
          <w:szCs w:val="21"/>
          <w:lang w:val="el-GR"/>
        </w:rPr>
        <w:t xml:space="preserve"> Κεφάλαια πληροφορικής </w:t>
      </w:r>
      <w:r w:rsidRPr="002816F1">
        <w:rPr>
          <w:rFonts w:ascii="Arial" w:hAnsi="Arial" w:cs="Arial"/>
          <w:b/>
          <w:sz w:val="21"/>
          <w:szCs w:val="21"/>
          <w:lang w:val="el-GR"/>
        </w:rPr>
        <w:t>13)</w:t>
      </w:r>
      <w:r w:rsidR="002816F1">
        <w:rPr>
          <w:rFonts w:ascii="Arial" w:hAnsi="Arial" w:cs="Arial"/>
          <w:sz w:val="21"/>
          <w:szCs w:val="21"/>
          <w:lang w:val="el-GR"/>
        </w:rPr>
        <w:t xml:space="preserve">Διαδικασία  </w:t>
      </w:r>
      <w:r w:rsidR="002816F1" w:rsidRPr="002816F1">
        <w:rPr>
          <w:rFonts w:ascii="Arial" w:hAnsi="Arial" w:cs="Arial"/>
          <w:b/>
          <w:sz w:val="21"/>
          <w:szCs w:val="21"/>
          <w:lang w:val="el-GR"/>
        </w:rPr>
        <w:t xml:space="preserve">14) </w:t>
      </w:r>
      <w:r w:rsidR="002816F1">
        <w:rPr>
          <w:rFonts w:ascii="Arial" w:hAnsi="Arial" w:cs="Arial"/>
          <w:sz w:val="21"/>
          <w:szCs w:val="21"/>
          <w:lang w:val="el-GR"/>
        </w:rPr>
        <w:t xml:space="preserve">Δομή Πολλαπλής επιλογής </w:t>
      </w:r>
      <w:r w:rsidR="002816F1" w:rsidRPr="002816F1">
        <w:rPr>
          <w:rFonts w:ascii="Arial" w:hAnsi="Arial" w:cs="Arial"/>
          <w:b/>
          <w:sz w:val="21"/>
          <w:szCs w:val="21"/>
          <w:lang w:val="el-GR"/>
        </w:rPr>
        <w:t>15)</w:t>
      </w:r>
      <w:r w:rsidR="002816F1">
        <w:rPr>
          <w:rFonts w:ascii="Arial" w:hAnsi="Arial" w:cs="Arial"/>
          <w:sz w:val="21"/>
          <w:szCs w:val="21"/>
          <w:lang w:val="el-GR"/>
        </w:rPr>
        <w:t xml:space="preserve"> Δυαδικά Δένδρα Αναζήτησης </w:t>
      </w:r>
      <w:r w:rsidR="002816F1" w:rsidRPr="002816F1">
        <w:rPr>
          <w:rFonts w:ascii="Arial" w:hAnsi="Arial" w:cs="Arial"/>
          <w:b/>
          <w:sz w:val="21"/>
          <w:szCs w:val="21"/>
          <w:lang w:val="el-GR"/>
        </w:rPr>
        <w:t>16)</w:t>
      </w:r>
      <w:r w:rsidR="002816F1">
        <w:rPr>
          <w:rFonts w:ascii="Arial" w:hAnsi="Arial" w:cs="Arial"/>
          <w:sz w:val="21"/>
          <w:szCs w:val="21"/>
          <w:lang w:val="el-GR"/>
        </w:rPr>
        <w:t xml:space="preserve"> Γράφοι </w:t>
      </w:r>
      <w:r w:rsidR="002816F1" w:rsidRPr="002816F1">
        <w:rPr>
          <w:rFonts w:ascii="Arial" w:hAnsi="Arial" w:cs="Arial"/>
          <w:b/>
          <w:sz w:val="21"/>
          <w:szCs w:val="21"/>
          <w:lang w:val="el-GR"/>
        </w:rPr>
        <w:t>17)</w:t>
      </w:r>
      <w:r w:rsidR="002816F1">
        <w:rPr>
          <w:rFonts w:ascii="Arial" w:hAnsi="Arial" w:cs="Arial"/>
          <w:sz w:val="21"/>
          <w:szCs w:val="21"/>
          <w:lang w:val="el-GR"/>
        </w:rPr>
        <w:t xml:space="preserve"> Απλά συνδεδεμένες λίστες </w:t>
      </w:r>
      <w:r w:rsidR="002816F1" w:rsidRPr="002816F1">
        <w:rPr>
          <w:rFonts w:ascii="Arial" w:hAnsi="Arial" w:cs="Arial"/>
          <w:b/>
          <w:sz w:val="21"/>
          <w:szCs w:val="21"/>
          <w:lang w:val="el-GR"/>
        </w:rPr>
        <w:t>18)</w:t>
      </w:r>
      <w:r w:rsidR="002816F1">
        <w:rPr>
          <w:rFonts w:ascii="Arial" w:hAnsi="Arial" w:cs="Arial"/>
          <w:sz w:val="21"/>
          <w:szCs w:val="21"/>
          <w:lang w:val="el-GR"/>
        </w:rPr>
        <w:t xml:space="preserve"> Δομή ΓΙΑ </w:t>
      </w:r>
      <w:r w:rsidR="002816F1" w:rsidRPr="002816F1">
        <w:rPr>
          <w:rFonts w:ascii="Arial" w:hAnsi="Arial" w:cs="Arial"/>
          <w:b/>
          <w:sz w:val="21"/>
          <w:szCs w:val="21"/>
          <w:lang w:val="el-GR"/>
        </w:rPr>
        <w:t>19)</w:t>
      </w:r>
      <w:r w:rsidR="002816F1">
        <w:rPr>
          <w:rFonts w:ascii="Arial" w:hAnsi="Arial" w:cs="Arial"/>
          <w:sz w:val="21"/>
          <w:szCs w:val="21"/>
          <w:lang w:val="el-GR"/>
        </w:rPr>
        <w:t xml:space="preserve"> Διπλά Συνδεδεμένες λίστες </w:t>
      </w:r>
      <w:r w:rsidR="002816F1" w:rsidRPr="002816F1">
        <w:rPr>
          <w:rFonts w:ascii="Arial" w:hAnsi="Arial" w:cs="Arial"/>
          <w:b/>
          <w:sz w:val="21"/>
          <w:szCs w:val="21"/>
          <w:lang w:val="el-GR"/>
        </w:rPr>
        <w:t xml:space="preserve">20) </w:t>
      </w:r>
      <w:r w:rsidR="002816F1">
        <w:rPr>
          <w:rFonts w:ascii="Arial" w:hAnsi="Arial" w:cs="Arial"/>
          <w:sz w:val="21"/>
          <w:szCs w:val="21"/>
          <w:lang w:val="el-GR"/>
        </w:rPr>
        <w:t xml:space="preserve">Δισδιάστατοι πίνακες </w:t>
      </w:r>
      <w:r w:rsidR="002816F1" w:rsidRPr="002816F1">
        <w:rPr>
          <w:rFonts w:ascii="Arial" w:hAnsi="Arial" w:cs="Arial"/>
          <w:b/>
          <w:sz w:val="21"/>
          <w:szCs w:val="21"/>
          <w:lang w:val="el-GR"/>
        </w:rPr>
        <w:t>21)</w:t>
      </w:r>
      <w:r w:rsidR="002816F1">
        <w:rPr>
          <w:rFonts w:ascii="Arial" w:hAnsi="Arial" w:cs="Arial"/>
          <w:sz w:val="21"/>
          <w:szCs w:val="21"/>
          <w:lang w:val="el-GR"/>
        </w:rPr>
        <w:t xml:space="preserve"> Δομές Επανάληψης.  </w:t>
      </w:r>
    </w:p>
    <w:p w:rsidR="002816F1" w:rsidRDefault="002816F1" w:rsidP="002816F1">
      <w:pPr>
        <w:spacing w:after="0"/>
        <w:jc w:val="both"/>
        <w:rPr>
          <w:rFonts w:ascii="Arial" w:hAnsi="Arial" w:cs="Arial"/>
          <w:sz w:val="21"/>
          <w:szCs w:val="21"/>
          <w:lang w:val="el-GR"/>
        </w:rPr>
      </w:pPr>
      <w:r>
        <w:rPr>
          <w:rFonts w:ascii="Arial" w:hAnsi="Arial" w:cs="Arial"/>
          <w:sz w:val="21"/>
          <w:szCs w:val="21"/>
          <w:lang w:val="el-GR"/>
        </w:rPr>
        <w:t>Αν χρειαστείτε μπορείτε να δημιουργήσετε και επιπλέον δικές σας κλάσεις.</w:t>
      </w:r>
    </w:p>
    <w:p w:rsidR="002816F1" w:rsidRDefault="002816F1" w:rsidP="002816F1">
      <w:pPr>
        <w:spacing w:after="0"/>
        <w:jc w:val="both"/>
        <w:rPr>
          <w:rFonts w:ascii="Arial" w:hAnsi="Arial" w:cs="Arial"/>
          <w:sz w:val="21"/>
          <w:szCs w:val="21"/>
          <w:lang w:val="el-GR"/>
        </w:rPr>
      </w:pPr>
    </w:p>
    <w:p w:rsidR="002816F1" w:rsidRPr="002816F1" w:rsidRDefault="002816F1" w:rsidP="002816F1">
      <w:pPr>
        <w:spacing w:after="0"/>
        <w:jc w:val="both"/>
        <w:rPr>
          <w:rFonts w:ascii="Arial" w:hAnsi="Arial" w:cs="Arial"/>
          <w:sz w:val="21"/>
          <w:szCs w:val="21"/>
          <w:lang w:val="el-GR"/>
        </w:rPr>
      </w:pPr>
    </w:p>
    <w:p w:rsidR="00835FF3" w:rsidRDefault="00835FF3" w:rsidP="00FB22B2">
      <w:pPr>
        <w:jc w:val="both"/>
        <w:rPr>
          <w:rFonts w:ascii="Arial" w:hAnsi="Arial" w:cs="Arial"/>
          <w:sz w:val="21"/>
          <w:szCs w:val="21"/>
          <w:lang w:val="el-GR"/>
        </w:rPr>
      </w:pPr>
    </w:p>
    <w:p w:rsidR="00835FF3" w:rsidRDefault="00835FF3" w:rsidP="00FB22B2">
      <w:pPr>
        <w:jc w:val="both"/>
        <w:rPr>
          <w:rFonts w:ascii="Arial" w:hAnsi="Arial" w:cs="Arial"/>
          <w:sz w:val="21"/>
          <w:szCs w:val="21"/>
          <w:lang w:val="el-GR"/>
        </w:rPr>
      </w:pPr>
    </w:p>
    <w:p w:rsidR="00835FF3" w:rsidRDefault="00835FF3" w:rsidP="00FB22B2">
      <w:pPr>
        <w:jc w:val="both"/>
        <w:rPr>
          <w:rFonts w:ascii="Arial" w:hAnsi="Arial" w:cs="Arial"/>
          <w:sz w:val="21"/>
          <w:szCs w:val="21"/>
          <w:lang w:val="el-GR"/>
        </w:rPr>
      </w:pPr>
    </w:p>
    <w:p w:rsidR="00835FF3" w:rsidRDefault="00835FF3" w:rsidP="00FB22B2">
      <w:pPr>
        <w:jc w:val="both"/>
        <w:rPr>
          <w:rFonts w:ascii="Arial" w:hAnsi="Arial" w:cs="Arial"/>
          <w:sz w:val="21"/>
          <w:szCs w:val="21"/>
          <w:lang w:val="el-GR"/>
        </w:rPr>
      </w:pPr>
    </w:p>
    <w:p w:rsidR="00835FF3" w:rsidRDefault="00835FF3" w:rsidP="00FB22B2">
      <w:pPr>
        <w:jc w:val="both"/>
        <w:rPr>
          <w:rFonts w:ascii="Arial" w:hAnsi="Arial" w:cs="Arial"/>
          <w:sz w:val="21"/>
          <w:szCs w:val="21"/>
          <w:lang w:val="el-GR"/>
        </w:rPr>
      </w:pPr>
    </w:p>
    <w:p w:rsidR="00835FF3" w:rsidRDefault="00BC1CB7" w:rsidP="00BC1CB7">
      <w:pPr>
        <w:tabs>
          <w:tab w:val="left" w:pos="477"/>
        </w:tabs>
        <w:jc w:val="both"/>
        <w:rPr>
          <w:rFonts w:ascii="Arial" w:hAnsi="Arial" w:cs="Arial"/>
          <w:sz w:val="21"/>
          <w:szCs w:val="21"/>
          <w:lang w:val="el-GR"/>
        </w:rPr>
      </w:pPr>
      <w:r>
        <w:rPr>
          <w:rFonts w:ascii="Arial" w:hAnsi="Arial" w:cs="Arial"/>
          <w:sz w:val="21"/>
          <w:szCs w:val="21"/>
          <w:lang w:val="el-GR"/>
        </w:rPr>
        <w:tab/>
      </w:r>
    </w:p>
    <w:p w:rsidR="00835FF3" w:rsidRDefault="00835FF3" w:rsidP="00FB22B2">
      <w:pPr>
        <w:jc w:val="both"/>
        <w:rPr>
          <w:rFonts w:ascii="Arial" w:hAnsi="Arial" w:cs="Arial"/>
          <w:sz w:val="21"/>
          <w:szCs w:val="21"/>
          <w:lang w:val="el-GR"/>
        </w:rPr>
      </w:pPr>
    </w:p>
    <w:p w:rsidR="00835FF3" w:rsidRDefault="00835FF3" w:rsidP="00FB22B2">
      <w:pPr>
        <w:jc w:val="both"/>
        <w:rPr>
          <w:rFonts w:ascii="Arial" w:hAnsi="Arial" w:cs="Arial"/>
          <w:sz w:val="21"/>
          <w:szCs w:val="21"/>
          <w:lang w:val="el-GR"/>
        </w:rPr>
      </w:pPr>
    </w:p>
    <w:p w:rsidR="00835FF3" w:rsidRDefault="00835FF3" w:rsidP="00FB22B2">
      <w:pPr>
        <w:jc w:val="both"/>
        <w:rPr>
          <w:rFonts w:ascii="Arial" w:hAnsi="Arial" w:cs="Arial"/>
          <w:sz w:val="21"/>
          <w:szCs w:val="21"/>
          <w:lang w:val="el-GR"/>
        </w:rPr>
      </w:pPr>
    </w:p>
    <w:p w:rsidR="00BC1CB7" w:rsidRDefault="00BC1CB7" w:rsidP="00FB22B2">
      <w:pPr>
        <w:jc w:val="both"/>
        <w:rPr>
          <w:rFonts w:ascii="Arial" w:hAnsi="Arial" w:cs="Arial"/>
          <w:sz w:val="21"/>
          <w:szCs w:val="21"/>
          <w:lang w:val="el-GR"/>
        </w:rPr>
      </w:pPr>
    </w:p>
    <w:p w:rsidR="00BC1CB7" w:rsidRPr="00FB22B2" w:rsidRDefault="00BC1CB7" w:rsidP="00FB22B2">
      <w:pPr>
        <w:jc w:val="both"/>
        <w:rPr>
          <w:rFonts w:ascii="Arial" w:hAnsi="Arial" w:cs="Arial"/>
          <w:sz w:val="21"/>
          <w:szCs w:val="21"/>
          <w:lang w:val="el-GR"/>
        </w:rPr>
      </w:pPr>
    </w:p>
    <w:sectPr w:rsidR="00BC1CB7" w:rsidRPr="00FB22B2" w:rsidSect="00446178">
      <w:footerReference w:type="default" r:id="rId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574" w:rsidRDefault="00441574" w:rsidP="00132B6E">
      <w:pPr>
        <w:spacing w:after="0" w:line="240" w:lineRule="auto"/>
      </w:pPr>
      <w:r>
        <w:separator/>
      </w:r>
    </w:p>
  </w:endnote>
  <w:endnote w:type="continuationSeparator" w:id="1">
    <w:p w:rsidR="00441574" w:rsidRDefault="00441574" w:rsidP="00132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ZapfDingbatsBT">
    <w:altName w:val="Times New Roman"/>
    <w:panose1 w:val="00000000000000000000"/>
    <w:charset w:val="00"/>
    <w:family w:val="auto"/>
    <w:notTrueType/>
    <w:pitch w:val="default"/>
    <w:sig w:usb0="00000003" w:usb1="00000000" w:usb2="00000000" w:usb3="00000000" w:csb0="00000001" w:csb1="00000000"/>
  </w:font>
  <w:font w:name="PFHighwayGothic-Bold">
    <w:altName w:val="MS Mincho"/>
    <w:panose1 w:val="00000000000000000000"/>
    <w:charset w:val="80"/>
    <w:family w:val="auto"/>
    <w:notTrueType/>
    <w:pitch w:val="default"/>
    <w:sig w:usb0="00000001" w:usb1="08070000" w:usb2="00000010" w:usb3="00000000" w:csb0="00020000" w:csb1="00000000"/>
  </w:font>
  <w:font w:name="PFHighwayGothicLight">
    <w:altName w:val="MS Mincho"/>
    <w:panose1 w:val="00000000000000000000"/>
    <w:charset w:val="80"/>
    <w:family w:val="auto"/>
    <w:notTrueType/>
    <w:pitch w:val="default"/>
    <w:sig w:usb0="00000083" w:usb1="08070000" w:usb2="00000010" w:usb3="00000000" w:csb0="00020009"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63501"/>
      <w:docPartObj>
        <w:docPartGallery w:val="Page Numbers (Bottom of Page)"/>
        <w:docPartUnique/>
      </w:docPartObj>
    </w:sdtPr>
    <w:sdtContent>
      <w:p w:rsidR="00FB6604" w:rsidRDefault="006A25D2">
        <w:pPr>
          <w:pStyle w:val="a6"/>
          <w:jc w:val="right"/>
        </w:pPr>
        <w:r>
          <w:rPr>
            <w:noProof/>
          </w:rPr>
          <w:fldChar w:fldCharType="begin"/>
        </w:r>
        <w:r w:rsidR="00FB6604">
          <w:rPr>
            <w:noProof/>
          </w:rPr>
          <w:instrText xml:space="preserve"> PAGE   \* MERGEFORMAT </w:instrText>
        </w:r>
        <w:r>
          <w:rPr>
            <w:noProof/>
          </w:rPr>
          <w:fldChar w:fldCharType="separate"/>
        </w:r>
        <w:r w:rsidR="00187B7D">
          <w:rPr>
            <w:noProof/>
          </w:rPr>
          <w:t>42</w:t>
        </w:r>
        <w:r>
          <w:rPr>
            <w:noProof/>
          </w:rPr>
          <w:fldChar w:fldCharType="end"/>
        </w:r>
      </w:p>
    </w:sdtContent>
  </w:sdt>
  <w:p w:rsidR="00FB6604" w:rsidRDefault="00FB66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574" w:rsidRDefault="00441574" w:rsidP="00132B6E">
      <w:pPr>
        <w:spacing w:after="0" w:line="240" w:lineRule="auto"/>
      </w:pPr>
      <w:r>
        <w:separator/>
      </w:r>
    </w:p>
  </w:footnote>
  <w:footnote w:type="continuationSeparator" w:id="1">
    <w:p w:rsidR="00441574" w:rsidRDefault="00441574" w:rsidP="00132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4"/>
    <w:multiLevelType w:val="singleLevel"/>
    <w:tmpl w:val="0809000D"/>
    <w:lvl w:ilvl="0">
      <w:start w:val="1"/>
      <w:numFmt w:val="bullet"/>
      <w:lvlText w:val=""/>
      <w:lvlJc w:val="left"/>
      <w:pPr>
        <w:ind w:left="720" w:hanging="360"/>
      </w:pPr>
      <w:rPr>
        <w:rFonts w:ascii="Wingdings" w:hAnsi="Wingdings" w:hint="default"/>
      </w:rPr>
    </w:lvl>
  </w:abstractNum>
  <w:abstractNum w:abstractNumId="1">
    <w:nsid w:val="04A314B0"/>
    <w:multiLevelType w:val="hybridMultilevel"/>
    <w:tmpl w:val="AA8E74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065D3"/>
    <w:multiLevelType w:val="hybridMultilevel"/>
    <w:tmpl w:val="BD4CB4E2"/>
    <w:lvl w:ilvl="0" w:tplc="CBA62E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F010E"/>
    <w:multiLevelType w:val="hybridMultilevel"/>
    <w:tmpl w:val="0262C500"/>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B7C49"/>
    <w:multiLevelType w:val="hybridMultilevel"/>
    <w:tmpl w:val="9D88F0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F0C54"/>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AF7406"/>
    <w:multiLevelType w:val="hybridMultilevel"/>
    <w:tmpl w:val="D608ADFC"/>
    <w:lvl w:ilvl="0" w:tplc="387AED8A">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A2995"/>
    <w:multiLevelType w:val="hybridMultilevel"/>
    <w:tmpl w:val="F99446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035EE"/>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A81C14"/>
    <w:multiLevelType w:val="hybridMultilevel"/>
    <w:tmpl w:val="BD4CB4E2"/>
    <w:lvl w:ilvl="0" w:tplc="CBA62E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BC369A"/>
    <w:multiLevelType w:val="hybridMultilevel"/>
    <w:tmpl w:val="DE367D6E"/>
    <w:lvl w:ilvl="0" w:tplc="A5380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0047DD"/>
    <w:multiLevelType w:val="hybridMultilevel"/>
    <w:tmpl w:val="43E89E06"/>
    <w:lvl w:ilvl="0" w:tplc="213411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DC3CA8"/>
    <w:multiLevelType w:val="hybridMultilevel"/>
    <w:tmpl w:val="730E49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5C46E5"/>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9C2036"/>
    <w:multiLevelType w:val="hybridMultilevel"/>
    <w:tmpl w:val="8E2CAFF2"/>
    <w:lvl w:ilvl="0" w:tplc="53042666">
      <w:start w:val="1"/>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5">
    <w:nsid w:val="1B293687"/>
    <w:multiLevelType w:val="hybridMultilevel"/>
    <w:tmpl w:val="32C03C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EF5245"/>
    <w:multiLevelType w:val="hybridMultilevel"/>
    <w:tmpl w:val="AFE0CD8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C080384"/>
    <w:multiLevelType w:val="hybridMultilevel"/>
    <w:tmpl w:val="40929A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F55192"/>
    <w:multiLevelType w:val="hybridMultilevel"/>
    <w:tmpl w:val="4D4491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9D7B22"/>
    <w:multiLevelType w:val="hybridMultilevel"/>
    <w:tmpl w:val="A658ED3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9D0A32"/>
    <w:multiLevelType w:val="hybridMultilevel"/>
    <w:tmpl w:val="1C74ECB8"/>
    <w:lvl w:ilvl="0" w:tplc="010C6DF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3BF0D3C"/>
    <w:multiLevelType w:val="hybridMultilevel"/>
    <w:tmpl w:val="E28E0268"/>
    <w:lvl w:ilvl="0" w:tplc="A106E86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4255186"/>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4697B2C"/>
    <w:multiLevelType w:val="hybridMultilevel"/>
    <w:tmpl w:val="3C446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4824666"/>
    <w:multiLevelType w:val="hybridMultilevel"/>
    <w:tmpl w:val="87B6F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4ED4438"/>
    <w:multiLevelType w:val="hybridMultilevel"/>
    <w:tmpl w:val="FC8E5E1C"/>
    <w:lvl w:ilvl="0" w:tplc="DA50AB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6887673"/>
    <w:multiLevelType w:val="hybridMultilevel"/>
    <w:tmpl w:val="44C237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83A6801"/>
    <w:multiLevelType w:val="hybridMultilevel"/>
    <w:tmpl w:val="C882D5C6"/>
    <w:lvl w:ilvl="0" w:tplc="B7FE32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9D63247"/>
    <w:multiLevelType w:val="hybridMultilevel"/>
    <w:tmpl w:val="2E9CA4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A1647FE"/>
    <w:multiLevelType w:val="hybridMultilevel"/>
    <w:tmpl w:val="4ABEB282"/>
    <w:lvl w:ilvl="0" w:tplc="0809000D">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0">
    <w:nsid w:val="2AB81061"/>
    <w:multiLevelType w:val="hybridMultilevel"/>
    <w:tmpl w:val="2564D2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B911A5F"/>
    <w:multiLevelType w:val="hybridMultilevel"/>
    <w:tmpl w:val="8DEABA98"/>
    <w:lvl w:ilvl="0" w:tplc="D940FA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1AB339D"/>
    <w:multiLevelType w:val="hybridMultilevel"/>
    <w:tmpl w:val="AC82ACCE"/>
    <w:lvl w:ilvl="0" w:tplc="E25A33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1B81718"/>
    <w:multiLevelType w:val="hybridMultilevel"/>
    <w:tmpl w:val="42B8E4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2A40C76"/>
    <w:multiLevelType w:val="hybridMultilevel"/>
    <w:tmpl w:val="85C8D2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35B743B"/>
    <w:multiLevelType w:val="hybridMultilevel"/>
    <w:tmpl w:val="8CB69D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48F19F8"/>
    <w:multiLevelType w:val="hybridMultilevel"/>
    <w:tmpl w:val="EE8028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8BF383E"/>
    <w:multiLevelType w:val="hybridMultilevel"/>
    <w:tmpl w:val="0F1C1BF8"/>
    <w:lvl w:ilvl="0" w:tplc="697896BA">
      <w:start w:val="1"/>
      <w:numFmt w:val="decimal"/>
      <w:lvlText w:val="%1."/>
      <w:lvlJc w:val="left"/>
      <w:pPr>
        <w:ind w:left="720" w:hanging="360"/>
      </w:pPr>
      <w:rPr>
        <w:rFonts w:ascii="Arial" w:hAnsi="Arial" w:cs="Arial" w:hint="default"/>
        <w:b/>
        <w:sz w:val="21"/>
        <w:szCs w:val="21"/>
      </w:rPr>
    </w:lvl>
    <w:lvl w:ilvl="1" w:tplc="5A26EB54">
      <w:numFmt w:val="bullet"/>
      <w:lvlText w:val=""/>
      <w:lvlJc w:val="left"/>
      <w:pPr>
        <w:ind w:left="1440" w:hanging="360"/>
      </w:pPr>
      <w:rPr>
        <w:rFonts w:ascii="Symbol" w:eastAsiaTheme="minorHAnsi" w:hAnsi="Symbol" w:cs="Arial" w:hint="default"/>
        <w:color w:val="231F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8C33E5F"/>
    <w:multiLevelType w:val="hybridMultilevel"/>
    <w:tmpl w:val="F61EA214"/>
    <w:lvl w:ilvl="0" w:tplc="830283F6">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8F438FA"/>
    <w:multiLevelType w:val="multilevel"/>
    <w:tmpl w:val="8F5A02DE"/>
    <w:lvl w:ilvl="0">
      <w:start w:val="1"/>
      <w:numFmt w:val="decimal"/>
      <w:lvlText w:val="%1"/>
      <w:lvlJc w:val="left"/>
      <w:pPr>
        <w:ind w:left="1911" w:hanging="492"/>
      </w:pPr>
      <w:rPr>
        <w:rFonts w:hint="default"/>
      </w:rPr>
    </w:lvl>
    <w:lvl w:ilvl="1">
      <w:start w:val="2"/>
      <w:numFmt w:val="decimal"/>
      <w:lvlText w:val="%1.%2"/>
      <w:lvlJc w:val="left"/>
      <w:pPr>
        <w:ind w:left="1911" w:hanging="492"/>
      </w:pPr>
      <w:rPr>
        <w:rFonts w:ascii="Arial" w:eastAsia="Arial" w:hAnsi="Arial" w:cs="Arial" w:hint="default"/>
        <w:color w:val="231F20"/>
        <w:w w:val="108"/>
        <w:sz w:val="28"/>
        <w:szCs w:val="28"/>
      </w:rPr>
    </w:lvl>
    <w:lvl w:ilvl="2">
      <w:start w:val="1"/>
      <w:numFmt w:val="decimal"/>
      <w:lvlText w:val="%1.%2.%3"/>
      <w:lvlJc w:val="left"/>
      <w:pPr>
        <w:ind w:left="2155" w:hanging="739"/>
      </w:pPr>
      <w:rPr>
        <w:rFonts w:hint="default"/>
        <w:w w:val="107"/>
      </w:rPr>
    </w:lvl>
    <w:lvl w:ilvl="3">
      <w:start w:val="1"/>
      <w:numFmt w:val="bullet"/>
      <w:lvlText w:val=""/>
      <w:lvlJc w:val="left"/>
      <w:pPr>
        <w:ind w:left="2136" w:hanging="360"/>
      </w:pPr>
      <w:rPr>
        <w:rFonts w:ascii="Wingdings" w:hAnsi="Wingdings" w:hint="default"/>
        <w:color w:val="231F20"/>
        <w:w w:val="100"/>
        <w:sz w:val="22"/>
        <w:szCs w:val="22"/>
      </w:rPr>
    </w:lvl>
    <w:lvl w:ilvl="4">
      <w:numFmt w:val="bullet"/>
      <w:lvlText w:val="•"/>
      <w:lvlJc w:val="left"/>
      <w:pPr>
        <w:ind w:left="2340" w:hanging="360"/>
      </w:pPr>
      <w:rPr>
        <w:rFonts w:hint="default"/>
      </w:rPr>
    </w:lvl>
    <w:lvl w:ilvl="5">
      <w:numFmt w:val="bullet"/>
      <w:lvlText w:val="•"/>
      <w:lvlJc w:val="left"/>
      <w:pPr>
        <w:ind w:left="3886" w:hanging="360"/>
      </w:pPr>
      <w:rPr>
        <w:rFonts w:hint="default"/>
      </w:rPr>
    </w:lvl>
    <w:lvl w:ilvl="6">
      <w:numFmt w:val="bullet"/>
      <w:lvlText w:val="•"/>
      <w:lvlJc w:val="left"/>
      <w:pPr>
        <w:ind w:left="5433" w:hanging="360"/>
      </w:pPr>
      <w:rPr>
        <w:rFonts w:hint="default"/>
      </w:rPr>
    </w:lvl>
    <w:lvl w:ilvl="7">
      <w:numFmt w:val="bullet"/>
      <w:lvlText w:val="•"/>
      <w:lvlJc w:val="left"/>
      <w:pPr>
        <w:ind w:left="6980" w:hanging="360"/>
      </w:pPr>
      <w:rPr>
        <w:rFonts w:hint="default"/>
      </w:rPr>
    </w:lvl>
    <w:lvl w:ilvl="8">
      <w:numFmt w:val="bullet"/>
      <w:lvlText w:val="•"/>
      <w:lvlJc w:val="left"/>
      <w:pPr>
        <w:ind w:left="8527" w:hanging="360"/>
      </w:pPr>
      <w:rPr>
        <w:rFonts w:hint="default"/>
      </w:rPr>
    </w:lvl>
  </w:abstractNum>
  <w:abstractNum w:abstractNumId="40">
    <w:nsid w:val="3A476D9E"/>
    <w:multiLevelType w:val="hybridMultilevel"/>
    <w:tmpl w:val="FC40B668"/>
    <w:lvl w:ilvl="0" w:tplc="0809000D">
      <w:start w:val="1"/>
      <w:numFmt w:val="bullet"/>
      <w:lvlText w:val=""/>
      <w:lvlJc w:val="left"/>
      <w:pPr>
        <w:ind w:left="946" w:hanging="360"/>
      </w:pPr>
      <w:rPr>
        <w:rFonts w:ascii="Wingdings" w:hAnsi="Wingdings" w:hint="default"/>
      </w:rPr>
    </w:lvl>
    <w:lvl w:ilvl="1" w:tplc="08090005">
      <w:start w:val="1"/>
      <w:numFmt w:val="bullet"/>
      <w:lvlText w:val=""/>
      <w:lvlJc w:val="left"/>
      <w:pPr>
        <w:ind w:left="1666" w:hanging="360"/>
      </w:pPr>
      <w:rPr>
        <w:rFonts w:ascii="Wingdings" w:hAnsi="Wingdings"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41">
    <w:nsid w:val="3BCC4B23"/>
    <w:multiLevelType w:val="hybridMultilevel"/>
    <w:tmpl w:val="67441BFC"/>
    <w:lvl w:ilvl="0" w:tplc="0809000D">
      <w:start w:val="1"/>
      <w:numFmt w:val="bullet"/>
      <w:lvlText w:val=""/>
      <w:lvlJc w:val="left"/>
      <w:pPr>
        <w:ind w:left="946" w:hanging="360"/>
      </w:pPr>
      <w:rPr>
        <w:rFonts w:ascii="Wingdings" w:hAnsi="Wingdings"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42">
    <w:nsid w:val="3C072766"/>
    <w:multiLevelType w:val="hybridMultilevel"/>
    <w:tmpl w:val="91E0BE72"/>
    <w:lvl w:ilvl="0" w:tplc="0809000D">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3">
    <w:nsid w:val="3E1030C1"/>
    <w:multiLevelType w:val="hybridMultilevel"/>
    <w:tmpl w:val="F2E82E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0B8072A"/>
    <w:multiLevelType w:val="hybridMultilevel"/>
    <w:tmpl w:val="F5623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1284E04"/>
    <w:multiLevelType w:val="hybridMultilevel"/>
    <w:tmpl w:val="91AE486E"/>
    <w:lvl w:ilvl="0" w:tplc="8E04D4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13F5CE9"/>
    <w:multiLevelType w:val="hybridMultilevel"/>
    <w:tmpl w:val="6E4825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190636D"/>
    <w:multiLevelType w:val="hybridMultilevel"/>
    <w:tmpl w:val="5568FE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1D555F9"/>
    <w:multiLevelType w:val="hybridMultilevel"/>
    <w:tmpl w:val="DF2E74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42AB6F4D"/>
    <w:multiLevelType w:val="hybridMultilevel"/>
    <w:tmpl w:val="1EA4F0A0"/>
    <w:lvl w:ilvl="0" w:tplc="E1D09B38">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4D318AC"/>
    <w:multiLevelType w:val="hybridMultilevel"/>
    <w:tmpl w:val="5D3665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5F3364A"/>
    <w:multiLevelType w:val="hybridMultilevel"/>
    <w:tmpl w:val="1EA4F0A0"/>
    <w:lvl w:ilvl="0" w:tplc="E1D09B38">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AF85CCB"/>
    <w:multiLevelType w:val="hybridMultilevel"/>
    <w:tmpl w:val="183898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B52557D"/>
    <w:multiLevelType w:val="hybridMultilevel"/>
    <w:tmpl w:val="C90A0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CC44DD0"/>
    <w:multiLevelType w:val="hybridMultilevel"/>
    <w:tmpl w:val="E9FAA8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F972A8F"/>
    <w:multiLevelType w:val="hybridMultilevel"/>
    <w:tmpl w:val="49D252DA"/>
    <w:lvl w:ilvl="0" w:tplc="13F86BC2">
      <w:start w:val="1"/>
      <w:numFmt w:val="decimal"/>
      <w:lvlText w:val="%1)"/>
      <w:lvlJc w:val="left"/>
      <w:pPr>
        <w:ind w:left="720" w:hanging="360"/>
      </w:pPr>
      <w:rPr>
        <w:b/>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FF54268"/>
    <w:multiLevelType w:val="hybridMultilevel"/>
    <w:tmpl w:val="A0D0C3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01F0D21"/>
    <w:multiLevelType w:val="hybridMultilevel"/>
    <w:tmpl w:val="BD0CED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725213"/>
    <w:multiLevelType w:val="hybridMultilevel"/>
    <w:tmpl w:val="EA80D3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4D07CDB"/>
    <w:multiLevelType w:val="hybridMultilevel"/>
    <w:tmpl w:val="78280B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51A152F"/>
    <w:multiLevelType w:val="hybridMultilevel"/>
    <w:tmpl w:val="6A969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68B5E98"/>
    <w:multiLevelType w:val="hybridMultilevel"/>
    <w:tmpl w:val="78B41D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7006C84"/>
    <w:multiLevelType w:val="hybridMultilevel"/>
    <w:tmpl w:val="ABA8DF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80D388A"/>
    <w:multiLevelType w:val="hybridMultilevel"/>
    <w:tmpl w:val="9AD44A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975342E"/>
    <w:multiLevelType w:val="hybridMultilevel"/>
    <w:tmpl w:val="2918DF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AB80E17"/>
    <w:multiLevelType w:val="hybridMultilevel"/>
    <w:tmpl w:val="149E343C"/>
    <w:lvl w:ilvl="0" w:tplc="5F48E3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B3A00D8"/>
    <w:multiLevelType w:val="hybridMultilevel"/>
    <w:tmpl w:val="1EA4F0A0"/>
    <w:lvl w:ilvl="0" w:tplc="E1D09B38">
      <w:start w:val="1"/>
      <w:numFmt w:val="decimal"/>
      <w:lvlText w:val="%1."/>
      <w:lvlJc w:val="left"/>
      <w:pPr>
        <w:ind w:left="720" w:hanging="360"/>
      </w:pPr>
      <w:rPr>
        <w:rFonts w:ascii="Arial" w:hAnsi="Arial" w:cs="Arial"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C95118D"/>
    <w:multiLevelType w:val="hybridMultilevel"/>
    <w:tmpl w:val="BD4CB4E2"/>
    <w:lvl w:ilvl="0" w:tplc="CBA62E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EC87333"/>
    <w:multiLevelType w:val="hybridMultilevel"/>
    <w:tmpl w:val="11E4D8FE"/>
    <w:lvl w:ilvl="0" w:tplc="0809000D">
      <w:start w:val="1"/>
      <w:numFmt w:val="bullet"/>
      <w:lvlText w:val=""/>
      <w:lvlJc w:val="left"/>
      <w:pPr>
        <w:ind w:left="1445" w:hanging="360"/>
      </w:pPr>
      <w:rPr>
        <w:rFonts w:ascii="Wingdings" w:hAnsi="Wingdings"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69">
    <w:nsid w:val="64A43C68"/>
    <w:multiLevelType w:val="hybridMultilevel"/>
    <w:tmpl w:val="581CA6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4C058E1"/>
    <w:multiLevelType w:val="hybridMultilevel"/>
    <w:tmpl w:val="B49E82F0"/>
    <w:lvl w:ilvl="0" w:tplc="D206B9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5617C48"/>
    <w:multiLevelType w:val="hybridMultilevel"/>
    <w:tmpl w:val="62BAF032"/>
    <w:lvl w:ilvl="0" w:tplc="340AB2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6342B0A"/>
    <w:multiLevelType w:val="hybridMultilevel"/>
    <w:tmpl w:val="0A26A1C0"/>
    <w:lvl w:ilvl="0" w:tplc="0D26B7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70B4F01"/>
    <w:multiLevelType w:val="hybridMultilevel"/>
    <w:tmpl w:val="28F6E7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7305BAD"/>
    <w:multiLevelType w:val="hybridMultilevel"/>
    <w:tmpl w:val="9EE8A9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A691F3D"/>
    <w:multiLevelType w:val="hybridMultilevel"/>
    <w:tmpl w:val="D4D215F4"/>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C787F59"/>
    <w:multiLevelType w:val="hybridMultilevel"/>
    <w:tmpl w:val="9D06784C"/>
    <w:lvl w:ilvl="0" w:tplc="0809000D">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7">
    <w:nsid w:val="6D7A38A0"/>
    <w:multiLevelType w:val="hybridMultilevel"/>
    <w:tmpl w:val="2026D64C"/>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EF57FA2"/>
    <w:multiLevelType w:val="hybridMultilevel"/>
    <w:tmpl w:val="D1761B60"/>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18D118D"/>
    <w:multiLevelType w:val="hybridMultilevel"/>
    <w:tmpl w:val="EE8651F4"/>
    <w:lvl w:ilvl="0" w:tplc="84E4C58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6155A26"/>
    <w:multiLevelType w:val="hybridMultilevel"/>
    <w:tmpl w:val="B49E82F0"/>
    <w:lvl w:ilvl="0" w:tplc="D206B9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9446AB3"/>
    <w:multiLevelType w:val="hybridMultilevel"/>
    <w:tmpl w:val="F3E405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B304519"/>
    <w:multiLevelType w:val="hybridMultilevel"/>
    <w:tmpl w:val="2B024C1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nsid w:val="7DCD7237"/>
    <w:multiLevelType w:val="hybridMultilevel"/>
    <w:tmpl w:val="EE1E7EC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5"/>
  </w:num>
  <w:num w:numId="2">
    <w:abstractNumId w:val="52"/>
  </w:num>
  <w:num w:numId="3">
    <w:abstractNumId w:val="0"/>
  </w:num>
  <w:num w:numId="4">
    <w:abstractNumId w:val="65"/>
  </w:num>
  <w:num w:numId="5">
    <w:abstractNumId w:val="27"/>
  </w:num>
  <w:num w:numId="6">
    <w:abstractNumId w:val="80"/>
  </w:num>
  <w:num w:numId="7">
    <w:abstractNumId w:val="23"/>
  </w:num>
  <w:num w:numId="8">
    <w:abstractNumId w:val="53"/>
  </w:num>
  <w:num w:numId="9">
    <w:abstractNumId w:val="20"/>
  </w:num>
  <w:num w:numId="10">
    <w:abstractNumId w:val="6"/>
  </w:num>
  <w:num w:numId="11">
    <w:abstractNumId w:val="33"/>
  </w:num>
  <w:num w:numId="12">
    <w:abstractNumId w:val="76"/>
  </w:num>
  <w:num w:numId="13">
    <w:abstractNumId w:val="14"/>
  </w:num>
  <w:num w:numId="14">
    <w:abstractNumId w:val="21"/>
  </w:num>
  <w:num w:numId="15">
    <w:abstractNumId w:val="67"/>
  </w:num>
  <w:num w:numId="16">
    <w:abstractNumId w:val="2"/>
  </w:num>
  <w:num w:numId="17">
    <w:abstractNumId w:val="9"/>
  </w:num>
  <w:num w:numId="18">
    <w:abstractNumId w:val="11"/>
  </w:num>
  <w:num w:numId="19">
    <w:abstractNumId w:val="50"/>
  </w:num>
  <w:num w:numId="20">
    <w:abstractNumId w:val="71"/>
  </w:num>
  <w:num w:numId="21">
    <w:abstractNumId w:val="79"/>
  </w:num>
  <w:num w:numId="22">
    <w:abstractNumId w:val="29"/>
  </w:num>
  <w:num w:numId="23">
    <w:abstractNumId w:val="10"/>
  </w:num>
  <w:num w:numId="24">
    <w:abstractNumId w:val="45"/>
  </w:num>
  <w:num w:numId="25">
    <w:abstractNumId w:val="22"/>
  </w:num>
  <w:num w:numId="26">
    <w:abstractNumId w:val="37"/>
  </w:num>
  <w:num w:numId="27">
    <w:abstractNumId w:val="28"/>
  </w:num>
  <w:num w:numId="28">
    <w:abstractNumId w:val="48"/>
  </w:num>
  <w:num w:numId="29">
    <w:abstractNumId w:val="59"/>
  </w:num>
  <w:num w:numId="30">
    <w:abstractNumId w:val="42"/>
  </w:num>
  <w:num w:numId="31">
    <w:abstractNumId w:val="58"/>
  </w:num>
  <w:num w:numId="32">
    <w:abstractNumId w:val="39"/>
  </w:num>
  <w:num w:numId="33">
    <w:abstractNumId w:val="19"/>
  </w:num>
  <w:num w:numId="34">
    <w:abstractNumId w:val="13"/>
  </w:num>
  <w:num w:numId="35">
    <w:abstractNumId w:val="34"/>
  </w:num>
  <w:num w:numId="36">
    <w:abstractNumId w:val="47"/>
  </w:num>
  <w:num w:numId="37">
    <w:abstractNumId w:val="38"/>
  </w:num>
  <w:num w:numId="38">
    <w:abstractNumId w:val="75"/>
  </w:num>
  <w:num w:numId="39">
    <w:abstractNumId w:val="40"/>
  </w:num>
  <w:num w:numId="40">
    <w:abstractNumId w:val="62"/>
  </w:num>
  <w:num w:numId="41">
    <w:abstractNumId w:val="3"/>
  </w:num>
  <w:num w:numId="42">
    <w:abstractNumId w:val="8"/>
  </w:num>
  <w:num w:numId="43">
    <w:abstractNumId w:val="69"/>
  </w:num>
  <w:num w:numId="44">
    <w:abstractNumId w:val="17"/>
  </w:num>
  <w:num w:numId="45">
    <w:abstractNumId w:val="72"/>
  </w:num>
  <w:num w:numId="46">
    <w:abstractNumId w:val="60"/>
  </w:num>
  <w:num w:numId="47">
    <w:abstractNumId w:val="16"/>
  </w:num>
  <w:num w:numId="48">
    <w:abstractNumId w:val="63"/>
  </w:num>
  <w:num w:numId="49">
    <w:abstractNumId w:val="15"/>
  </w:num>
  <w:num w:numId="50">
    <w:abstractNumId w:val="73"/>
  </w:num>
  <w:num w:numId="51">
    <w:abstractNumId w:val="64"/>
  </w:num>
  <w:num w:numId="52">
    <w:abstractNumId w:val="12"/>
  </w:num>
  <w:num w:numId="53">
    <w:abstractNumId w:val="83"/>
  </w:num>
  <w:num w:numId="54">
    <w:abstractNumId w:val="5"/>
  </w:num>
  <w:num w:numId="55">
    <w:abstractNumId w:val="74"/>
  </w:num>
  <w:num w:numId="56">
    <w:abstractNumId w:val="31"/>
  </w:num>
  <w:num w:numId="57">
    <w:abstractNumId w:val="43"/>
  </w:num>
  <w:num w:numId="58">
    <w:abstractNumId w:val="46"/>
  </w:num>
  <w:num w:numId="59">
    <w:abstractNumId w:val="61"/>
  </w:num>
  <w:num w:numId="60">
    <w:abstractNumId w:val="51"/>
  </w:num>
  <w:num w:numId="61">
    <w:abstractNumId w:val="70"/>
  </w:num>
  <w:num w:numId="62">
    <w:abstractNumId w:val="25"/>
  </w:num>
  <w:num w:numId="63">
    <w:abstractNumId w:val="54"/>
  </w:num>
  <w:num w:numId="64">
    <w:abstractNumId w:val="7"/>
  </w:num>
  <w:num w:numId="65">
    <w:abstractNumId w:val="35"/>
  </w:num>
  <w:num w:numId="66">
    <w:abstractNumId w:val="30"/>
  </w:num>
  <w:num w:numId="67">
    <w:abstractNumId w:val="36"/>
  </w:num>
  <w:num w:numId="68">
    <w:abstractNumId w:val="26"/>
  </w:num>
  <w:num w:numId="69">
    <w:abstractNumId w:val="41"/>
  </w:num>
  <w:num w:numId="70">
    <w:abstractNumId w:val="81"/>
  </w:num>
  <w:num w:numId="71">
    <w:abstractNumId w:val="49"/>
  </w:num>
  <w:num w:numId="72">
    <w:abstractNumId w:val="32"/>
  </w:num>
  <w:num w:numId="73">
    <w:abstractNumId w:val="4"/>
  </w:num>
  <w:num w:numId="74">
    <w:abstractNumId w:val="18"/>
  </w:num>
  <w:num w:numId="75">
    <w:abstractNumId w:val="78"/>
  </w:num>
  <w:num w:numId="76">
    <w:abstractNumId w:val="68"/>
  </w:num>
  <w:num w:numId="77">
    <w:abstractNumId w:val="82"/>
  </w:num>
  <w:num w:numId="78">
    <w:abstractNumId w:val="44"/>
  </w:num>
  <w:num w:numId="79">
    <w:abstractNumId w:val="57"/>
  </w:num>
  <w:num w:numId="80">
    <w:abstractNumId w:val="77"/>
  </w:num>
  <w:num w:numId="81">
    <w:abstractNumId w:val="56"/>
  </w:num>
  <w:num w:numId="82">
    <w:abstractNumId w:val="1"/>
  </w:num>
  <w:num w:numId="83">
    <w:abstractNumId w:val="24"/>
  </w:num>
  <w:num w:numId="84">
    <w:abstractNumId w:val="66"/>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amaoynas Polykarpos">
    <w15:presenceInfo w15:providerId="None" w15:userId="Karamaoynas Polykarpo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footnotePr>
    <w:footnote w:id="0"/>
    <w:footnote w:id="1"/>
  </w:footnotePr>
  <w:endnotePr>
    <w:endnote w:id="0"/>
    <w:endnote w:id="1"/>
  </w:endnotePr>
  <w:compat/>
  <w:rsids>
    <w:rsidRoot w:val="003C62F0"/>
    <w:rsid w:val="0001539D"/>
    <w:rsid w:val="000239F1"/>
    <w:rsid w:val="00025233"/>
    <w:rsid w:val="00030D1E"/>
    <w:rsid w:val="00032598"/>
    <w:rsid w:val="00040A65"/>
    <w:rsid w:val="00041515"/>
    <w:rsid w:val="00043380"/>
    <w:rsid w:val="000461F2"/>
    <w:rsid w:val="000476D0"/>
    <w:rsid w:val="0007386C"/>
    <w:rsid w:val="000746C8"/>
    <w:rsid w:val="00074B28"/>
    <w:rsid w:val="00077AB5"/>
    <w:rsid w:val="0008607E"/>
    <w:rsid w:val="000B5EC6"/>
    <w:rsid w:val="000C3ED7"/>
    <w:rsid w:val="000E1B17"/>
    <w:rsid w:val="000F2938"/>
    <w:rsid w:val="000F410B"/>
    <w:rsid w:val="00112334"/>
    <w:rsid w:val="001165D4"/>
    <w:rsid w:val="00116724"/>
    <w:rsid w:val="00116799"/>
    <w:rsid w:val="00130755"/>
    <w:rsid w:val="00132B6E"/>
    <w:rsid w:val="00132E5B"/>
    <w:rsid w:val="0013347A"/>
    <w:rsid w:val="001336CD"/>
    <w:rsid w:val="00143642"/>
    <w:rsid w:val="00146DB0"/>
    <w:rsid w:val="0014746B"/>
    <w:rsid w:val="001476FB"/>
    <w:rsid w:val="00150D48"/>
    <w:rsid w:val="00162E2F"/>
    <w:rsid w:val="00165ACE"/>
    <w:rsid w:val="0017005B"/>
    <w:rsid w:val="00172AFB"/>
    <w:rsid w:val="00173A16"/>
    <w:rsid w:val="00180EC0"/>
    <w:rsid w:val="00187B7D"/>
    <w:rsid w:val="001911E5"/>
    <w:rsid w:val="0019713C"/>
    <w:rsid w:val="001A5A40"/>
    <w:rsid w:val="001A5C75"/>
    <w:rsid w:val="001A7AA1"/>
    <w:rsid w:val="001B7549"/>
    <w:rsid w:val="001C255A"/>
    <w:rsid w:val="001C2E15"/>
    <w:rsid w:val="001C6A60"/>
    <w:rsid w:val="001D4EBF"/>
    <w:rsid w:val="001D74FE"/>
    <w:rsid w:val="001E1913"/>
    <w:rsid w:val="001E1A03"/>
    <w:rsid w:val="001E2405"/>
    <w:rsid w:val="001E5351"/>
    <w:rsid w:val="001E5769"/>
    <w:rsid w:val="001E7784"/>
    <w:rsid w:val="001F3EA1"/>
    <w:rsid w:val="001F6D3B"/>
    <w:rsid w:val="00200ADD"/>
    <w:rsid w:val="00206148"/>
    <w:rsid w:val="002079C5"/>
    <w:rsid w:val="002109D3"/>
    <w:rsid w:val="002113C1"/>
    <w:rsid w:val="00212175"/>
    <w:rsid w:val="00214611"/>
    <w:rsid w:val="00215A43"/>
    <w:rsid w:val="002230BE"/>
    <w:rsid w:val="0022359F"/>
    <w:rsid w:val="002316BB"/>
    <w:rsid w:val="0023253B"/>
    <w:rsid w:val="00235B21"/>
    <w:rsid w:val="00241FE2"/>
    <w:rsid w:val="00243496"/>
    <w:rsid w:val="00250D7D"/>
    <w:rsid w:val="00257FC5"/>
    <w:rsid w:val="00260CA5"/>
    <w:rsid w:val="00262398"/>
    <w:rsid w:val="00273112"/>
    <w:rsid w:val="002752C3"/>
    <w:rsid w:val="002778FF"/>
    <w:rsid w:val="002816F1"/>
    <w:rsid w:val="00286C0E"/>
    <w:rsid w:val="002901D6"/>
    <w:rsid w:val="002911E2"/>
    <w:rsid w:val="002A0706"/>
    <w:rsid w:val="002B0AB9"/>
    <w:rsid w:val="002B2C7C"/>
    <w:rsid w:val="002D17C3"/>
    <w:rsid w:val="002D35AE"/>
    <w:rsid w:val="002D5B6A"/>
    <w:rsid w:val="002E323E"/>
    <w:rsid w:val="002E6C8E"/>
    <w:rsid w:val="002F4CE8"/>
    <w:rsid w:val="002F5892"/>
    <w:rsid w:val="003005AB"/>
    <w:rsid w:val="003108B9"/>
    <w:rsid w:val="0031105A"/>
    <w:rsid w:val="00312D9E"/>
    <w:rsid w:val="0031797F"/>
    <w:rsid w:val="00322F56"/>
    <w:rsid w:val="00334A4B"/>
    <w:rsid w:val="00343A32"/>
    <w:rsid w:val="00345D98"/>
    <w:rsid w:val="00350F28"/>
    <w:rsid w:val="00357FD0"/>
    <w:rsid w:val="00375BDB"/>
    <w:rsid w:val="00381578"/>
    <w:rsid w:val="003847E1"/>
    <w:rsid w:val="00391793"/>
    <w:rsid w:val="00397F8F"/>
    <w:rsid w:val="003A50E8"/>
    <w:rsid w:val="003A59D6"/>
    <w:rsid w:val="003A6EEA"/>
    <w:rsid w:val="003A76CC"/>
    <w:rsid w:val="003B095D"/>
    <w:rsid w:val="003B4FA1"/>
    <w:rsid w:val="003C4A57"/>
    <w:rsid w:val="003C62F0"/>
    <w:rsid w:val="003C68EB"/>
    <w:rsid w:val="003C7A87"/>
    <w:rsid w:val="003D3A7C"/>
    <w:rsid w:val="003E00A4"/>
    <w:rsid w:val="003E1CC0"/>
    <w:rsid w:val="003E3623"/>
    <w:rsid w:val="003E6223"/>
    <w:rsid w:val="003F6A02"/>
    <w:rsid w:val="003F6B8E"/>
    <w:rsid w:val="004041FF"/>
    <w:rsid w:val="0041534A"/>
    <w:rsid w:val="0042593A"/>
    <w:rsid w:val="00426EA9"/>
    <w:rsid w:val="004349CA"/>
    <w:rsid w:val="0044154B"/>
    <w:rsid w:val="00441574"/>
    <w:rsid w:val="00444E4F"/>
    <w:rsid w:val="00446178"/>
    <w:rsid w:val="00446606"/>
    <w:rsid w:val="004614E6"/>
    <w:rsid w:val="00466E14"/>
    <w:rsid w:val="004678FF"/>
    <w:rsid w:val="00474A34"/>
    <w:rsid w:val="00477443"/>
    <w:rsid w:val="00480023"/>
    <w:rsid w:val="00490C1A"/>
    <w:rsid w:val="00494268"/>
    <w:rsid w:val="004B4BFF"/>
    <w:rsid w:val="004B7BF8"/>
    <w:rsid w:val="004C42FF"/>
    <w:rsid w:val="004C5B51"/>
    <w:rsid w:val="004D18E1"/>
    <w:rsid w:val="004D1A80"/>
    <w:rsid w:val="004D79A9"/>
    <w:rsid w:val="004D7F9B"/>
    <w:rsid w:val="004E706B"/>
    <w:rsid w:val="004F1464"/>
    <w:rsid w:val="004F23C6"/>
    <w:rsid w:val="004F2EFA"/>
    <w:rsid w:val="004F5F03"/>
    <w:rsid w:val="00501051"/>
    <w:rsid w:val="005050BF"/>
    <w:rsid w:val="0051052F"/>
    <w:rsid w:val="00536EC6"/>
    <w:rsid w:val="00542F15"/>
    <w:rsid w:val="00550866"/>
    <w:rsid w:val="005607DB"/>
    <w:rsid w:val="00562EC6"/>
    <w:rsid w:val="00566404"/>
    <w:rsid w:val="005666DA"/>
    <w:rsid w:val="0057423A"/>
    <w:rsid w:val="005871C3"/>
    <w:rsid w:val="00590C42"/>
    <w:rsid w:val="0059235C"/>
    <w:rsid w:val="005975BE"/>
    <w:rsid w:val="00597DB0"/>
    <w:rsid w:val="005A0FFF"/>
    <w:rsid w:val="005A11D4"/>
    <w:rsid w:val="005A1396"/>
    <w:rsid w:val="005A5030"/>
    <w:rsid w:val="005B03EC"/>
    <w:rsid w:val="005C15EB"/>
    <w:rsid w:val="005C2827"/>
    <w:rsid w:val="005C7ED0"/>
    <w:rsid w:val="005D29A6"/>
    <w:rsid w:val="005D29B7"/>
    <w:rsid w:val="005D3631"/>
    <w:rsid w:val="005E3616"/>
    <w:rsid w:val="005F00E6"/>
    <w:rsid w:val="005F1832"/>
    <w:rsid w:val="005F1E22"/>
    <w:rsid w:val="005F4CAB"/>
    <w:rsid w:val="005F7FDE"/>
    <w:rsid w:val="006002F3"/>
    <w:rsid w:val="006015C9"/>
    <w:rsid w:val="00613107"/>
    <w:rsid w:val="00613B8A"/>
    <w:rsid w:val="00624BEC"/>
    <w:rsid w:val="00625A97"/>
    <w:rsid w:val="006267D2"/>
    <w:rsid w:val="00631527"/>
    <w:rsid w:val="0063463E"/>
    <w:rsid w:val="006431ED"/>
    <w:rsid w:val="00652E87"/>
    <w:rsid w:val="006542A8"/>
    <w:rsid w:val="00670974"/>
    <w:rsid w:val="00671DC5"/>
    <w:rsid w:val="00672FFD"/>
    <w:rsid w:val="006750F2"/>
    <w:rsid w:val="00684BD0"/>
    <w:rsid w:val="00686217"/>
    <w:rsid w:val="006A0B69"/>
    <w:rsid w:val="006A25D2"/>
    <w:rsid w:val="006A4274"/>
    <w:rsid w:val="006A63AD"/>
    <w:rsid w:val="006B107F"/>
    <w:rsid w:val="006B2ABE"/>
    <w:rsid w:val="006C5CF4"/>
    <w:rsid w:val="006C762F"/>
    <w:rsid w:val="006D58AC"/>
    <w:rsid w:val="006D76A0"/>
    <w:rsid w:val="006D792D"/>
    <w:rsid w:val="006F0E26"/>
    <w:rsid w:val="006F2067"/>
    <w:rsid w:val="006F4482"/>
    <w:rsid w:val="006F45A3"/>
    <w:rsid w:val="006F6DE3"/>
    <w:rsid w:val="006F777C"/>
    <w:rsid w:val="006F7893"/>
    <w:rsid w:val="00700419"/>
    <w:rsid w:val="00703518"/>
    <w:rsid w:val="0070592A"/>
    <w:rsid w:val="00706923"/>
    <w:rsid w:val="00714F33"/>
    <w:rsid w:val="0071621A"/>
    <w:rsid w:val="00717D36"/>
    <w:rsid w:val="00717F45"/>
    <w:rsid w:val="00732E13"/>
    <w:rsid w:val="00737E49"/>
    <w:rsid w:val="00740A7F"/>
    <w:rsid w:val="007528F7"/>
    <w:rsid w:val="00756277"/>
    <w:rsid w:val="0075791F"/>
    <w:rsid w:val="00767083"/>
    <w:rsid w:val="007727CD"/>
    <w:rsid w:val="00777D90"/>
    <w:rsid w:val="0078062E"/>
    <w:rsid w:val="00781652"/>
    <w:rsid w:val="00781F10"/>
    <w:rsid w:val="00790A0B"/>
    <w:rsid w:val="00793B53"/>
    <w:rsid w:val="007948AD"/>
    <w:rsid w:val="007A74C3"/>
    <w:rsid w:val="007B3D8B"/>
    <w:rsid w:val="007B5305"/>
    <w:rsid w:val="007C1809"/>
    <w:rsid w:val="007C35A3"/>
    <w:rsid w:val="007D7B1A"/>
    <w:rsid w:val="007E4282"/>
    <w:rsid w:val="007E7659"/>
    <w:rsid w:val="007F19E1"/>
    <w:rsid w:val="007F5CB7"/>
    <w:rsid w:val="007F5FA8"/>
    <w:rsid w:val="0080154D"/>
    <w:rsid w:val="00815DFC"/>
    <w:rsid w:val="00817CA1"/>
    <w:rsid w:val="008217D0"/>
    <w:rsid w:val="00822690"/>
    <w:rsid w:val="00823089"/>
    <w:rsid w:val="0082481E"/>
    <w:rsid w:val="00835FF3"/>
    <w:rsid w:val="008362B1"/>
    <w:rsid w:val="008423ED"/>
    <w:rsid w:val="008636A0"/>
    <w:rsid w:val="00864975"/>
    <w:rsid w:val="0086546D"/>
    <w:rsid w:val="00872A48"/>
    <w:rsid w:val="00875B9A"/>
    <w:rsid w:val="00887191"/>
    <w:rsid w:val="00892A44"/>
    <w:rsid w:val="008A4DDA"/>
    <w:rsid w:val="008A6C8A"/>
    <w:rsid w:val="008C557F"/>
    <w:rsid w:val="008D1E6A"/>
    <w:rsid w:val="008D4049"/>
    <w:rsid w:val="008E119D"/>
    <w:rsid w:val="008E13A6"/>
    <w:rsid w:val="008E3F2E"/>
    <w:rsid w:val="008E41C2"/>
    <w:rsid w:val="008E7BA5"/>
    <w:rsid w:val="008F2206"/>
    <w:rsid w:val="008F37CE"/>
    <w:rsid w:val="009018A8"/>
    <w:rsid w:val="00905CBF"/>
    <w:rsid w:val="009309F3"/>
    <w:rsid w:val="009344D2"/>
    <w:rsid w:val="00951944"/>
    <w:rsid w:val="00953435"/>
    <w:rsid w:val="00957BF1"/>
    <w:rsid w:val="00960ABB"/>
    <w:rsid w:val="0096176D"/>
    <w:rsid w:val="00963412"/>
    <w:rsid w:val="00965420"/>
    <w:rsid w:val="0097165C"/>
    <w:rsid w:val="009858BF"/>
    <w:rsid w:val="00996787"/>
    <w:rsid w:val="009A2BF2"/>
    <w:rsid w:val="009A4C8D"/>
    <w:rsid w:val="009A7258"/>
    <w:rsid w:val="009C2D6F"/>
    <w:rsid w:val="009D7691"/>
    <w:rsid w:val="009E672B"/>
    <w:rsid w:val="009F726A"/>
    <w:rsid w:val="00A11B75"/>
    <w:rsid w:val="00A40156"/>
    <w:rsid w:val="00A43FA7"/>
    <w:rsid w:val="00A510B8"/>
    <w:rsid w:val="00A5115A"/>
    <w:rsid w:val="00A55CAA"/>
    <w:rsid w:val="00A565CB"/>
    <w:rsid w:val="00A576DE"/>
    <w:rsid w:val="00A6098C"/>
    <w:rsid w:val="00A624FA"/>
    <w:rsid w:val="00A677CF"/>
    <w:rsid w:val="00A72955"/>
    <w:rsid w:val="00A82D10"/>
    <w:rsid w:val="00A84BCB"/>
    <w:rsid w:val="00A87C9A"/>
    <w:rsid w:val="00A87F77"/>
    <w:rsid w:val="00A9485D"/>
    <w:rsid w:val="00A96579"/>
    <w:rsid w:val="00AA07F0"/>
    <w:rsid w:val="00AA538C"/>
    <w:rsid w:val="00AA7161"/>
    <w:rsid w:val="00AB3653"/>
    <w:rsid w:val="00AB4011"/>
    <w:rsid w:val="00AC00A8"/>
    <w:rsid w:val="00AC0568"/>
    <w:rsid w:val="00AC1914"/>
    <w:rsid w:val="00AC5087"/>
    <w:rsid w:val="00AC6631"/>
    <w:rsid w:val="00AF358A"/>
    <w:rsid w:val="00AF5B2C"/>
    <w:rsid w:val="00B15A41"/>
    <w:rsid w:val="00B24C04"/>
    <w:rsid w:val="00B36587"/>
    <w:rsid w:val="00B456D7"/>
    <w:rsid w:val="00B54969"/>
    <w:rsid w:val="00B56562"/>
    <w:rsid w:val="00B57A87"/>
    <w:rsid w:val="00B7193C"/>
    <w:rsid w:val="00B73549"/>
    <w:rsid w:val="00B7552A"/>
    <w:rsid w:val="00B82638"/>
    <w:rsid w:val="00B85C20"/>
    <w:rsid w:val="00B86355"/>
    <w:rsid w:val="00B868E7"/>
    <w:rsid w:val="00BB0BCD"/>
    <w:rsid w:val="00BB370D"/>
    <w:rsid w:val="00BB3A32"/>
    <w:rsid w:val="00BC1CB7"/>
    <w:rsid w:val="00BD18D6"/>
    <w:rsid w:val="00BD2327"/>
    <w:rsid w:val="00BD2C8A"/>
    <w:rsid w:val="00BD2CA6"/>
    <w:rsid w:val="00BF2162"/>
    <w:rsid w:val="00BF6D9F"/>
    <w:rsid w:val="00BF79BF"/>
    <w:rsid w:val="00BF7B20"/>
    <w:rsid w:val="00C0021E"/>
    <w:rsid w:val="00C01C94"/>
    <w:rsid w:val="00C030ED"/>
    <w:rsid w:val="00C05C8F"/>
    <w:rsid w:val="00C07964"/>
    <w:rsid w:val="00C10A5F"/>
    <w:rsid w:val="00C217D0"/>
    <w:rsid w:val="00C25612"/>
    <w:rsid w:val="00C32424"/>
    <w:rsid w:val="00C42036"/>
    <w:rsid w:val="00C47476"/>
    <w:rsid w:val="00C5484F"/>
    <w:rsid w:val="00C54D4D"/>
    <w:rsid w:val="00C60360"/>
    <w:rsid w:val="00C612AE"/>
    <w:rsid w:val="00C62EA4"/>
    <w:rsid w:val="00C7189D"/>
    <w:rsid w:val="00C8064E"/>
    <w:rsid w:val="00C82CD7"/>
    <w:rsid w:val="00C84C8C"/>
    <w:rsid w:val="00C86F20"/>
    <w:rsid w:val="00C90E42"/>
    <w:rsid w:val="00CA0289"/>
    <w:rsid w:val="00CA2979"/>
    <w:rsid w:val="00CB3483"/>
    <w:rsid w:val="00CC0238"/>
    <w:rsid w:val="00CC20D5"/>
    <w:rsid w:val="00CC67A7"/>
    <w:rsid w:val="00CD029E"/>
    <w:rsid w:val="00CD46A8"/>
    <w:rsid w:val="00CD493F"/>
    <w:rsid w:val="00CD573F"/>
    <w:rsid w:val="00CE06C8"/>
    <w:rsid w:val="00CE11BF"/>
    <w:rsid w:val="00CE19B7"/>
    <w:rsid w:val="00CE6740"/>
    <w:rsid w:val="00CF749B"/>
    <w:rsid w:val="00D01755"/>
    <w:rsid w:val="00D052F4"/>
    <w:rsid w:val="00D11843"/>
    <w:rsid w:val="00D11F9B"/>
    <w:rsid w:val="00D15356"/>
    <w:rsid w:val="00D154B8"/>
    <w:rsid w:val="00D16ED8"/>
    <w:rsid w:val="00D314C4"/>
    <w:rsid w:val="00D3741A"/>
    <w:rsid w:val="00D53AA0"/>
    <w:rsid w:val="00D57E90"/>
    <w:rsid w:val="00D60AE0"/>
    <w:rsid w:val="00D665D7"/>
    <w:rsid w:val="00D66898"/>
    <w:rsid w:val="00D671C4"/>
    <w:rsid w:val="00D7163B"/>
    <w:rsid w:val="00D72FE0"/>
    <w:rsid w:val="00D737F4"/>
    <w:rsid w:val="00D95306"/>
    <w:rsid w:val="00D97098"/>
    <w:rsid w:val="00DA3D20"/>
    <w:rsid w:val="00DB0528"/>
    <w:rsid w:val="00DB2F8B"/>
    <w:rsid w:val="00DB54E0"/>
    <w:rsid w:val="00DE62C8"/>
    <w:rsid w:val="00E1354A"/>
    <w:rsid w:val="00E2735A"/>
    <w:rsid w:val="00E31DA6"/>
    <w:rsid w:val="00E34241"/>
    <w:rsid w:val="00E35D96"/>
    <w:rsid w:val="00E36028"/>
    <w:rsid w:val="00E40C3C"/>
    <w:rsid w:val="00E41FC1"/>
    <w:rsid w:val="00E44FC3"/>
    <w:rsid w:val="00E477F1"/>
    <w:rsid w:val="00E53384"/>
    <w:rsid w:val="00E61D4A"/>
    <w:rsid w:val="00E6205C"/>
    <w:rsid w:val="00E72018"/>
    <w:rsid w:val="00E73A7A"/>
    <w:rsid w:val="00E75F4B"/>
    <w:rsid w:val="00E76A3F"/>
    <w:rsid w:val="00E93168"/>
    <w:rsid w:val="00E94687"/>
    <w:rsid w:val="00E94701"/>
    <w:rsid w:val="00E94C42"/>
    <w:rsid w:val="00EA419B"/>
    <w:rsid w:val="00EA5D4D"/>
    <w:rsid w:val="00EB015C"/>
    <w:rsid w:val="00EB2CA5"/>
    <w:rsid w:val="00EC42AB"/>
    <w:rsid w:val="00EC5E76"/>
    <w:rsid w:val="00EC6EBC"/>
    <w:rsid w:val="00ED2F9E"/>
    <w:rsid w:val="00ED3ED4"/>
    <w:rsid w:val="00EE0BD4"/>
    <w:rsid w:val="00F07C1F"/>
    <w:rsid w:val="00F263E6"/>
    <w:rsid w:val="00F41A34"/>
    <w:rsid w:val="00F448EB"/>
    <w:rsid w:val="00F451E7"/>
    <w:rsid w:val="00F57EE1"/>
    <w:rsid w:val="00F610B5"/>
    <w:rsid w:val="00F63606"/>
    <w:rsid w:val="00F6661F"/>
    <w:rsid w:val="00F75018"/>
    <w:rsid w:val="00F76ABD"/>
    <w:rsid w:val="00F8027C"/>
    <w:rsid w:val="00F832BA"/>
    <w:rsid w:val="00F84513"/>
    <w:rsid w:val="00F85DC0"/>
    <w:rsid w:val="00FA50F0"/>
    <w:rsid w:val="00FB126B"/>
    <w:rsid w:val="00FB1FA0"/>
    <w:rsid w:val="00FB22B2"/>
    <w:rsid w:val="00FB4AE1"/>
    <w:rsid w:val="00FB6604"/>
    <w:rsid w:val="00FB738E"/>
    <w:rsid w:val="00FB7CE3"/>
    <w:rsid w:val="00FC12E9"/>
    <w:rsid w:val="00FC336A"/>
    <w:rsid w:val="00FC39F6"/>
    <w:rsid w:val="00FC4992"/>
    <w:rsid w:val="00FC5C85"/>
    <w:rsid w:val="00FD5E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2,3"/>
      <o:rules v:ext="edit">
        <o:r id="V:Rule75" type="connector" idref="#_x0000_s2797"/>
        <o:r id="V:Rule76" type="connector" idref="#_x0000_s2804"/>
        <o:r id="V:Rule77" type="connector" idref="#_x0000_s3078">
          <o:proxy start="" idref="#_x0000_s3075" connectloc="0"/>
        </o:r>
        <o:r id="V:Rule78" type="connector" idref="#_x0000_s2795">
          <o:proxy start="" idref="#_x0000_s2794" connectloc="3"/>
        </o:r>
        <o:r id="V:Rule79" type="connector" idref="#_x0000_s3086">
          <o:proxy end="" idref="#_x0000_s3075" connectloc="2"/>
        </o:r>
        <o:r id="V:Rule80" type="connector" idref="#_x0000_s2803"/>
        <o:r id="V:Rule81" type="connector" idref="#_x0000_s2948"/>
        <o:r id="V:Rule82" type="connector" idref="#_x0000_s2924">
          <o:proxy start="" idref="#_x0000_s2916" connectloc="2"/>
        </o:r>
        <o:r id="V:Rule83" type="connector" idref="#_x0000_s3079">
          <o:proxy end="" idref="#_x0000_s3077" connectloc="0"/>
        </o:r>
        <o:r id="V:Rule84" type="connector" idref="#_x0000_s3094">
          <o:proxy start="" idref="#_x0000_s3092" connectloc="0"/>
        </o:r>
        <o:r id="V:Rule85" type="connector" idref="#_x0000_s2966">
          <o:proxy end="" idref="#_x0000_s2943" connectloc="0"/>
        </o:r>
        <o:r id="V:Rule86" type="connector" idref="#_x0000_s2979">
          <o:proxy start="" idref="#_x0000_s2978" connectloc="2"/>
        </o:r>
        <o:r id="V:Rule87" type="connector" idref="#_x0000_s3018"/>
        <o:r id="V:Rule88" type="connector" idref="#_x0000_s2931">
          <o:proxy start="" idref="#_x0000_s2930" connectloc="3"/>
        </o:r>
        <o:r id="V:Rule89" type="connector" idref="#_x0000_s2954">
          <o:proxy start="" idref="#_x0000_s2945" connectloc="0"/>
          <o:proxy end="" idref="#_x0000_s2945" connectloc="0"/>
        </o:r>
        <o:r id="V:Rule90" type="connector" idref="#_x0000_s1064"/>
        <o:r id="V:Rule91" type="connector" idref="#_x0000_s1043"/>
        <o:r id="V:Rule92" type="connector" idref="#_x0000_s2971">
          <o:proxy end="" idref="#_x0000_s2943" connectloc="3"/>
        </o:r>
        <o:r id="V:Rule93" type="connector" idref="#_x0000_s2669"/>
        <o:r id="V:Rule94" type="connector" idref="#_x0000_s2922"/>
        <o:r id="V:Rule95" type="connector" idref="#_x0000_s2813">
          <o:proxy end="" idref="#_x0000_s2785" connectloc="2"/>
        </o:r>
        <o:r id="V:Rule96" type="connector" idref="#_x0000_s3103"/>
        <o:r id="V:Rule97" type="connector" idref="#_x0000_s3100"/>
        <o:r id="V:Rule98" type="connector" idref="#_x0000_s3095">
          <o:proxy end="" idref="#_x0000_s3093" connectloc="0"/>
        </o:r>
        <o:r id="V:Rule99" type="connector" idref="#_x0000_s2929"/>
        <o:r id="V:Rule100" type="connector" idref="#_x0000_s2938"/>
        <o:r id="V:Rule101" type="connector" idref="#_x0000_s2976"/>
        <o:r id="V:Rule102" type="connector" idref="#_x0000_s1046"/>
        <o:r id="V:Rule103" type="connector" idref="#_x0000_s1045"/>
        <o:r id="V:Rule104" type="connector" idref="#_x0000_s2936"/>
        <o:r id="V:Rule105" type="connector" idref="#_x0000_s3104">
          <o:proxy start="" idref="#_x0000_s3083" connectloc="3"/>
        </o:r>
        <o:r id="V:Rule106" type="connector" idref="#_x0000_s2921">
          <o:proxy start="" idref="#_x0000_s2920" connectloc="3"/>
        </o:r>
        <o:r id="V:Rule107" type="connector" idref="#_x0000_s2932"/>
        <o:r id="V:Rule108" type="connector" idref="#_x0000_s2935">
          <o:proxy end="" idref="#_x0000_s2915" connectloc="2"/>
        </o:r>
        <o:r id="V:Rule109" type="connector" idref="#_x0000_s3084">
          <o:proxy start="" idref="#_x0000_s3082" connectloc="0"/>
        </o:r>
        <o:r id="V:Rule110" type="connector" idref="#_x0000_s2798">
          <o:proxy end="" idref="#_x0000_s2794" connectloc="1"/>
        </o:r>
        <o:r id="V:Rule111" type="connector" idref="#_x0000_s2967"/>
        <o:r id="V:Rule112" type="connector" idref="#_x0000_s2968"/>
        <o:r id="V:Rule113" type="connector" idref="#_x0000_s2950"/>
        <o:r id="V:Rule114" type="connector" idref="#_x0000_s3096">
          <o:proxy end="" idref="#_x0000_s3088" connectloc="2"/>
        </o:r>
        <o:r id="V:Rule115" type="connector" idref="#_x0000_s3090">
          <o:proxy end="" idref="#_x0000_s3088" connectloc="0"/>
        </o:r>
        <o:r id="V:Rule116" type="connector" idref="#_x0000_s2639"/>
        <o:r id="V:Rule117" type="connector" idref="#_x0000_s2802">
          <o:proxy start="" idref="#_x0000_s2788" connectloc="0"/>
          <o:proxy end="" idref="#_x0000_s2788" connectloc="0"/>
        </o:r>
        <o:r id="V:Rule118" type="connector" idref="#_x0000_s2672"/>
        <o:r id="V:Rule119" type="connector" idref="#_x0000_s2928"/>
        <o:r id="V:Rule120" type="connector" idref="#_x0000_s2927">
          <o:proxy start="" idref="#_x0000_s2918" connectloc="0"/>
          <o:proxy end="" idref="#_x0000_s2918" connectloc="0"/>
        </o:r>
        <o:r id="V:Rule121" type="connector" idref="#_x0000_s1041"/>
        <o:r id="V:Rule122" type="connector" idref="#_x0000_s2974"/>
        <o:r id="V:Rule123" type="connector" idref="#_x0000_s2801">
          <o:proxy start="" idref="#_x0000_s2800" connectloc="2"/>
          <o:proxy end="" idref="#_x0000_s2787" connectloc="0"/>
        </o:r>
        <o:r id="V:Rule124" type="connector" idref="#_x0000_s2933"/>
        <o:r id="V:Rule125" type="connector" idref="#_x0000_s2640"/>
        <o:r id="V:Rule126" type="connector" idref="#_x0000_s2975"/>
        <o:r id="V:Rule127" type="connector" idref="#_x0000_s2814"/>
        <o:r id="V:Rule128" type="connector" idref="#_x0000_s3085">
          <o:proxy end="" idref="#_x0000_s3083" connectloc="0"/>
        </o:r>
        <o:r id="V:Rule129" type="connector" idref="#_x0000_s2806">
          <o:proxy start="" idref="#_x0000_s2805" connectloc="3"/>
        </o:r>
        <o:r id="V:Rule130" type="connector" idref="#_x0000_s1044"/>
        <o:r id="V:Rule131" type="connector" idref="#_x0000_s2816"/>
        <o:r id="V:Rule132" type="connector" idref="#_x0000_s2923">
          <o:proxy end="" idref="#_x0000_s2920" connectloc="1"/>
        </o:r>
        <o:r id="V:Rule133" type="connector" idref="#_x0000_s2673"/>
        <o:r id="V:Rule134" type="connector" idref="#_x0000_s3080">
          <o:proxy end="" idref="#_x0000_s3076" connectloc="0"/>
        </o:r>
        <o:r id="V:Rule135" type="connector" idref="#_x0000_s2811"/>
        <o:r id="V:Rule136" type="connector" idref="#_x0000_s2926">
          <o:proxy start="" idref="#_x0000_s2925" connectloc="2"/>
          <o:proxy end="" idref="#_x0000_s2917" connectloc="0"/>
        </o:r>
        <o:r id="V:Rule137" type="connector" idref="#_x0000_s2670"/>
        <o:r id="V:Rule138" type="connector" idref="#_x0000_s1042"/>
        <o:r id="V:Rule139" type="connector" idref="#_x0000_s2674"/>
        <o:r id="V:Rule140" type="connector" idref="#_x0000_s2671"/>
        <o:r id="V:Rule141" type="connector" idref="#_x0000_s2809"/>
        <o:r id="V:Rule142" type="connector" idref="#_x0000_s2970"/>
        <o:r id="V:Rule143" type="connector" idref="#_x0000_s2799">
          <o:proxy start="" idref="#_x0000_s2786" connectloc="2"/>
        </o:r>
        <o:r id="V:Rule144" type="connector" idref="#_x0000_s3089">
          <o:proxy start="" idref="#_x0000_s3087" connectloc="0"/>
        </o:r>
        <o:r id="V:Rule145" type="connector" idref="#_x0000_s3081"/>
        <o:r id="V:Rule146" type="connector" idref="#_x0000_s2977">
          <o:proxy start="" idref="#_x0000_s2943" connectloc="1"/>
        </o:r>
        <o:r id="V:Rule147" type="connector" idref="#_x0000_s2972"/>
        <o:r id="V:Rule148" type="connector" idref="#_x0000_s3091">
          <o:proxy end="" idref="#_x0000_s3082"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A4274"/>
    <w:pPr>
      <w:ind w:left="720"/>
      <w:contextualSpacing/>
    </w:pPr>
  </w:style>
  <w:style w:type="paragraph" w:styleId="a4">
    <w:name w:val="footnote text"/>
    <w:basedOn w:val="a"/>
    <w:link w:val="Char"/>
    <w:semiHidden/>
    <w:rsid w:val="00B73549"/>
    <w:pPr>
      <w:suppressAutoHyphens/>
      <w:spacing w:after="0" w:line="240" w:lineRule="auto"/>
      <w:jc w:val="both"/>
    </w:pPr>
    <w:rPr>
      <w:rFonts w:ascii="Courier New" w:eastAsia="Times New Roman" w:hAnsi="Courier New" w:cs="Times New Roman"/>
      <w:i/>
      <w:sz w:val="20"/>
      <w:szCs w:val="20"/>
      <w:lang w:val="el-GR" w:eastAsia="ar-SA"/>
    </w:rPr>
  </w:style>
  <w:style w:type="character" w:customStyle="1" w:styleId="Char">
    <w:name w:val="Κείμενο υποσημείωσης Char"/>
    <w:basedOn w:val="a0"/>
    <w:link w:val="a4"/>
    <w:semiHidden/>
    <w:rsid w:val="00B73549"/>
    <w:rPr>
      <w:rFonts w:ascii="Courier New" w:eastAsia="Times New Roman" w:hAnsi="Courier New" w:cs="Times New Roman"/>
      <w:i/>
      <w:sz w:val="20"/>
      <w:szCs w:val="20"/>
      <w:lang w:val="el-GR" w:eastAsia="ar-SA"/>
    </w:rPr>
  </w:style>
  <w:style w:type="paragraph" w:styleId="a5">
    <w:name w:val="header"/>
    <w:basedOn w:val="a"/>
    <w:link w:val="Char0"/>
    <w:uiPriority w:val="99"/>
    <w:semiHidden/>
    <w:unhideWhenUsed/>
    <w:rsid w:val="00132B6E"/>
    <w:pPr>
      <w:tabs>
        <w:tab w:val="center" w:pos="4513"/>
        <w:tab w:val="right" w:pos="9026"/>
      </w:tabs>
      <w:spacing w:after="0" w:line="240" w:lineRule="auto"/>
    </w:pPr>
  </w:style>
  <w:style w:type="character" w:customStyle="1" w:styleId="Char0">
    <w:name w:val="Κεφαλίδα Char"/>
    <w:basedOn w:val="a0"/>
    <w:link w:val="a5"/>
    <w:uiPriority w:val="99"/>
    <w:semiHidden/>
    <w:rsid w:val="00132B6E"/>
  </w:style>
  <w:style w:type="paragraph" w:styleId="a6">
    <w:name w:val="footer"/>
    <w:basedOn w:val="a"/>
    <w:link w:val="Char1"/>
    <w:uiPriority w:val="99"/>
    <w:unhideWhenUsed/>
    <w:rsid w:val="00132B6E"/>
    <w:pPr>
      <w:tabs>
        <w:tab w:val="center" w:pos="4513"/>
        <w:tab w:val="right" w:pos="9026"/>
      </w:tabs>
      <w:spacing w:after="0" w:line="240" w:lineRule="auto"/>
    </w:pPr>
  </w:style>
  <w:style w:type="character" w:customStyle="1" w:styleId="Char1">
    <w:name w:val="Υποσέλιδο Char"/>
    <w:basedOn w:val="a0"/>
    <w:link w:val="a6"/>
    <w:uiPriority w:val="99"/>
    <w:rsid w:val="00132B6E"/>
  </w:style>
  <w:style w:type="table" w:styleId="a7">
    <w:name w:val="Table Grid"/>
    <w:basedOn w:val="a1"/>
    <w:uiPriority w:val="39"/>
    <w:rsid w:val="00F84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1A5C7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1A5C75"/>
    <w:rPr>
      <w:rFonts w:ascii="Tahoma" w:hAnsi="Tahoma" w:cs="Tahoma"/>
      <w:sz w:val="16"/>
      <w:szCs w:val="16"/>
    </w:rPr>
  </w:style>
  <w:style w:type="paragraph" w:customStyle="1" w:styleId="style2">
    <w:name w:val="style2"/>
    <w:basedOn w:val="a"/>
    <w:rsid w:val="00AF5B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9">
    <w:name w:val="Strong"/>
    <w:basedOn w:val="a0"/>
    <w:uiPriority w:val="22"/>
    <w:qFormat/>
    <w:rsid w:val="00AF5B2C"/>
    <w:rPr>
      <w:b/>
      <w:bCs/>
    </w:rPr>
  </w:style>
  <w:style w:type="paragraph" w:styleId="aa">
    <w:name w:val="Body Text"/>
    <w:basedOn w:val="a"/>
    <w:link w:val="Char3"/>
    <w:uiPriority w:val="1"/>
    <w:qFormat/>
    <w:rsid w:val="00A72955"/>
    <w:pPr>
      <w:widowControl w:val="0"/>
      <w:autoSpaceDE w:val="0"/>
      <w:autoSpaceDN w:val="0"/>
      <w:spacing w:after="0" w:line="240" w:lineRule="auto"/>
    </w:pPr>
    <w:rPr>
      <w:rFonts w:ascii="Arial" w:eastAsia="Arial" w:hAnsi="Arial" w:cs="Arial"/>
      <w:lang w:val="en-US"/>
    </w:rPr>
  </w:style>
  <w:style w:type="character" w:customStyle="1" w:styleId="Char3">
    <w:name w:val="Σώμα κειμένου Char"/>
    <w:basedOn w:val="a0"/>
    <w:link w:val="aa"/>
    <w:uiPriority w:val="1"/>
    <w:rsid w:val="00A72955"/>
    <w:rPr>
      <w:rFonts w:ascii="Arial" w:eastAsia="Arial" w:hAnsi="Arial" w:cs="Arial"/>
      <w:lang w:val="en-US"/>
    </w:rPr>
  </w:style>
  <w:style w:type="table" w:customStyle="1" w:styleId="TableNormal1">
    <w:name w:val="Table Normal1"/>
    <w:uiPriority w:val="2"/>
    <w:semiHidden/>
    <w:unhideWhenUsed/>
    <w:qFormat/>
    <w:rsid w:val="00397F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7F8F"/>
    <w:pPr>
      <w:widowControl w:val="0"/>
      <w:autoSpaceDE w:val="0"/>
      <w:autoSpaceDN w:val="0"/>
      <w:spacing w:after="0" w:line="240" w:lineRule="auto"/>
    </w:pPr>
    <w:rPr>
      <w:rFonts w:ascii="Arial" w:eastAsia="Arial" w:hAnsi="Arial" w:cs="Arial"/>
      <w:lang w:val="en-US"/>
    </w:rPr>
  </w:style>
  <w:style w:type="character" w:styleId="-">
    <w:name w:val="Hyperlink"/>
    <w:basedOn w:val="a0"/>
    <w:uiPriority w:val="99"/>
    <w:unhideWhenUsed/>
    <w:rsid w:val="00D66898"/>
    <w:rPr>
      <w:color w:val="0563C1" w:themeColor="hyperlink"/>
      <w:u w:val="single"/>
    </w:rPr>
  </w:style>
  <w:style w:type="paragraph" w:styleId="ab">
    <w:name w:val="caption"/>
    <w:basedOn w:val="a"/>
    <w:next w:val="a"/>
    <w:uiPriority w:val="35"/>
    <w:unhideWhenUsed/>
    <w:qFormat/>
    <w:rsid w:val="0031797F"/>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0538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fontTable" Target="fontTable.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F95F8-4962-424B-9D3D-F02EA901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3307</TotalTime>
  <Pages>67</Pages>
  <Words>20575</Words>
  <Characters>117279</Characters>
  <Application>Microsoft Office Word</Application>
  <DocSecurity>0</DocSecurity>
  <Lines>977</Lines>
  <Paragraphs>275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 LAMPRAKIS</dc:creator>
  <cp:lastModifiedBy>Manos Labrakis</cp:lastModifiedBy>
  <cp:revision>45</cp:revision>
  <dcterms:created xsi:type="dcterms:W3CDTF">2019-07-09T16:38:00Z</dcterms:created>
  <dcterms:modified xsi:type="dcterms:W3CDTF">2020-02-05T10:20:00Z</dcterms:modified>
</cp:coreProperties>
</file>